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2C95E" w14:textId="77777777" w:rsidR="006C6DB2" w:rsidRDefault="006C6DB2" w:rsidP="00BF4BB3">
      <w:pPr>
        <w:shd w:val="clear" w:color="auto" w:fill="FFFFFF"/>
        <w:spacing w:after="0" w:line="360" w:lineRule="auto"/>
        <w:jc w:val="center"/>
        <w:rPr>
          <w:rFonts w:eastAsia="Times New Roman" w:cs="Tahoma"/>
          <w:b/>
          <w:color w:val="000000"/>
          <w:lang w:eastAsia="en-GB"/>
        </w:rPr>
      </w:pPr>
    </w:p>
    <w:p w14:paraId="3DD40147" w14:textId="77777777" w:rsidR="00E9166F" w:rsidRDefault="00E9166F" w:rsidP="00BF4BB3">
      <w:pPr>
        <w:shd w:val="clear" w:color="auto" w:fill="FFFFFF"/>
        <w:spacing w:after="0" w:line="360" w:lineRule="auto"/>
        <w:jc w:val="center"/>
        <w:rPr>
          <w:rFonts w:eastAsia="Times New Roman" w:cs="Tahoma"/>
          <w:b/>
          <w:color w:val="000000"/>
          <w:lang w:eastAsia="en-GB"/>
        </w:rPr>
      </w:pPr>
    </w:p>
    <w:p w14:paraId="0941CA60" w14:textId="77777777" w:rsidR="00E9166F" w:rsidRDefault="00E9166F" w:rsidP="00BF4BB3">
      <w:pPr>
        <w:shd w:val="clear" w:color="auto" w:fill="FFFFFF"/>
        <w:spacing w:after="0" w:line="360" w:lineRule="auto"/>
        <w:jc w:val="center"/>
        <w:rPr>
          <w:rFonts w:eastAsia="Times New Roman" w:cs="Tahoma"/>
          <w:b/>
          <w:color w:val="000000"/>
          <w:lang w:eastAsia="en-GB"/>
        </w:rPr>
      </w:pPr>
    </w:p>
    <w:p w14:paraId="3BFD8696" w14:textId="77777777" w:rsidR="00E9166F" w:rsidRDefault="00E9166F" w:rsidP="00BF4BB3">
      <w:pPr>
        <w:shd w:val="clear" w:color="auto" w:fill="FFFFFF"/>
        <w:spacing w:after="0" w:line="360" w:lineRule="auto"/>
        <w:jc w:val="center"/>
        <w:rPr>
          <w:rFonts w:eastAsia="Times New Roman" w:cs="Tahoma"/>
          <w:b/>
          <w:color w:val="000000"/>
          <w:lang w:eastAsia="en-GB"/>
        </w:rPr>
      </w:pPr>
    </w:p>
    <w:p w14:paraId="08210DCD" w14:textId="77777777" w:rsidR="00E9166F" w:rsidRDefault="00E9166F" w:rsidP="00BF4BB3">
      <w:pPr>
        <w:shd w:val="clear" w:color="auto" w:fill="FFFFFF"/>
        <w:spacing w:after="0" w:line="360" w:lineRule="auto"/>
        <w:jc w:val="center"/>
        <w:rPr>
          <w:rFonts w:eastAsia="Times New Roman" w:cs="Tahoma"/>
          <w:b/>
          <w:color w:val="000000"/>
          <w:lang w:eastAsia="en-GB"/>
        </w:rPr>
      </w:pPr>
    </w:p>
    <w:p w14:paraId="771B14C3" w14:textId="77777777" w:rsidR="006C6DB2" w:rsidRDefault="006C6DB2" w:rsidP="00BF4BB3">
      <w:pPr>
        <w:shd w:val="clear" w:color="auto" w:fill="FFFFFF"/>
        <w:spacing w:after="0" w:line="360" w:lineRule="auto"/>
        <w:jc w:val="center"/>
        <w:rPr>
          <w:rFonts w:eastAsia="Times New Roman" w:cs="Tahoma"/>
          <w:b/>
          <w:color w:val="000000"/>
          <w:lang w:eastAsia="en-GB"/>
        </w:rPr>
      </w:pPr>
    </w:p>
    <w:p w14:paraId="64F86BE2" w14:textId="77777777" w:rsidR="00374EAA" w:rsidRDefault="00374EAA" w:rsidP="00BF4BB3">
      <w:pPr>
        <w:shd w:val="clear" w:color="auto" w:fill="FFFFFF"/>
        <w:spacing w:after="0" w:line="360" w:lineRule="auto"/>
        <w:jc w:val="center"/>
        <w:rPr>
          <w:rFonts w:eastAsia="Times New Roman" w:cs="Tahoma"/>
          <w:b/>
          <w:color w:val="000000"/>
          <w:lang w:eastAsia="en-GB"/>
        </w:rPr>
      </w:pPr>
      <w:r>
        <w:rPr>
          <w:rFonts w:eastAsia="Times New Roman" w:cs="Tahoma"/>
          <w:b/>
          <w:color w:val="000000"/>
          <w:lang w:eastAsia="en-GB"/>
        </w:rPr>
        <w:t>DRAFT</w:t>
      </w:r>
    </w:p>
    <w:p w14:paraId="294F9E6F" w14:textId="77777777" w:rsidR="00BF4BB3" w:rsidRDefault="001F1446" w:rsidP="00BF4BB3">
      <w:pPr>
        <w:shd w:val="clear" w:color="auto" w:fill="FFFFFF"/>
        <w:spacing w:after="0" w:line="360" w:lineRule="auto"/>
        <w:jc w:val="center"/>
        <w:rPr>
          <w:rFonts w:eastAsia="Times New Roman" w:cs="Tahoma"/>
          <w:b/>
          <w:color w:val="000000"/>
          <w:lang w:eastAsia="en-GB"/>
        </w:rPr>
      </w:pPr>
      <w:r w:rsidRPr="00BE5108">
        <w:rPr>
          <w:rFonts w:eastAsia="Times New Roman" w:cs="Tahoma"/>
          <w:b/>
          <w:color w:val="000000"/>
          <w:lang w:eastAsia="en-GB"/>
        </w:rPr>
        <w:t>MEMORANDUM OF UNDERSTANDING</w:t>
      </w:r>
      <w:r w:rsidR="00BE5108" w:rsidRPr="00BE5108">
        <w:rPr>
          <w:rFonts w:eastAsia="Times New Roman" w:cs="Tahoma"/>
          <w:b/>
          <w:color w:val="000000"/>
          <w:lang w:eastAsia="en-GB"/>
        </w:rPr>
        <w:t xml:space="preserve"> </w:t>
      </w:r>
    </w:p>
    <w:p w14:paraId="6E7DE04A" w14:textId="77777777" w:rsidR="0069684B" w:rsidRDefault="0069684B" w:rsidP="00BF4BB3">
      <w:pPr>
        <w:shd w:val="clear" w:color="auto" w:fill="FFFFFF"/>
        <w:spacing w:after="0" w:line="360" w:lineRule="auto"/>
        <w:jc w:val="center"/>
        <w:rPr>
          <w:rFonts w:eastAsia="Times New Roman" w:cs="Tahoma"/>
          <w:b/>
          <w:color w:val="000000"/>
          <w:lang w:eastAsia="en-GB"/>
        </w:rPr>
      </w:pPr>
      <w:r>
        <w:rPr>
          <w:rFonts w:eastAsia="Times New Roman" w:cs="Tahoma"/>
          <w:b/>
          <w:color w:val="000000"/>
          <w:lang w:eastAsia="en-GB"/>
        </w:rPr>
        <w:t xml:space="preserve">ON INTERAGENCY COOPERATION AND COORDINATION FOR EFFECTIVE PORT STATE MEASURES IN RELATION TO </w:t>
      </w:r>
      <w:r w:rsidR="00BC686F">
        <w:rPr>
          <w:rFonts w:eastAsia="Times New Roman" w:cs="Tahoma"/>
          <w:b/>
          <w:color w:val="000000"/>
          <w:lang w:eastAsia="en-GB"/>
        </w:rPr>
        <w:t>FISHING AND FISHING RELATED ACTIVITIES</w:t>
      </w:r>
    </w:p>
    <w:p w14:paraId="6E125A29" w14:textId="77777777" w:rsidR="0069684B" w:rsidRDefault="0069684B" w:rsidP="00BF4BB3">
      <w:pPr>
        <w:shd w:val="clear" w:color="auto" w:fill="FFFFFF"/>
        <w:spacing w:after="0" w:line="360" w:lineRule="auto"/>
        <w:jc w:val="center"/>
        <w:rPr>
          <w:rFonts w:eastAsia="Times New Roman" w:cs="Tahoma"/>
          <w:b/>
          <w:color w:val="000000"/>
          <w:lang w:eastAsia="en-GB"/>
        </w:rPr>
      </w:pPr>
    </w:p>
    <w:p w14:paraId="5119CAA8" w14:textId="77777777" w:rsidR="001F1446" w:rsidRPr="00BE5108" w:rsidRDefault="001F1446" w:rsidP="00BF4BB3">
      <w:pPr>
        <w:shd w:val="clear" w:color="auto" w:fill="FFFFFF"/>
        <w:spacing w:after="0" w:line="360" w:lineRule="auto"/>
        <w:jc w:val="center"/>
        <w:rPr>
          <w:rFonts w:eastAsia="Times New Roman" w:cs="Tahoma"/>
          <w:b/>
          <w:color w:val="000000"/>
          <w:lang w:eastAsia="en-GB"/>
        </w:rPr>
      </w:pPr>
      <w:r w:rsidRPr="00BE5108">
        <w:rPr>
          <w:rFonts w:eastAsia="Times New Roman" w:cs="Tahoma"/>
          <w:b/>
          <w:color w:val="000000"/>
          <w:lang w:eastAsia="en-GB"/>
        </w:rPr>
        <w:t>BETWEEN THE</w:t>
      </w:r>
    </w:p>
    <w:p w14:paraId="6580814C" w14:textId="77777777" w:rsidR="00BE5108" w:rsidRPr="00BE5108" w:rsidRDefault="00BE5108" w:rsidP="00BF4BB3">
      <w:pPr>
        <w:shd w:val="clear" w:color="auto" w:fill="FFFFFF"/>
        <w:spacing w:after="0" w:line="360" w:lineRule="auto"/>
        <w:jc w:val="center"/>
        <w:rPr>
          <w:rFonts w:eastAsia="Times New Roman" w:cs="Tahoma"/>
          <w:b/>
          <w:color w:val="000000"/>
          <w:lang w:eastAsia="en-GB"/>
        </w:rPr>
      </w:pPr>
    </w:p>
    <w:p w14:paraId="0DED1A87" w14:textId="77777777" w:rsidR="004A6255" w:rsidRPr="00BE5108" w:rsidRDefault="004A6255" w:rsidP="00BF4BB3">
      <w:pPr>
        <w:shd w:val="clear" w:color="auto" w:fill="FFFFFF"/>
        <w:spacing w:after="0" w:line="360" w:lineRule="auto"/>
        <w:jc w:val="center"/>
        <w:rPr>
          <w:rFonts w:eastAsia="Times New Roman" w:cs="Tahoma"/>
          <w:b/>
          <w:color w:val="000000"/>
          <w:lang w:eastAsia="en-GB"/>
        </w:rPr>
      </w:pPr>
      <w:r w:rsidRPr="00BE5108">
        <w:rPr>
          <w:rFonts w:eastAsia="Times New Roman" w:cs="Tahoma"/>
          <w:b/>
          <w:color w:val="000000"/>
          <w:lang w:eastAsia="en-GB"/>
        </w:rPr>
        <w:t>[FISHERIES AGENCY]</w:t>
      </w:r>
    </w:p>
    <w:p w14:paraId="5C1F5F52" w14:textId="77777777" w:rsidR="00BE5108" w:rsidRPr="00BE5108" w:rsidRDefault="00BE5108" w:rsidP="00BF4BB3">
      <w:pPr>
        <w:shd w:val="clear" w:color="auto" w:fill="FFFFFF"/>
        <w:spacing w:after="0" w:line="360" w:lineRule="auto"/>
        <w:jc w:val="center"/>
        <w:rPr>
          <w:rFonts w:eastAsia="Times New Roman" w:cs="Tahoma"/>
          <w:b/>
          <w:color w:val="000000"/>
          <w:lang w:eastAsia="en-GB"/>
        </w:rPr>
      </w:pPr>
    </w:p>
    <w:p w14:paraId="3A98A20F" w14:textId="77777777" w:rsidR="004A6255" w:rsidRPr="00BE5108" w:rsidRDefault="004A6255" w:rsidP="00BF4BB3">
      <w:pPr>
        <w:shd w:val="clear" w:color="auto" w:fill="FFFFFF"/>
        <w:spacing w:after="0" w:line="360" w:lineRule="auto"/>
        <w:jc w:val="center"/>
        <w:rPr>
          <w:rFonts w:eastAsia="Times New Roman" w:cs="Tahoma"/>
          <w:b/>
          <w:color w:val="000000"/>
          <w:lang w:eastAsia="en-GB"/>
        </w:rPr>
      </w:pPr>
      <w:r w:rsidRPr="00BE5108">
        <w:rPr>
          <w:rFonts w:eastAsia="Times New Roman" w:cs="Tahoma"/>
          <w:b/>
          <w:color w:val="000000"/>
          <w:lang w:eastAsia="en-GB"/>
        </w:rPr>
        <w:t>AND</w:t>
      </w:r>
    </w:p>
    <w:p w14:paraId="0C8DE80D" w14:textId="77777777" w:rsidR="00BE5108" w:rsidRPr="00BE5108" w:rsidRDefault="00BE5108" w:rsidP="00BF4BB3">
      <w:pPr>
        <w:shd w:val="clear" w:color="auto" w:fill="FFFFFF"/>
        <w:spacing w:after="0" w:line="360" w:lineRule="auto"/>
        <w:jc w:val="center"/>
        <w:rPr>
          <w:rFonts w:eastAsia="Times New Roman" w:cs="Tahoma"/>
          <w:b/>
          <w:color w:val="000000"/>
          <w:lang w:eastAsia="en-GB"/>
        </w:rPr>
      </w:pPr>
    </w:p>
    <w:p w14:paraId="3B0C02F4" w14:textId="77777777" w:rsidR="00BF4BB3" w:rsidRDefault="004A6255" w:rsidP="00BF4BB3">
      <w:pPr>
        <w:shd w:val="clear" w:color="auto" w:fill="FFFFFF"/>
        <w:spacing w:after="0" w:line="360" w:lineRule="auto"/>
        <w:jc w:val="center"/>
        <w:rPr>
          <w:rFonts w:eastAsia="Times New Roman" w:cs="Tahoma"/>
          <w:b/>
          <w:color w:val="000000"/>
          <w:lang w:eastAsia="en-GB"/>
        </w:rPr>
      </w:pPr>
      <w:r w:rsidRPr="00BE5108">
        <w:rPr>
          <w:rFonts w:eastAsia="Times New Roman" w:cs="Tahoma"/>
          <w:b/>
          <w:color w:val="000000"/>
          <w:lang w:eastAsia="en-GB"/>
        </w:rPr>
        <w:t>[APPLICABLE A</w:t>
      </w:r>
      <w:r w:rsidR="003A3D3F" w:rsidRPr="00BE5108">
        <w:rPr>
          <w:rFonts w:eastAsia="Times New Roman" w:cs="Tahoma"/>
          <w:b/>
          <w:color w:val="000000"/>
          <w:lang w:eastAsia="en-GB"/>
        </w:rPr>
        <w:t>GENCIES</w:t>
      </w:r>
      <w:r w:rsidRPr="00BE5108">
        <w:rPr>
          <w:rFonts w:eastAsia="Times New Roman" w:cs="Tahoma"/>
          <w:b/>
          <w:color w:val="000000"/>
          <w:lang w:eastAsia="en-GB"/>
        </w:rPr>
        <w:t xml:space="preserve"> RESPONSIBLE FOR PORT</w:t>
      </w:r>
      <w:r w:rsidR="005876E5" w:rsidRPr="00BE5108">
        <w:rPr>
          <w:rFonts w:eastAsia="Times New Roman" w:cs="Tahoma"/>
          <w:b/>
          <w:color w:val="000000"/>
          <w:lang w:eastAsia="en-GB"/>
        </w:rPr>
        <w:t>S</w:t>
      </w:r>
      <w:r w:rsidRPr="00BE5108">
        <w:rPr>
          <w:rFonts w:eastAsia="Times New Roman" w:cs="Tahoma"/>
          <w:b/>
          <w:color w:val="000000"/>
          <w:lang w:eastAsia="en-GB"/>
        </w:rPr>
        <w:t>, MARITIME TRANSPORT, CUSTOMS, IMMIGRATION, HEALTH/SANITARY, VETERINARY, LABOUR, POLICE, COAST GUARD, NAVY, ATTORNEY GENERAL, FOREIGN AFFAIRS]</w:t>
      </w:r>
    </w:p>
    <w:p w14:paraId="56DA2860" w14:textId="77777777" w:rsidR="00BF4BB3" w:rsidRDefault="00BF4BB3" w:rsidP="00BF4BB3">
      <w:pPr>
        <w:shd w:val="clear" w:color="auto" w:fill="FFFFFF"/>
        <w:spacing w:after="0" w:line="360" w:lineRule="auto"/>
        <w:jc w:val="center"/>
        <w:rPr>
          <w:rFonts w:eastAsia="Times New Roman" w:cs="Tahoma"/>
          <w:b/>
          <w:color w:val="000000"/>
          <w:lang w:eastAsia="en-GB"/>
        </w:rPr>
      </w:pPr>
    </w:p>
    <w:p w14:paraId="0A4BCDA2" w14:textId="77777777" w:rsidR="00BF4BB3" w:rsidRDefault="00BF4BB3" w:rsidP="005876E5">
      <w:pPr>
        <w:shd w:val="clear" w:color="auto" w:fill="FFFFFF"/>
        <w:spacing w:after="0" w:line="240" w:lineRule="auto"/>
        <w:jc w:val="center"/>
        <w:rPr>
          <w:rFonts w:eastAsia="Times New Roman" w:cs="Tahoma"/>
          <w:b/>
          <w:color w:val="000000"/>
          <w:lang w:eastAsia="en-GB"/>
        </w:rPr>
      </w:pPr>
    </w:p>
    <w:p w14:paraId="191C82C4" w14:textId="77777777" w:rsidR="00BF4BB3" w:rsidRDefault="00BF4BB3" w:rsidP="005876E5">
      <w:pPr>
        <w:shd w:val="clear" w:color="auto" w:fill="FFFFFF"/>
        <w:spacing w:after="0" w:line="240" w:lineRule="auto"/>
        <w:jc w:val="center"/>
        <w:rPr>
          <w:rFonts w:eastAsia="Times New Roman" w:cs="Tahoma"/>
          <w:b/>
          <w:color w:val="000000"/>
          <w:lang w:eastAsia="en-GB"/>
        </w:rPr>
      </w:pPr>
    </w:p>
    <w:p w14:paraId="75D1548B" w14:textId="77777777" w:rsidR="00BF4BB3" w:rsidRDefault="00BF4BB3" w:rsidP="00BF4BB3">
      <w:pPr>
        <w:shd w:val="clear" w:color="auto" w:fill="FFFFFF"/>
        <w:spacing w:after="0" w:line="240" w:lineRule="auto"/>
        <w:rPr>
          <w:rFonts w:eastAsia="Times New Roman" w:cs="Tahoma"/>
          <w:color w:val="000000"/>
          <w:lang w:eastAsia="en-GB"/>
        </w:rPr>
      </w:pPr>
    </w:p>
    <w:p w14:paraId="7AA5534D" w14:textId="77777777" w:rsidR="00BF4BB3" w:rsidRDefault="00BF4BB3" w:rsidP="00BF4BB3">
      <w:pPr>
        <w:shd w:val="clear" w:color="auto" w:fill="FFFFFF"/>
        <w:spacing w:after="0" w:line="240" w:lineRule="auto"/>
        <w:rPr>
          <w:rFonts w:eastAsia="Times New Roman" w:cs="Tahoma"/>
          <w:color w:val="000000"/>
          <w:lang w:eastAsia="en-GB"/>
        </w:rPr>
      </w:pPr>
    </w:p>
    <w:p w14:paraId="3379A616" w14:textId="77777777" w:rsidR="00BF4BB3" w:rsidRDefault="00BF4BB3" w:rsidP="00BF4BB3">
      <w:pPr>
        <w:shd w:val="clear" w:color="auto" w:fill="FFFFFF"/>
        <w:spacing w:after="0" w:line="240" w:lineRule="auto"/>
        <w:rPr>
          <w:rFonts w:eastAsia="Times New Roman" w:cs="Tahoma"/>
          <w:color w:val="000000"/>
          <w:lang w:eastAsia="en-GB"/>
        </w:rPr>
      </w:pPr>
    </w:p>
    <w:p w14:paraId="5CE5703C" w14:textId="77777777" w:rsidR="00BF4BB3" w:rsidRDefault="00BF4BB3" w:rsidP="00BF4BB3">
      <w:pPr>
        <w:shd w:val="clear" w:color="auto" w:fill="FFFFFF"/>
        <w:spacing w:after="0" w:line="240" w:lineRule="auto"/>
        <w:rPr>
          <w:rFonts w:eastAsia="Times New Roman" w:cs="Tahoma"/>
          <w:color w:val="000000"/>
          <w:lang w:eastAsia="en-GB"/>
        </w:rPr>
      </w:pPr>
    </w:p>
    <w:p w14:paraId="690F8A42" w14:textId="77777777" w:rsidR="00BF4BB3" w:rsidRDefault="00BF4BB3" w:rsidP="00BF4BB3">
      <w:pPr>
        <w:shd w:val="clear" w:color="auto" w:fill="FFFFFF"/>
        <w:spacing w:after="0" w:line="240" w:lineRule="auto"/>
        <w:rPr>
          <w:rFonts w:eastAsia="Times New Roman" w:cs="Tahoma"/>
          <w:color w:val="000000"/>
          <w:lang w:eastAsia="en-GB"/>
        </w:rPr>
      </w:pPr>
    </w:p>
    <w:p w14:paraId="1437E55D" w14:textId="77777777" w:rsidR="00BF4BB3" w:rsidRDefault="00BF4BB3" w:rsidP="00BF4BB3">
      <w:pPr>
        <w:shd w:val="clear" w:color="auto" w:fill="FFFFFF"/>
        <w:spacing w:after="0" w:line="240" w:lineRule="auto"/>
        <w:rPr>
          <w:rFonts w:eastAsia="Times New Roman" w:cs="Tahoma"/>
          <w:color w:val="000000"/>
          <w:lang w:eastAsia="en-GB"/>
        </w:rPr>
      </w:pPr>
    </w:p>
    <w:p w14:paraId="3F66DD07" w14:textId="77777777" w:rsidR="00BF4BB3" w:rsidRDefault="00BF4BB3" w:rsidP="00BF4BB3">
      <w:pPr>
        <w:shd w:val="clear" w:color="auto" w:fill="FFFFFF"/>
        <w:spacing w:after="0" w:line="240" w:lineRule="auto"/>
        <w:rPr>
          <w:rFonts w:eastAsia="Times New Roman" w:cs="Tahoma"/>
          <w:color w:val="000000"/>
          <w:lang w:eastAsia="en-GB"/>
        </w:rPr>
      </w:pPr>
    </w:p>
    <w:p w14:paraId="683A30E1" w14:textId="77777777" w:rsidR="00BF4BB3" w:rsidRDefault="00BF4BB3" w:rsidP="00BF4BB3">
      <w:pPr>
        <w:shd w:val="clear" w:color="auto" w:fill="FFFFFF"/>
        <w:spacing w:after="0" w:line="240" w:lineRule="auto"/>
        <w:rPr>
          <w:rFonts w:eastAsia="Times New Roman" w:cs="Tahoma"/>
          <w:color w:val="000000"/>
          <w:lang w:eastAsia="en-GB"/>
        </w:rPr>
      </w:pPr>
    </w:p>
    <w:p w14:paraId="1B7211B0" w14:textId="77777777" w:rsidR="00BF4BB3" w:rsidRDefault="00BF4BB3" w:rsidP="00BF4BB3">
      <w:pPr>
        <w:shd w:val="clear" w:color="auto" w:fill="FFFFFF"/>
        <w:spacing w:after="0" w:line="240" w:lineRule="auto"/>
        <w:rPr>
          <w:rFonts w:eastAsia="Times New Roman" w:cs="Tahoma"/>
          <w:color w:val="000000"/>
          <w:lang w:eastAsia="en-GB"/>
        </w:rPr>
      </w:pPr>
    </w:p>
    <w:p w14:paraId="021D60A3" w14:textId="77777777" w:rsidR="00BF4BB3" w:rsidRDefault="00BF4BB3" w:rsidP="00BF4BB3">
      <w:pPr>
        <w:shd w:val="clear" w:color="auto" w:fill="FFFFFF"/>
        <w:spacing w:after="0" w:line="240" w:lineRule="auto"/>
        <w:rPr>
          <w:rFonts w:eastAsia="Times New Roman" w:cs="Tahoma"/>
          <w:color w:val="000000"/>
          <w:lang w:eastAsia="en-GB"/>
        </w:rPr>
      </w:pPr>
    </w:p>
    <w:p w14:paraId="3C10FC92" w14:textId="77777777" w:rsidR="006C6DB2" w:rsidRDefault="006C6DB2" w:rsidP="00BF4BB3">
      <w:pPr>
        <w:shd w:val="clear" w:color="auto" w:fill="FFFFFF"/>
        <w:spacing w:after="0" w:line="240" w:lineRule="auto"/>
        <w:rPr>
          <w:rFonts w:eastAsia="Times New Roman" w:cs="Tahoma"/>
          <w:color w:val="000000"/>
          <w:lang w:eastAsia="en-GB"/>
        </w:rPr>
      </w:pPr>
    </w:p>
    <w:p w14:paraId="72B63F16" w14:textId="77777777" w:rsidR="006C6DB2" w:rsidRDefault="006C6DB2" w:rsidP="00BF4BB3">
      <w:pPr>
        <w:shd w:val="clear" w:color="auto" w:fill="FFFFFF"/>
        <w:spacing w:after="0" w:line="240" w:lineRule="auto"/>
        <w:rPr>
          <w:rFonts w:eastAsia="Times New Roman" w:cs="Tahoma"/>
          <w:color w:val="000000"/>
          <w:lang w:eastAsia="en-GB"/>
        </w:rPr>
      </w:pPr>
    </w:p>
    <w:p w14:paraId="549F1BDD" w14:textId="77777777" w:rsidR="00BF4BB3" w:rsidRPr="00BF4BB3" w:rsidRDefault="00BF4BB3" w:rsidP="00BF4BB3">
      <w:pPr>
        <w:shd w:val="clear" w:color="auto" w:fill="FFFFFF"/>
        <w:spacing w:after="0" w:line="240" w:lineRule="auto"/>
        <w:rPr>
          <w:rFonts w:eastAsia="Times New Roman" w:cs="Tahoma"/>
          <w:color w:val="000000"/>
          <w:lang w:eastAsia="en-GB"/>
        </w:rPr>
      </w:pPr>
      <w:r>
        <w:rPr>
          <w:rFonts w:eastAsia="Times New Roman" w:cs="Tahoma"/>
          <w:color w:val="000000"/>
          <w:lang w:eastAsia="en-GB"/>
        </w:rPr>
        <w:t xml:space="preserve">Note:  This is a template which may be tailored to the language and circumstances used in each country.  For this reason, indicative language which may be amended is shown in [square brackets] and indicative content in </w:t>
      </w:r>
      <w:r>
        <w:rPr>
          <w:rFonts w:eastAsia="Times New Roman" w:cs="Tahoma"/>
          <w:i/>
          <w:color w:val="000000"/>
          <w:lang w:eastAsia="en-GB"/>
        </w:rPr>
        <w:t>italics</w:t>
      </w:r>
      <w:r>
        <w:rPr>
          <w:rFonts w:eastAsia="Times New Roman" w:cs="Tahoma"/>
          <w:color w:val="000000"/>
          <w:lang w:eastAsia="en-GB"/>
        </w:rPr>
        <w:t xml:space="preserve">.  </w:t>
      </w:r>
    </w:p>
    <w:p w14:paraId="76FCC446" w14:textId="77777777" w:rsidR="00BF4BB3" w:rsidRDefault="00BF4BB3" w:rsidP="00BF4BB3">
      <w:pPr>
        <w:jc w:val="both"/>
        <w:rPr>
          <w:rFonts w:eastAsia="Times New Roman" w:cs="Tahoma"/>
          <w:b/>
          <w:color w:val="000000"/>
          <w:lang w:eastAsia="en-GB"/>
        </w:rPr>
      </w:pPr>
      <w:r>
        <w:rPr>
          <w:rFonts w:eastAsia="Times New Roman" w:cs="Tahoma"/>
          <w:b/>
          <w:color w:val="000000"/>
          <w:lang w:eastAsia="en-GB"/>
        </w:rPr>
        <w:br w:type="page"/>
      </w:r>
    </w:p>
    <w:p w14:paraId="5A02AD36" w14:textId="77777777" w:rsidR="001F1446" w:rsidRPr="00D121F6" w:rsidRDefault="009E4435" w:rsidP="00D121F6">
      <w:pPr>
        <w:pStyle w:val="Paragraphedeliste"/>
        <w:numPr>
          <w:ilvl w:val="0"/>
          <w:numId w:val="21"/>
        </w:numPr>
        <w:shd w:val="clear" w:color="auto" w:fill="FFFFFF"/>
        <w:spacing w:after="0" w:line="240" w:lineRule="auto"/>
        <w:jc w:val="center"/>
        <w:rPr>
          <w:rFonts w:eastAsia="Times New Roman" w:cs="Tahoma"/>
          <w:b/>
          <w:color w:val="000000"/>
          <w:lang w:eastAsia="en-GB"/>
        </w:rPr>
      </w:pPr>
      <w:r w:rsidRPr="00D121F6">
        <w:rPr>
          <w:rFonts w:eastAsia="Times New Roman" w:cs="Tahoma"/>
          <w:b/>
          <w:color w:val="000000"/>
          <w:lang w:eastAsia="en-GB"/>
        </w:rPr>
        <w:lastRenderedPageBreak/>
        <w:t>PURPOSE AND OBJECTIVE</w:t>
      </w:r>
    </w:p>
    <w:p w14:paraId="33BBCD28" w14:textId="77777777" w:rsidR="005876E5" w:rsidRPr="004A6255" w:rsidRDefault="005876E5" w:rsidP="00D121F6">
      <w:pPr>
        <w:pStyle w:val="Paragraphedeliste"/>
        <w:shd w:val="clear" w:color="auto" w:fill="FFFFFF"/>
        <w:spacing w:after="0" w:line="240" w:lineRule="auto"/>
        <w:ind w:left="0"/>
        <w:rPr>
          <w:rFonts w:eastAsia="Times New Roman" w:cs="Tahoma"/>
          <w:color w:val="000000"/>
          <w:lang w:eastAsia="en-GB"/>
        </w:rPr>
      </w:pPr>
    </w:p>
    <w:p w14:paraId="46BA3785" w14:textId="77777777" w:rsidR="005876E5" w:rsidRPr="00D121F6" w:rsidRDefault="00D121F6" w:rsidP="00D121F6">
      <w:pPr>
        <w:shd w:val="clear" w:color="auto" w:fill="FFFFFF"/>
        <w:spacing w:after="0" w:line="240" w:lineRule="auto"/>
        <w:rPr>
          <w:rFonts w:eastAsia="Times New Roman" w:cs="Tahoma"/>
          <w:color w:val="000000"/>
          <w:lang w:eastAsia="en-GB"/>
        </w:rPr>
      </w:pPr>
      <w:r>
        <w:rPr>
          <w:rFonts w:eastAsia="Times New Roman" w:cs="Tahoma"/>
          <w:color w:val="000000"/>
          <w:lang w:eastAsia="en-GB"/>
        </w:rPr>
        <w:t>1.1.</w:t>
      </w:r>
      <w:r>
        <w:rPr>
          <w:rFonts w:eastAsia="Times New Roman" w:cs="Tahoma"/>
          <w:color w:val="000000"/>
          <w:lang w:eastAsia="en-GB"/>
        </w:rPr>
        <w:tab/>
      </w:r>
      <w:r w:rsidR="001F1446" w:rsidRPr="00D121F6">
        <w:rPr>
          <w:rFonts w:eastAsia="Times New Roman" w:cs="Tahoma"/>
          <w:color w:val="000000"/>
          <w:lang w:eastAsia="en-GB"/>
        </w:rPr>
        <w:t xml:space="preserve">The purpose of this interagency Memorandum of Understanding (MOU) is to </w:t>
      </w:r>
      <w:r w:rsidR="003A3D3F" w:rsidRPr="00D121F6">
        <w:rPr>
          <w:rFonts w:eastAsia="Times New Roman" w:cs="Tahoma"/>
          <w:color w:val="000000"/>
          <w:lang w:eastAsia="en-GB"/>
        </w:rPr>
        <w:t>strengthen</w:t>
      </w:r>
      <w:r w:rsidR="001F1446" w:rsidRPr="00D121F6">
        <w:rPr>
          <w:rFonts w:eastAsia="Times New Roman" w:cs="Tahoma"/>
          <w:color w:val="000000"/>
          <w:lang w:eastAsia="en-GB"/>
        </w:rPr>
        <w:t xml:space="preserve"> the working relationship</w:t>
      </w:r>
      <w:r w:rsidR="00E51C14" w:rsidRPr="00D121F6">
        <w:rPr>
          <w:rFonts w:eastAsia="Times New Roman" w:cs="Tahoma"/>
          <w:color w:val="000000"/>
          <w:lang w:eastAsia="en-GB"/>
        </w:rPr>
        <w:t>s</w:t>
      </w:r>
      <w:r w:rsidR="001F1446" w:rsidRPr="00D121F6">
        <w:rPr>
          <w:rFonts w:eastAsia="Times New Roman" w:cs="Tahoma"/>
          <w:color w:val="000000"/>
          <w:lang w:eastAsia="en-GB"/>
        </w:rPr>
        <w:t xml:space="preserve"> between the </w:t>
      </w:r>
      <w:r w:rsidR="005876E5" w:rsidRPr="00D121F6">
        <w:rPr>
          <w:rFonts w:eastAsia="Times New Roman" w:cs="Tahoma"/>
          <w:color w:val="000000"/>
          <w:lang w:eastAsia="en-GB"/>
        </w:rPr>
        <w:t xml:space="preserve">[Fisheries </w:t>
      </w:r>
      <w:r w:rsidR="003A3D3F" w:rsidRPr="00D121F6">
        <w:rPr>
          <w:rFonts w:eastAsia="Times New Roman" w:cs="Tahoma"/>
          <w:color w:val="000000"/>
          <w:lang w:eastAsia="en-GB"/>
        </w:rPr>
        <w:t>Agency</w:t>
      </w:r>
      <w:r w:rsidR="005876E5" w:rsidRPr="00D121F6">
        <w:rPr>
          <w:rFonts w:eastAsia="Times New Roman" w:cs="Tahoma"/>
          <w:color w:val="000000"/>
          <w:lang w:eastAsia="en-GB"/>
        </w:rPr>
        <w:t xml:space="preserve">] </w:t>
      </w:r>
      <w:r w:rsidR="001F1446" w:rsidRPr="00D121F6">
        <w:rPr>
          <w:rFonts w:eastAsia="Times New Roman" w:cs="Tahoma"/>
          <w:color w:val="000000"/>
          <w:lang w:eastAsia="en-GB"/>
        </w:rPr>
        <w:t xml:space="preserve">and </w:t>
      </w:r>
      <w:r w:rsidR="005876E5" w:rsidRPr="00D121F6">
        <w:rPr>
          <w:rFonts w:eastAsia="Times New Roman" w:cs="Tahoma"/>
          <w:color w:val="000000"/>
          <w:lang w:eastAsia="en-GB"/>
        </w:rPr>
        <w:t>[applicable a</w:t>
      </w:r>
      <w:r w:rsidR="003A3D3F" w:rsidRPr="00D121F6">
        <w:rPr>
          <w:rFonts w:eastAsia="Times New Roman" w:cs="Tahoma"/>
          <w:color w:val="000000"/>
          <w:lang w:eastAsia="en-GB"/>
        </w:rPr>
        <w:t>gencies</w:t>
      </w:r>
      <w:r w:rsidR="005876E5" w:rsidRPr="00D121F6">
        <w:rPr>
          <w:rFonts w:eastAsia="Times New Roman" w:cs="Tahoma"/>
          <w:color w:val="000000"/>
          <w:lang w:eastAsia="en-GB"/>
        </w:rPr>
        <w:t xml:space="preserve"> responsible for Ports, Maritime Transport, Customs, Immigration, Health/Sanitary, Veterinary, Labour, Police, Coast Guard, Navy, Attorney General, Foreign Affairs] in relation to exercising effective port State measures over foreign fishing vessels that call into the ports of [country].</w:t>
      </w:r>
    </w:p>
    <w:p w14:paraId="70F0C7CC" w14:textId="77777777" w:rsidR="005876E5" w:rsidRDefault="005876E5" w:rsidP="00D121F6">
      <w:pPr>
        <w:pStyle w:val="Paragraphedeliste"/>
        <w:shd w:val="clear" w:color="auto" w:fill="FFFFFF"/>
        <w:spacing w:after="0" w:line="240" w:lineRule="auto"/>
        <w:ind w:left="0"/>
        <w:rPr>
          <w:rFonts w:eastAsia="Times New Roman" w:cs="Tahoma"/>
          <w:color w:val="000000"/>
          <w:lang w:eastAsia="en-GB"/>
        </w:rPr>
      </w:pPr>
    </w:p>
    <w:p w14:paraId="602DDF2F" w14:textId="77777777" w:rsidR="00333106" w:rsidRPr="00D121F6" w:rsidRDefault="00D121F6" w:rsidP="00D121F6">
      <w:pPr>
        <w:pStyle w:val="Paragraphedeliste"/>
        <w:shd w:val="clear" w:color="auto" w:fill="FFFFFF"/>
        <w:spacing w:after="0" w:line="240" w:lineRule="auto"/>
        <w:ind w:left="0"/>
        <w:rPr>
          <w:rFonts w:eastAsia="Times New Roman" w:cs="Tahoma"/>
          <w:color w:val="000000"/>
          <w:lang w:eastAsia="en-GB"/>
        </w:rPr>
      </w:pPr>
      <w:r>
        <w:rPr>
          <w:rFonts w:eastAsia="Times New Roman" w:cs="Tahoma"/>
          <w:color w:val="000000"/>
          <w:lang w:eastAsia="en-GB"/>
        </w:rPr>
        <w:t>1.2</w:t>
      </w:r>
      <w:r>
        <w:rPr>
          <w:rFonts w:eastAsia="Times New Roman" w:cs="Tahoma"/>
          <w:color w:val="000000"/>
          <w:lang w:eastAsia="en-GB"/>
        </w:rPr>
        <w:tab/>
      </w:r>
      <w:r w:rsidR="005876E5" w:rsidRPr="00D121F6">
        <w:rPr>
          <w:rFonts w:eastAsia="Times New Roman" w:cs="Tahoma"/>
          <w:color w:val="000000"/>
          <w:lang w:eastAsia="en-GB"/>
        </w:rPr>
        <w:t xml:space="preserve">The </w:t>
      </w:r>
      <w:r w:rsidR="003A3D3F" w:rsidRPr="00D121F6">
        <w:rPr>
          <w:rFonts w:eastAsia="Times New Roman" w:cs="Tahoma"/>
          <w:color w:val="000000"/>
          <w:lang w:eastAsia="en-GB"/>
        </w:rPr>
        <w:t>objective</w:t>
      </w:r>
      <w:r w:rsidR="005876E5" w:rsidRPr="00D121F6">
        <w:rPr>
          <w:rFonts w:eastAsia="Times New Roman" w:cs="Tahoma"/>
          <w:color w:val="000000"/>
          <w:lang w:eastAsia="en-GB"/>
        </w:rPr>
        <w:t xml:space="preserve"> of th</w:t>
      </w:r>
      <w:r w:rsidR="003A3D3F" w:rsidRPr="00D121F6">
        <w:rPr>
          <w:rFonts w:eastAsia="Times New Roman" w:cs="Tahoma"/>
          <w:color w:val="000000"/>
          <w:lang w:eastAsia="en-GB"/>
        </w:rPr>
        <w:t>is MOU</w:t>
      </w:r>
      <w:r w:rsidR="005876E5" w:rsidRPr="00D121F6">
        <w:rPr>
          <w:rFonts w:eastAsia="Times New Roman" w:cs="Tahoma"/>
          <w:color w:val="000000"/>
          <w:lang w:eastAsia="en-GB"/>
        </w:rPr>
        <w:t xml:space="preserve"> </w:t>
      </w:r>
      <w:r w:rsidR="003A3D3F" w:rsidRPr="00D121F6">
        <w:rPr>
          <w:rFonts w:eastAsia="Times New Roman" w:cs="Tahoma"/>
          <w:color w:val="000000"/>
          <w:lang w:eastAsia="en-GB"/>
        </w:rPr>
        <w:t xml:space="preserve">is to </w:t>
      </w:r>
      <w:r w:rsidR="00BE5108" w:rsidRPr="00D121F6">
        <w:rPr>
          <w:rFonts w:eastAsia="Times New Roman" w:cs="Tahoma"/>
          <w:color w:val="000000"/>
          <w:lang w:eastAsia="en-GB"/>
        </w:rPr>
        <w:t>strengthen the combined efforts of the agencies to effectively</w:t>
      </w:r>
      <w:r w:rsidR="003A3D3F" w:rsidRPr="00D121F6">
        <w:rPr>
          <w:rFonts w:eastAsia="Times New Roman" w:cs="Tahoma"/>
          <w:color w:val="000000"/>
          <w:lang w:eastAsia="en-GB"/>
        </w:rPr>
        <w:t xml:space="preserve"> implement</w:t>
      </w:r>
      <w:r w:rsidR="00BE5108" w:rsidRPr="00D121F6">
        <w:rPr>
          <w:rFonts w:eastAsia="Times New Roman" w:cs="Tahoma"/>
          <w:color w:val="000000"/>
          <w:lang w:eastAsia="en-GB"/>
        </w:rPr>
        <w:t xml:space="preserve"> </w:t>
      </w:r>
      <w:r w:rsidR="003A3D3F" w:rsidRPr="00D121F6">
        <w:rPr>
          <w:rFonts w:eastAsia="Times New Roman" w:cs="Tahoma"/>
          <w:color w:val="000000"/>
          <w:lang w:eastAsia="en-GB"/>
        </w:rPr>
        <w:t xml:space="preserve">national laws and international obligations of [country] </w:t>
      </w:r>
      <w:r w:rsidR="00BE5108" w:rsidRPr="00D121F6">
        <w:rPr>
          <w:rFonts w:eastAsia="Times New Roman" w:cs="Tahoma"/>
          <w:color w:val="000000"/>
          <w:lang w:eastAsia="en-GB"/>
        </w:rPr>
        <w:t xml:space="preserve">that address illegal, unreported and unregulated </w:t>
      </w:r>
      <w:r w:rsidR="00BC686F" w:rsidRPr="00D121F6">
        <w:rPr>
          <w:rFonts w:eastAsia="Times New Roman" w:cs="Tahoma"/>
          <w:color w:val="000000"/>
          <w:lang w:eastAsia="en-GB"/>
        </w:rPr>
        <w:t>(</w:t>
      </w:r>
      <w:proofErr w:type="spellStart"/>
      <w:r w:rsidR="00BC686F" w:rsidRPr="00D121F6">
        <w:rPr>
          <w:rFonts w:eastAsia="Times New Roman" w:cs="Tahoma"/>
          <w:color w:val="000000"/>
          <w:lang w:eastAsia="en-GB"/>
        </w:rPr>
        <w:t>IUU</w:t>
      </w:r>
      <w:proofErr w:type="spellEnd"/>
      <w:r w:rsidR="00BC686F" w:rsidRPr="00D121F6">
        <w:rPr>
          <w:rFonts w:eastAsia="Times New Roman" w:cs="Tahoma"/>
          <w:color w:val="000000"/>
          <w:lang w:eastAsia="en-GB"/>
        </w:rPr>
        <w:t xml:space="preserve">) </w:t>
      </w:r>
      <w:r w:rsidR="00BE5108" w:rsidRPr="00D121F6">
        <w:rPr>
          <w:rFonts w:eastAsia="Times New Roman" w:cs="Tahoma"/>
          <w:color w:val="000000"/>
          <w:lang w:eastAsia="en-GB"/>
        </w:rPr>
        <w:t>fishing and fishing related activities</w:t>
      </w:r>
      <w:r w:rsidR="00491C11" w:rsidRPr="00D121F6">
        <w:rPr>
          <w:rFonts w:eastAsia="Times New Roman" w:cs="Tahoma"/>
          <w:color w:val="000000"/>
          <w:lang w:eastAsia="en-GB"/>
        </w:rPr>
        <w:t>, with a view to ensuring the long-term conservation and sustainable use of living marine resources and marine ecosystems.</w:t>
      </w:r>
      <w:r w:rsidR="0069684B" w:rsidRPr="00D121F6">
        <w:rPr>
          <w:rFonts w:eastAsia="Times New Roman" w:cs="Tahoma"/>
          <w:color w:val="000000"/>
          <w:lang w:eastAsia="en-GB"/>
        </w:rPr>
        <w:t xml:space="preserve">  </w:t>
      </w:r>
    </w:p>
    <w:p w14:paraId="5AD7F480" w14:textId="77777777" w:rsidR="00333106" w:rsidRDefault="00333106" w:rsidP="00D121F6">
      <w:pPr>
        <w:pStyle w:val="Paragraphedeliste"/>
        <w:shd w:val="clear" w:color="auto" w:fill="FFFFFF"/>
        <w:spacing w:after="0" w:line="240" w:lineRule="auto"/>
        <w:ind w:left="0"/>
        <w:rPr>
          <w:rFonts w:eastAsia="Times New Roman" w:cs="Tahoma"/>
          <w:color w:val="000000"/>
          <w:lang w:eastAsia="en-GB"/>
        </w:rPr>
      </w:pPr>
    </w:p>
    <w:p w14:paraId="29CBB7F4" w14:textId="77777777" w:rsidR="00BC686F" w:rsidRPr="00D121F6" w:rsidRDefault="00D121F6" w:rsidP="00D121F6">
      <w:pPr>
        <w:pStyle w:val="Paragraphedeliste"/>
        <w:shd w:val="clear" w:color="auto" w:fill="FFFFFF"/>
        <w:spacing w:after="0" w:line="240" w:lineRule="auto"/>
        <w:ind w:left="0"/>
        <w:rPr>
          <w:rFonts w:eastAsia="Times New Roman" w:cs="Tahoma"/>
          <w:color w:val="000000"/>
          <w:lang w:eastAsia="en-GB"/>
        </w:rPr>
      </w:pPr>
      <w:r>
        <w:rPr>
          <w:rFonts w:eastAsia="Times New Roman" w:cs="Tahoma"/>
          <w:color w:val="000000"/>
          <w:lang w:eastAsia="en-GB"/>
        </w:rPr>
        <w:t>1.3</w:t>
      </w:r>
      <w:r>
        <w:rPr>
          <w:rFonts w:eastAsia="Times New Roman" w:cs="Tahoma"/>
          <w:color w:val="000000"/>
          <w:lang w:eastAsia="en-GB"/>
        </w:rPr>
        <w:tab/>
      </w:r>
      <w:r w:rsidR="00BC686F" w:rsidRPr="00D121F6">
        <w:rPr>
          <w:rFonts w:eastAsia="Times New Roman" w:cs="Tahoma"/>
          <w:color w:val="000000"/>
          <w:lang w:eastAsia="en-GB"/>
        </w:rPr>
        <w:t>Underlying the purpose and objective of this MOU is the recognition by agencies that:</w:t>
      </w:r>
    </w:p>
    <w:p w14:paraId="075CE33C" w14:textId="77777777" w:rsidR="00BC686F" w:rsidRDefault="00BC686F" w:rsidP="00491C11">
      <w:pPr>
        <w:shd w:val="clear" w:color="auto" w:fill="FFFFFF"/>
        <w:spacing w:after="0" w:line="240" w:lineRule="auto"/>
        <w:rPr>
          <w:rFonts w:eastAsia="Times New Roman" w:cs="Tahoma"/>
          <w:color w:val="000000"/>
          <w:lang w:eastAsia="en-GB"/>
        </w:rPr>
      </w:pPr>
    </w:p>
    <w:p w14:paraId="1186353D" w14:textId="77777777" w:rsidR="00BC686F" w:rsidRPr="00BC686F" w:rsidRDefault="00333106" w:rsidP="00775749">
      <w:pPr>
        <w:pStyle w:val="Paragraphedeliste"/>
        <w:numPr>
          <w:ilvl w:val="0"/>
          <w:numId w:val="2"/>
        </w:numPr>
        <w:shd w:val="clear" w:color="auto" w:fill="FFFFFF"/>
        <w:spacing w:after="0" w:line="240" w:lineRule="auto"/>
        <w:ind w:left="1080"/>
        <w:rPr>
          <w:rFonts w:eastAsia="Times New Roman" w:cs="Tahoma"/>
          <w:color w:val="000000"/>
          <w:lang w:eastAsia="en-GB"/>
        </w:rPr>
      </w:pPr>
      <w:r w:rsidRPr="00BC686F">
        <w:rPr>
          <w:rFonts w:eastAsia="Times New Roman" w:cs="Tahoma"/>
          <w:color w:val="000000"/>
          <w:lang w:eastAsia="en-GB"/>
        </w:rPr>
        <w:t xml:space="preserve">port State measures provide a powerful and cost-effective means of preventing, deterring and eliminating </w:t>
      </w:r>
      <w:proofErr w:type="spellStart"/>
      <w:r w:rsidRPr="00BC686F">
        <w:rPr>
          <w:rFonts w:eastAsia="Times New Roman" w:cs="Tahoma"/>
          <w:color w:val="000000"/>
          <w:lang w:eastAsia="en-GB"/>
        </w:rPr>
        <w:t>IUU</w:t>
      </w:r>
      <w:proofErr w:type="spellEnd"/>
      <w:r w:rsidRPr="00BC686F">
        <w:rPr>
          <w:rFonts w:eastAsia="Times New Roman" w:cs="Tahoma"/>
          <w:color w:val="000000"/>
          <w:lang w:eastAsia="en-GB"/>
        </w:rPr>
        <w:t xml:space="preserve"> fishing</w:t>
      </w:r>
      <w:r w:rsidR="00BC686F" w:rsidRPr="00BC686F">
        <w:rPr>
          <w:rFonts w:eastAsia="Times New Roman" w:cs="Tahoma"/>
          <w:color w:val="000000"/>
          <w:lang w:eastAsia="en-GB"/>
        </w:rPr>
        <w:t xml:space="preserve"> and fishing related activities; </w:t>
      </w:r>
    </w:p>
    <w:p w14:paraId="64B520BA" w14:textId="77777777" w:rsidR="00BC686F" w:rsidRDefault="00BC686F" w:rsidP="00775749">
      <w:pPr>
        <w:shd w:val="clear" w:color="auto" w:fill="FFFFFF"/>
        <w:spacing w:after="0" w:line="240" w:lineRule="auto"/>
        <w:ind w:left="360"/>
        <w:rPr>
          <w:rFonts w:eastAsia="Times New Roman" w:cs="Tahoma"/>
          <w:color w:val="000000"/>
          <w:lang w:eastAsia="en-GB"/>
        </w:rPr>
      </w:pPr>
    </w:p>
    <w:p w14:paraId="13B568EC" w14:textId="77777777" w:rsidR="0069684B" w:rsidRPr="00BC686F" w:rsidRDefault="00333106" w:rsidP="00775749">
      <w:pPr>
        <w:pStyle w:val="Paragraphedeliste"/>
        <w:numPr>
          <w:ilvl w:val="0"/>
          <w:numId w:val="2"/>
        </w:numPr>
        <w:shd w:val="clear" w:color="auto" w:fill="FFFFFF"/>
        <w:spacing w:after="0" w:line="240" w:lineRule="auto"/>
        <w:ind w:left="1080"/>
        <w:rPr>
          <w:rFonts w:eastAsia="Times New Roman" w:cs="Tahoma"/>
          <w:color w:val="000000"/>
          <w:lang w:eastAsia="en-GB"/>
        </w:rPr>
      </w:pPr>
      <w:r w:rsidRPr="00BC686F">
        <w:rPr>
          <w:rFonts w:eastAsia="Times New Roman" w:cs="Tahoma"/>
          <w:color w:val="000000"/>
          <w:lang w:eastAsia="en-GB"/>
        </w:rPr>
        <w:t xml:space="preserve">vessels involved in </w:t>
      </w:r>
      <w:proofErr w:type="spellStart"/>
      <w:r w:rsidR="00BC686F" w:rsidRPr="00BC686F">
        <w:rPr>
          <w:rFonts w:eastAsia="Times New Roman" w:cs="Tahoma"/>
          <w:color w:val="000000"/>
          <w:lang w:eastAsia="en-GB"/>
        </w:rPr>
        <w:t>IUU</w:t>
      </w:r>
      <w:proofErr w:type="spellEnd"/>
      <w:r w:rsidR="00BC686F" w:rsidRPr="00BC686F">
        <w:rPr>
          <w:rFonts w:eastAsia="Times New Roman" w:cs="Tahoma"/>
          <w:color w:val="000000"/>
          <w:lang w:eastAsia="en-GB"/>
        </w:rPr>
        <w:t xml:space="preserve"> fishing and fishing related </w:t>
      </w:r>
      <w:r w:rsidRPr="00BC686F">
        <w:rPr>
          <w:rFonts w:eastAsia="Times New Roman" w:cs="Tahoma"/>
          <w:color w:val="000000"/>
          <w:lang w:eastAsia="en-GB"/>
        </w:rPr>
        <w:t>activities</w:t>
      </w:r>
      <w:r w:rsidR="00BC686F" w:rsidRPr="00BC686F">
        <w:rPr>
          <w:rFonts w:eastAsia="Times New Roman" w:cs="Tahoma"/>
          <w:color w:val="000000"/>
          <w:lang w:eastAsia="en-GB"/>
        </w:rPr>
        <w:t xml:space="preserve"> may also be involved in other national or transnational criminal activities; and </w:t>
      </w:r>
    </w:p>
    <w:p w14:paraId="3186E80C" w14:textId="77777777" w:rsidR="00BC686F" w:rsidRDefault="00BC686F" w:rsidP="00775749">
      <w:pPr>
        <w:shd w:val="clear" w:color="auto" w:fill="FFFFFF"/>
        <w:spacing w:after="0" w:line="240" w:lineRule="auto"/>
        <w:ind w:left="360"/>
        <w:rPr>
          <w:rFonts w:eastAsia="Times New Roman" w:cs="Tahoma"/>
          <w:color w:val="000000"/>
          <w:lang w:eastAsia="en-GB"/>
        </w:rPr>
      </w:pPr>
    </w:p>
    <w:p w14:paraId="1F80E4AF" w14:textId="77777777" w:rsidR="00BC686F" w:rsidRPr="00BC686F" w:rsidRDefault="00BC686F" w:rsidP="00775749">
      <w:pPr>
        <w:pStyle w:val="Paragraphedeliste"/>
        <w:numPr>
          <w:ilvl w:val="0"/>
          <w:numId w:val="2"/>
        </w:numPr>
        <w:shd w:val="clear" w:color="auto" w:fill="FFFFFF"/>
        <w:spacing w:after="0" w:line="240" w:lineRule="auto"/>
        <w:ind w:left="1080"/>
        <w:rPr>
          <w:rFonts w:eastAsia="Times New Roman" w:cs="Tahoma"/>
          <w:color w:val="000000"/>
          <w:lang w:eastAsia="en-GB"/>
        </w:rPr>
      </w:pPr>
      <w:r w:rsidRPr="00BC686F">
        <w:rPr>
          <w:rFonts w:eastAsia="Times New Roman" w:cs="Tahoma"/>
          <w:color w:val="000000"/>
          <w:lang w:eastAsia="en-GB"/>
        </w:rPr>
        <w:t>integrati</w:t>
      </w:r>
      <w:r w:rsidR="006F1AC7">
        <w:rPr>
          <w:rFonts w:eastAsia="Times New Roman" w:cs="Tahoma"/>
          <w:color w:val="000000"/>
          <w:lang w:eastAsia="en-GB"/>
        </w:rPr>
        <w:t>on</w:t>
      </w:r>
      <w:r w:rsidRPr="00BC686F">
        <w:rPr>
          <w:rFonts w:eastAsia="Times New Roman" w:cs="Tahoma"/>
          <w:color w:val="000000"/>
          <w:lang w:eastAsia="en-GB"/>
        </w:rPr>
        <w:t xml:space="preserve"> </w:t>
      </w:r>
      <w:r w:rsidR="00F83E7B">
        <w:rPr>
          <w:rFonts w:eastAsia="Times New Roman" w:cs="Tahoma"/>
          <w:color w:val="000000"/>
          <w:lang w:eastAsia="en-GB"/>
        </w:rPr>
        <w:t xml:space="preserve">of </w:t>
      </w:r>
      <w:r w:rsidRPr="00BC686F">
        <w:rPr>
          <w:rFonts w:eastAsia="Times New Roman" w:cs="Tahoma"/>
          <w:color w:val="000000"/>
          <w:lang w:eastAsia="en-GB"/>
        </w:rPr>
        <w:t>port State measures into the broader system of port controls at national, regional and international levels</w:t>
      </w:r>
      <w:r w:rsidR="006F1AC7">
        <w:rPr>
          <w:rFonts w:eastAsia="Times New Roman" w:cs="Tahoma"/>
          <w:color w:val="000000"/>
          <w:lang w:eastAsia="en-GB"/>
        </w:rPr>
        <w:t xml:space="preserve"> is essential to achieve maximum efficiency and effectiveness</w:t>
      </w:r>
      <w:r w:rsidR="00F83E7B">
        <w:rPr>
          <w:rFonts w:eastAsia="Times New Roman" w:cs="Tahoma"/>
          <w:color w:val="000000"/>
          <w:lang w:eastAsia="en-GB"/>
        </w:rPr>
        <w:t xml:space="preserve"> in addressing all such activities</w:t>
      </w:r>
      <w:r w:rsidRPr="00BC686F">
        <w:rPr>
          <w:rFonts w:eastAsia="Times New Roman" w:cs="Tahoma"/>
          <w:color w:val="000000"/>
          <w:lang w:eastAsia="en-GB"/>
        </w:rPr>
        <w:t xml:space="preserve">.    </w:t>
      </w:r>
    </w:p>
    <w:p w14:paraId="2ED1DCA0" w14:textId="77777777" w:rsidR="00333106" w:rsidRDefault="00333106" w:rsidP="00491C11">
      <w:pPr>
        <w:shd w:val="clear" w:color="auto" w:fill="FFFFFF"/>
        <w:spacing w:after="0" w:line="240" w:lineRule="auto"/>
        <w:rPr>
          <w:rFonts w:eastAsia="Times New Roman" w:cs="Tahoma"/>
          <w:color w:val="000000"/>
          <w:lang w:eastAsia="en-GB"/>
        </w:rPr>
      </w:pPr>
    </w:p>
    <w:p w14:paraId="4409B1CD" w14:textId="77777777" w:rsidR="006F1AC7" w:rsidRPr="00775749" w:rsidRDefault="00D121F6" w:rsidP="00775749">
      <w:pPr>
        <w:shd w:val="clear" w:color="auto" w:fill="FFFFFF"/>
        <w:spacing w:after="0" w:line="240" w:lineRule="auto"/>
        <w:rPr>
          <w:rFonts w:eastAsia="Times New Roman" w:cs="Tahoma"/>
          <w:color w:val="000000"/>
          <w:lang w:eastAsia="en-GB"/>
        </w:rPr>
      </w:pPr>
      <w:r>
        <w:rPr>
          <w:rFonts w:eastAsia="Times New Roman" w:cs="Tahoma"/>
          <w:color w:val="000000"/>
          <w:lang w:eastAsia="en-GB"/>
        </w:rPr>
        <w:t>1.4</w:t>
      </w:r>
      <w:r>
        <w:rPr>
          <w:rFonts w:eastAsia="Times New Roman" w:cs="Tahoma"/>
          <w:color w:val="000000"/>
          <w:lang w:eastAsia="en-GB"/>
        </w:rPr>
        <w:tab/>
      </w:r>
      <w:r w:rsidR="00333106" w:rsidRPr="00775749">
        <w:rPr>
          <w:rFonts w:eastAsia="Times New Roman" w:cs="Tahoma"/>
          <w:color w:val="000000"/>
          <w:lang w:eastAsia="en-GB"/>
        </w:rPr>
        <w:t xml:space="preserve">This MOU establishes a process and framework for notification, consultation and coordination </w:t>
      </w:r>
      <w:r w:rsidR="006F1AC7" w:rsidRPr="00775749">
        <w:rPr>
          <w:rFonts w:eastAsia="Times New Roman" w:cs="Tahoma"/>
          <w:color w:val="000000"/>
          <w:lang w:eastAsia="en-GB"/>
        </w:rPr>
        <w:t xml:space="preserve">among agencies in the procedures, actions and measures to be taken in relation to vessels seeking entry or in port and requirements for information, inspection and enforcement.  </w:t>
      </w:r>
      <w:r w:rsidR="00F83E7B" w:rsidRPr="00775749">
        <w:rPr>
          <w:rFonts w:eastAsia="Times New Roman" w:cs="Tahoma"/>
          <w:color w:val="000000"/>
          <w:lang w:eastAsia="en-GB"/>
        </w:rPr>
        <w:t xml:space="preserve"> </w:t>
      </w:r>
      <w:r w:rsidR="006F1AC7" w:rsidRPr="00775749">
        <w:rPr>
          <w:rFonts w:eastAsia="Times New Roman" w:cs="Tahoma"/>
          <w:color w:val="000000"/>
          <w:lang w:eastAsia="en-GB"/>
        </w:rPr>
        <w:t xml:space="preserve">  </w:t>
      </w:r>
    </w:p>
    <w:p w14:paraId="42F6F0D8" w14:textId="77777777" w:rsidR="006F1AC7" w:rsidRPr="00333106" w:rsidRDefault="006F1AC7" w:rsidP="006F1AC7">
      <w:pPr>
        <w:shd w:val="clear" w:color="auto" w:fill="FFFFFF"/>
        <w:spacing w:after="0" w:line="240" w:lineRule="auto"/>
        <w:rPr>
          <w:rFonts w:eastAsia="Times New Roman" w:cs="Tahoma"/>
          <w:color w:val="000000"/>
          <w:lang w:eastAsia="en-GB"/>
        </w:rPr>
      </w:pPr>
      <w:r>
        <w:rPr>
          <w:rFonts w:eastAsia="Times New Roman" w:cs="Tahoma"/>
          <w:color w:val="000000"/>
          <w:lang w:eastAsia="en-GB"/>
        </w:rPr>
        <w:t xml:space="preserve"> </w:t>
      </w:r>
    </w:p>
    <w:p w14:paraId="1682737A" w14:textId="77777777" w:rsidR="00333106" w:rsidRPr="00F83E7B" w:rsidRDefault="00E51C14" w:rsidP="00333106">
      <w:pPr>
        <w:shd w:val="clear" w:color="auto" w:fill="FFFFFF"/>
        <w:spacing w:after="0" w:line="240" w:lineRule="auto"/>
        <w:jc w:val="center"/>
        <w:rPr>
          <w:rFonts w:eastAsia="Times New Roman" w:cs="Tahoma"/>
          <w:b/>
          <w:color w:val="000000"/>
          <w:lang w:eastAsia="en-GB"/>
        </w:rPr>
      </w:pPr>
      <w:r>
        <w:rPr>
          <w:rFonts w:eastAsia="Times New Roman" w:cs="Tahoma"/>
          <w:b/>
          <w:color w:val="000000"/>
          <w:lang w:eastAsia="en-GB"/>
        </w:rPr>
        <w:t>2</w:t>
      </w:r>
      <w:r w:rsidR="00333106" w:rsidRPr="00F83E7B">
        <w:rPr>
          <w:rFonts w:eastAsia="Times New Roman" w:cs="Tahoma"/>
          <w:b/>
          <w:color w:val="000000"/>
          <w:lang w:eastAsia="en-GB"/>
        </w:rPr>
        <w:t xml:space="preserve">.  </w:t>
      </w:r>
      <w:r w:rsidR="009E4435" w:rsidRPr="00F83E7B">
        <w:rPr>
          <w:rFonts w:eastAsia="Times New Roman" w:cs="Tahoma"/>
          <w:b/>
          <w:color w:val="000000"/>
          <w:lang w:eastAsia="en-GB"/>
        </w:rPr>
        <w:t>BACKGROUND</w:t>
      </w:r>
      <w:r w:rsidR="009E4435">
        <w:rPr>
          <w:rFonts w:eastAsia="Times New Roman" w:cs="Tahoma"/>
          <w:b/>
          <w:color w:val="000000"/>
          <w:lang w:eastAsia="en-GB"/>
        </w:rPr>
        <w:t xml:space="preserve"> </w:t>
      </w:r>
    </w:p>
    <w:p w14:paraId="2594BD1A" w14:textId="77777777" w:rsidR="00333106" w:rsidRDefault="00333106" w:rsidP="00491C11">
      <w:pPr>
        <w:shd w:val="clear" w:color="auto" w:fill="FFFFFF"/>
        <w:spacing w:after="0" w:line="240" w:lineRule="auto"/>
        <w:rPr>
          <w:rFonts w:eastAsia="Times New Roman" w:cs="Tahoma"/>
          <w:color w:val="000000"/>
          <w:lang w:eastAsia="en-GB"/>
        </w:rPr>
      </w:pPr>
    </w:p>
    <w:p w14:paraId="5627679C" w14:textId="77777777" w:rsidR="00E51C14" w:rsidRPr="00E51C14" w:rsidRDefault="00E51C14" w:rsidP="00491C11">
      <w:pPr>
        <w:shd w:val="clear" w:color="auto" w:fill="FFFFFF"/>
        <w:spacing w:after="0" w:line="240" w:lineRule="auto"/>
        <w:rPr>
          <w:rFonts w:eastAsia="Times New Roman" w:cs="Tahoma"/>
          <w:b/>
          <w:color w:val="000000"/>
          <w:lang w:eastAsia="en-GB"/>
        </w:rPr>
      </w:pPr>
      <w:r w:rsidRPr="00E51C14">
        <w:rPr>
          <w:rFonts w:eastAsia="Times New Roman" w:cs="Tahoma"/>
          <w:b/>
          <w:color w:val="000000"/>
          <w:lang w:eastAsia="en-GB"/>
        </w:rPr>
        <w:t>2.1</w:t>
      </w:r>
      <w:r w:rsidRPr="00E51C14">
        <w:rPr>
          <w:rFonts w:eastAsia="Times New Roman" w:cs="Tahoma"/>
          <w:b/>
          <w:color w:val="000000"/>
          <w:lang w:eastAsia="en-GB"/>
        </w:rPr>
        <w:tab/>
        <w:t>Port State Measures</w:t>
      </w:r>
    </w:p>
    <w:p w14:paraId="40BEAB5B" w14:textId="77777777" w:rsidR="00E51C14" w:rsidRDefault="00E51C14" w:rsidP="00491C11">
      <w:pPr>
        <w:shd w:val="clear" w:color="auto" w:fill="FFFFFF"/>
        <w:spacing w:after="0" w:line="240" w:lineRule="auto"/>
        <w:rPr>
          <w:rFonts w:eastAsia="Times New Roman" w:cs="Tahoma"/>
          <w:color w:val="000000"/>
          <w:lang w:eastAsia="en-GB"/>
        </w:rPr>
      </w:pPr>
    </w:p>
    <w:p w14:paraId="6DC09A2C" w14:textId="77777777" w:rsidR="00BA248B" w:rsidRDefault="00D121F6" w:rsidP="00491C11">
      <w:pPr>
        <w:shd w:val="clear" w:color="auto" w:fill="FFFFFF"/>
        <w:spacing w:after="0" w:line="240" w:lineRule="auto"/>
        <w:rPr>
          <w:rFonts w:eastAsia="Times New Roman" w:cs="Tahoma"/>
          <w:color w:val="000000"/>
          <w:lang w:eastAsia="en-GB"/>
        </w:rPr>
      </w:pPr>
      <w:r>
        <w:rPr>
          <w:rFonts w:eastAsia="Times New Roman" w:cs="Tahoma"/>
          <w:color w:val="000000"/>
          <w:lang w:eastAsia="en-GB"/>
        </w:rPr>
        <w:t>2.1.1</w:t>
      </w:r>
      <w:r>
        <w:rPr>
          <w:rFonts w:eastAsia="Times New Roman" w:cs="Tahoma"/>
          <w:color w:val="000000"/>
          <w:lang w:eastAsia="en-GB"/>
        </w:rPr>
        <w:tab/>
      </w:r>
      <w:r w:rsidR="0069684B">
        <w:rPr>
          <w:rFonts w:eastAsia="Times New Roman" w:cs="Tahoma"/>
          <w:color w:val="000000"/>
          <w:lang w:eastAsia="en-GB"/>
        </w:rPr>
        <w:t xml:space="preserve">This MOU provides a </w:t>
      </w:r>
      <w:r w:rsidR="00BA248B">
        <w:rPr>
          <w:rFonts w:eastAsia="Times New Roman" w:cs="Tahoma"/>
          <w:color w:val="000000"/>
          <w:lang w:eastAsia="en-GB"/>
        </w:rPr>
        <w:t>foundation</w:t>
      </w:r>
      <w:r w:rsidR="0069684B">
        <w:rPr>
          <w:rFonts w:eastAsia="Times New Roman" w:cs="Tahoma"/>
          <w:color w:val="000000"/>
          <w:lang w:eastAsia="en-GB"/>
        </w:rPr>
        <w:t xml:space="preserve"> for cooperation and coordination in the implementation of, </w:t>
      </w:r>
      <w:r w:rsidR="0069684B" w:rsidRPr="0069684B">
        <w:rPr>
          <w:rFonts w:eastAsia="Times New Roman" w:cs="Tahoma"/>
          <w:i/>
          <w:color w:val="000000"/>
          <w:lang w:eastAsia="en-GB"/>
        </w:rPr>
        <w:t>inter alia</w:t>
      </w:r>
      <w:r w:rsidR="0069684B">
        <w:rPr>
          <w:rFonts w:eastAsia="Times New Roman" w:cs="Tahoma"/>
          <w:color w:val="000000"/>
          <w:lang w:eastAsia="en-GB"/>
        </w:rPr>
        <w:t xml:space="preserve">, </w:t>
      </w:r>
      <w:r w:rsidR="00333106">
        <w:rPr>
          <w:rFonts w:eastAsia="Times New Roman" w:cs="Tahoma"/>
          <w:color w:val="000000"/>
          <w:lang w:eastAsia="en-GB"/>
        </w:rPr>
        <w:t xml:space="preserve">the legally binding </w:t>
      </w:r>
      <w:r w:rsidR="0069684B">
        <w:rPr>
          <w:rFonts w:eastAsia="Times New Roman" w:cs="Tahoma"/>
          <w:color w:val="000000"/>
          <w:lang w:eastAsia="en-GB"/>
        </w:rPr>
        <w:t>Resolution 10/11 of the Indian Ocean Tuna Commission on Port State Measures to Prevent, Deter and Eliminate Illegal, Unreported and Unregulated Fishing</w:t>
      </w:r>
      <w:r w:rsidR="00BA248B">
        <w:rPr>
          <w:rFonts w:eastAsia="Times New Roman" w:cs="Tahoma"/>
          <w:color w:val="000000"/>
          <w:lang w:eastAsia="en-GB"/>
        </w:rPr>
        <w:t xml:space="preserve"> (“IOTC Resolution”)</w:t>
      </w:r>
      <w:r w:rsidR="0069684B">
        <w:rPr>
          <w:rFonts w:eastAsia="Times New Roman" w:cs="Tahoma"/>
          <w:color w:val="000000"/>
          <w:lang w:eastAsia="en-GB"/>
        </w:rPr>
        <w:t xml:space="preserve">.  </w:t>
      </w:r>
      <w:r w:rsidR="00BA248B">
        <w:rPr>
          <w:rFonts w:eastAsia="Times New Roman" w:cs="Tahoma"/>
          <w:color w:val="000000"/>
          <w:lang w:eastAsia="en-GB"/>
        </w:rPr>
        <w:t xml:space="preserve">It establishes a framework for procedures, actions and measures in relation to vessels seeking entry into port or in port </w:t>
      </w:r>
      <w:r w:rsidR="00333106">
        <w:rPr>
          <w:rFonts w:eastAsia="Times New Roman" w:cs="Tahoma"/>
          <w:color w:val="000000"/>
          <w:lang w:eastAsia="en-GB"/>
        </w:rPr>
        <w:t xml:space="preserve">and incorporates requirements of </w:t>
      </w:r>
      <w:r w:rsidR="00BA248B">
        <w:rPr>
          <w:rFonts w:eastAsia="Times New Roman" w:cs="Tahoma"/>
          <w:color w:val="000000"/>
          <w:lang w:eastAsia="en-GB"/>
        </w:rPr>
        <w:t xml:space="preserve">the </w:t>
      </w:r>
      <w:r w:rsidR="00333106">
        <w:rPr>
          <w:rFonts w:eastAsia="Times New Roman" w:cs="Tahoma"/>
          <w:color w:val="000000"/>
          <w:lang w:eastAsia="en-GB"/>
        </w:rPr>
        <w:t xml:space="preserve">IOTC Resolution, including the </w:t>
      </w:r>
      <w:r w:rsidR="00BA248B">
        <w:rPr>
          <w:rFonts w:eastAsia="Times New Roman" w:cs="Tahoma"/>
          <w:color w:val="000000"/>
          <w:lang w:eastAsia="en-GB"/>
        </w:rPr>
        <w:t>following</w:t>
      </w:r>
      <w:r w:rsidR="00333106">
        <w:rPr>
          <w:rFonts w:eastAsia="Times New Roman" w:cs="Tahoma"/>
          <w:color w:val="000000"/>
          <w:lang w:eastAsia="en-GB"/>
        </w:rPr>
        <w:t xml:space="preserve"> definitions</w:t>
      </w:r>
      <w:r w:rsidR="00BA248B">
        <w:rPr>
          <w:rFonts w:eastAsia="Times New Roman" w:cs="Tahoma"/>
          <w:color w:val="000000"/>
          <w:lang w:eastAsia="en-GB"/>
        </w:rPr>
        <w:t>:</w:t>
      </w:r>
    </w:p>
    <w:p w14:paraId="10E77B34" w14:textId="77777777" w:rsidR="00BA248B" w:rsidRDefault="00BA248B" w:rsidP="00491C11">
      <w:pPr>
        <w:shd w:val="clear" w:color="auto" w:fill="FFFFFF"/>
        <w:spacing w:after="0" w:line="240" w:lineRule="auto"/>
        <w:rPr>
          <w:rFonts w:eastAsia="Times New Roman" w:cs="Tahoma"/>
          <w:color w:val="000000"/>
          <w:lang w:eastAsia="en-GB"/>
        </w:rPr>
      </w:pPr>
    </w:p>
    <w:p w14:paraId="1B6E3F0D" w14:textId="77777777" w:rsidR="00BA248B" w:rsidRPr="00333106" w:rsidRDefault="00BA248B" w:rsidP="00BF655C">
      <w:pPr>
        <w:pStyle w:val="Paragraphedeliste"/>
        <w:numPr>
          <w:ilvl w:val="0"/>
          <w:numId w:val="1"/>
        </w:numPr>
        <w:shd w:val="clear" w:color="auto" w:fill="FFFFFF"/>
        <w:spacing w:after="0" w:line="240" w:lineRule="auto"/>
        <w:ind w:left="720"/>
        <w:rPr>
          <w:rFonts w:eastAsia="Times New Roman" w:cs="Tahoma"/>
          <w:color w:val="000000"/>
          <w:lang w:eastAsia="en-GB"/>
        </w:rPr>
      </w:pPr>
      <w:r w:rsidRPr="00333106">
        <w:rPr>
          <w:rFonts w:eastAsia="Times New Roman" w:cs="Tahoma"/>
          <w:color w:val="000000"/>
          <w:lang w:eastAsia="en-GB"/>
        </w:rPr>
        <w:t>“fishing” means searching for, attracting, locating, catching, taking or harvesting fish or any activity which can reasonably be expected to result in the attracting, locating, catching, taking or harvesting of fish;</w:t>
      </w:r>
    </w:p>
    <w:p w14:paraId="6F75A24C" w14:textId="77777777" w:rsidR="00333106" w:rsidRPr="00BA248B" w:rsidRDefault="00333106" w:rsidP="00BF655C">
      <w:pPr>
        <w:shd w:val="clear" w:color="auto" w:fill="FFFFFF"/>
        <w:spacing w:after="0" w:line="240" w:lineRule="auto"/>
        <w:rPr>
          <w:rFonts w:eastAsia="Times New Roman" w:cs="Tahoma"/>
          <w:color w:val="000000"/>
          <w:lang w:eastAsia="en-GB"/>
        </w:rPr>
      </w:pPr>
    </w:p>
    <w:p w14:paraId="0EE02FE1" w14:textId="77777777" w:rsidR="00BA248B" w:rsidRPr="00333106" w:rsidRDefault="00BA248B" w:rsidP="00BF655C">
      <w:pPr>
        <w:pStyle w:val="Paragraphedeliste"/>
        <w:numPr>
          <w:ilvl w:val="0"/>
          <w:numId w:val="1"/>
        </w:numPr>
        <w:shd w:val="clear" w:color="auto" w:fill="FFFFFF"/>
        <w:spacing w:after="0" w:line="240" w:lineRule="auto"/>
        <w:ind w:left="720"/>
        <w:rPr>
          <w:rFonts w:eastAsia="Times New Roman" w:cs="Tahoma"/>
          <w:color w:val="000000"/>
          <w:lang w:eastAsia="en-GB"/>
        </w:rPr>
      </w:pPr>
      <w:r w:rsidRPr="00333106">
        <w:rPr>
          <w:rFonts w:eastAsia="Times New Roman" w:cs="Tahoma"/>
          <w:color w:val="000000"/>
          <w:lang w:eastAsia="en-GB"/>
        </w:rPr>
        <w:t>“fishing related activities” means any operation in support of, or in preparation for, fishing, including the landing, packaging, processing, transhipping or transporting of fish that have not been previously landed at a port, as well as the provisioning of personnel, fuel, gear and other supplies at sea;</w:t>
      </w:r>
    </w:p>
    <w:p w14:paraId="49997E5D" w14:textId="77777777" w:rsidR="00333106" w:rsidRDefault="00333106" w:rsidP="00BF655C">
      <w:pPr>
        <w:shd w:val="clear" w:color="auto" w:fill="FFFFFF"/>
        <w:spacing w:after="0" w:line="240" w:lineRule="auto"/>
        <w:rPr>
          <w:rFonts w:eastAsia="Times New Roman" w:cs="Tahoma"/>
          <w:color w:val="000000"/>
          <w:lang w:eastAsia="en-GB"/>
        </w:rPr>
      </w:pPr>
    </w:p>
    <w:p w14:paraId="20919565" w14:textId="77777777" w:rsidR="003F7722" w:rsidRDefault="00BA248B" w:rsidP="00BF655C">
      <w:pPr>
        <w:pStyle w:val="Paragraphedeliste"/>
        <w:numPr>
          <w:ilvl w:val="0"/>
          <w:numId w:val="1"/>
        </w:numPr>
        <w:shd w:val="clear" w:color="auto" w:fill="FFFFFF"/>
        <w:spacing w:after="0" w:line="240" w:lineRule="auto"/>
        <w:ind w:left="720"/>
        <w:rPr>
          <w:rFonts w:eastAsia="Times New Roman" w:cs="Tahoma"/>
          <w:color w:val="000000"/>
          <w:lang w:eastAsia="en-GB"/>
        </w:rPr>
      </w:pPr>
      <w:r w:rsidRPr="00333106">
        <w:rPr>
          <w:rFonts w:eastAsia="Times New Roman" w:cs="Tahoma"/>
          <w:color w:val="000000"/>
          <w:lang w:eastAsia="en-GB"/>
        </w:rPr>
        <w:t>“port” includes offshore terminals and other installations for landing, transhipping, packaging, processing, refue</w:t>
      </w:r>
      <w:r w:rsidR="00333106" w:rsidRPr="00333106">
        <w:rPr>
          <w:rFonts w:eastAsia="Times New Roman" w:cs="Tahoma"/>
          <w:color w:val="000000"/>
          <w:lang w:eastAsia="en-GB"/>
        </w:rPr>
        <w:t>l</w:t>
      </w:r>
      <w:r w:rsidRPr="00333106">
        <w:rPr>
          <w:rFonts w:eastAsia="Times New Roman" w:cs="Tahoma"/>
          <w:color w:val="000000"/>
          <w:lang w:eastAsia="en-GB"/>
        </w:rPr>
        <w:t xml:space="preserve">ling or resupplying; </w:t>
      </w:r>
    </w:p>
    <w:p w14:paraId="0C1D14D8" w14:textId="77777777" w:rsidR="003F7722" w:rsidRDefault="003F7722" w:rsidP="003F7722">
      <w:pPr>
        <w:pStyle w:val="Paragraphedeliste"/>
        <w:shd w:val="clear" w:color="auto" w:fill="FFFFFF"/>
        <w:spacing w:after="0" w:line="240" w:lineRule="auto"/>
        <w:rPr>
          <w:rFonts w:eastAsia="Times New Roman" w:cs="Tahoma"/>
          <w:color w:val="000000"/>
          <w:lang w:eastAsia="en-GB"/>
        </w:rPr>
      </w:pPr>
    </w:p>
    <w:p w14:paraId="52B54B14" w14:textId="77777777" w:rsidR="00BA248B" w:rsidRPr="003F7722" w:rsidRDefault="003F7722" w:rsidP="003F7722">
      <w:pPr>
        <w:pStyle w:val="Paragraphedeliste"/>
        <w:numPr>
          <w:ilvl w:val="0"/>
          <w:numId w:val="1"/>
        </w:numPr>
        <w:shd w:val="clear" w:color="auto" w:fill="FFFFFF"/>
        <w:spacing w:after="0" w:line="240" w:lineRule="auto"/>
        <w:ind w:left="720"/>
        <w:rPr>
          <w:rFonts w:eastAsia="Times New Roman" w:cs="Tahoma"/>
          <w:color w:val="000000"/>
          <w:lang w:eastAsia="en-GB"/>
        </w:rPr>
      </w:pPr>
      <w:r w:rsidRPr="003F7722">
        <w:rPr>
          <w:rFonts w:eastAsia="Times New Roman" w:cs="Tahoma"/>
          <w:color w:val="000000"/>
          <w:lang w:eastAsia="en-GB"/>
        </w:rPr>
        <w:t xml:space="preserve">“use of port” includes </w:t>
      </w:r>
      <w:r w:rsidRPr="003F7722">
        <w:t xml:space="preserve">landing, </w:t>
      </w:r>
      <w:proofErr w:type="spellStart"/>
      <w:r w:rsidRPr="003F7722">
        <w:t>transshipping</w:t>
      </w:r>
      <w:proofErr w:type="spellEnd"/>
      <w:r w:rsidRPr="003F7722">
        <w:t xml:space="preserve">, packaging, and processing of fish and for other port services including, </w:t>
      </w:r>
      <w:r w:rsidRPr="003F7722">
        <w:rPr>
          <w:i/>
          <w:iCs/>
        </w:rPr>
        <w:t>inter alia</w:t>
      </w:r>
      <w:r w:rsidRPr="003F7722">
        <w:t xml:space="preserve">, </w:t>
      </w:r>
      <w:proofErr w:type="spellStart"/>
      <w:r w:rsidRPr="003F7722">
        <w:t>refueling</w:t>
      </w:r>
      <w:proofErr w:type="spellEnd"/>
      <w:r w:rsidRPr="003F7722">
        <w:t xml:space="preserve"> and resupply</w:t>
      </w:r>
      <w:r>
        <w:t xml:space="preserve">ing, maintenance and </w:t>
      </w:r>
      <w:proofErr w:type="spellStart"/>
      <w:r>
        <w:t>drydocking</w:t>
      </w:r>
      <w:proofErr w:type="spellEnd"/>
      <w:r>
        <w:t xml:space="preserve">, </w:t>
      </w:r>
      <w:r w:rsidRPr="003F7722">
        <w:rPr>
          <w:rFonts w:eastAsia="Times New Roman" w:cs="Tahoma"/>
          <w:color w:val="000000"/>
          <w:lang w:eastAsia="en-GB"/>
        </w:rPr>
        <w:t xml:space="preserve"> </w:t>
      </w:r>
      <w:r w:rsidR="00BA248B" w:rsidRPr="003F7722">
        <w:rPr>
          <w:rFonts w:eastAsia="Times New Roman" w:cs="Tahoma"/>
          <w:color w:val="000000"/>
          <w:lang w:eastAsia="en-GB"/>
        </w:rPr>
        <w:t>and</w:t>
      </w:r>
    </w:p>
    <w:p w14:paraId="100E2957" w14:textId="77777777" w:rsidR="00333106" w:rsidRDefault="00333106" w:rsidP="00BF655C">
      <w:pPr>
        <w:shd w:val="clear" w:color="auto" w:fill="FFFFFF"/>
        <w:spacing w:after="0" w:line="240" w:lineRule="auto"/>
        <w:rPr>
          <w:rFonts w:eastAsia="Times New Roman" w:cs="Tahoma"/>
          <w:color w:val="000000"/>
          <w:lang w:eastAsia="en-GB"/>
        </w:rPr>
      </w:pPr>
    </w:p>
    <w:p w14:paraId="0A54B7BD" w14:textId="77777777" w:rsidR="00BA248B" w:rsidRPr="00333106" w:rsidRDefault="00BA248B" w:rsidP="00BF655C">
      <w:pPr>
        <w:pStyle w:val="Paragraphedeliste"/>
        <w:numPr>
          <w:ilvl w:val="0"/>
          <w:numId w:val="1"/>
        </w:numPr>
        <w:shd w:val="clear" w:color="auto" w:fill="FFFFFF"/>
        <w:spacing w:after="0" w:line="240" w:lineRule="auto"/>
        <w:ind w:left="720"/>
        <w:rPr>
          <w:rFonts w:eastAsia="Times New Roman" w:cs="Tahoma"/>
          <w:color w:val="000000"/>
          <w:lang w:eastAsia="en-GB"/>
        </w:rPr>
      </w:pPr>
      <w:r w:rsidRPr="00333106">
        <w:rPr>
          <w:rFonts w:eastAsia="Times New Roman" w:cs="Tahoma"/>
          <w:color w:val="000000"/>
          <w:lang w:eastAsia="en-GB"/>
        </w:rPr>
        <w:t>“vessel” means any vessel, ship of another type or boat used for, equipped to be used for, or intended to be used for, fishing or fishing related activities.</w:t>
      </w:r>
    </w:p>
    <w:p w14:paraId="6F198BEC" w14:textId="77777777" w:rsidR="00BA248B" w:rsidRDefault="00BA248B" w:rsidP="00491C11">
      <w:pPr>
        <w:shd w:val="clear" w:color="auto" w:fill="FFFFFF"/>
        <w:spacing w:after="0" w:line="240" w:lineRule="auto"/>
        <w:rPr>
          <w:rFonts w:eastAsia="Times New Roman" w:cs="Tahoma"/>
          <w:color w:val="000000"/>
          <w:lang w:eastAsia="en-GB"/>
        </w:rPr>
      </w:pPr>
    </w:p>
    <w:p w14:paraId="4219DAC4" w14:textId="77777777" w:rsidR="008D2101" w:rsidRDefault="00D121F6" w:rsidP="0069684B">
      <w:pPr>
        <w:shd w:val="clear" w:color="auto" w:fill="FFFFFF"/>
        <w:spacing w:after="0" w:line="240" w:lineRule="auto"/>
        <w:rPr>
          <w:rFonts w:eastAsia="Times New Roman" w:cs="Tahoma"/>
          <w:color w:val="000000"/>
          <w:lang w:eastAsia="en-GB"/>
        </w:rPr>
      </w:pPr>
      <w:r>
        <w:rPr>
          <w:rFonts w:eastAsia="Times New Roman" w:cs="Tahoma"/>
          <w:color w:val="000000"/>
          <w:lang w:eastAsia="en-GB"/>
        </w:rPr>
        <w:t>2.1.2</w:t>
      </w:r>
      <w:r>
        <w:rPr>
          <w:rFonts w:eastAsia="Times New Roman" w:cs="Tahoma"/>
          <w:color w:val="000000"/>
          <w:lang w:eastAsia="en-GB"/>
        </w:rPr>
        <w:tab/>
      </w:r>
      <w:r w:rsidR="00BF655C">
        <w:rPr>
          <w:rFonts w:eastAsia="Times New Roman" w:cs="Tahoma"/>
          <w:color w:val="000000"/>
          <w:lang w:eastAsia="en-GB"/>
        </w:rPr>
        <w:t>The vessels which are subject to port State measures,</w:t>
      </w:r>
      <w:r w:rsidR="008D2101">
        <w:rPr>
          <w:rFonts w:eastAsia="Times New Roman" w:cs="Tahoma"/>
          <w:color w:val="000000"/>
          <w:lang w:eastAsia="en-GB"/>
        </w:rPr>
        <w:t xml:space="preserve"> as described in the IOTC Resolution,</w:t>
      </w:r>
      <w:r w:rsidR="00BF655C">
        <w:rPr>
          <w:rFonts w:eastAsia="Times New Roman" w:cs="Tahoma"/>
          <w:color w:val="000000"/>
          <w:lang w:eastAsia="en-GB"/>
        </w:rPr>
        <w:t xml:space="preserve"> includ</w:t>
      </w:r>
      <w:r w:rsidR="008D2101">
        <w:rPr>
          <w:rFonts w:eastAsia="Times New Roman" w:cs="Tahoma"/>
          <w:color w:val="000000"/>
          <w:lang w:eastAsia="en-GB"/>
        </w:rPr>
        <w:t>e</w:t>
      </w:r>
      <w:r w:rsidR="00BF655C">
        <w:rPr>
          <w:rFonts w:eastAsia="Times New Roman" w:cs="Tahoma"/>
          <w:color w:val="000000"/>
          <w:lang w:eastAsia="en-GB"/>
        </w:rPr>
        <w:t xml:space="preserve"> those that are </w:t>
      </w:r>
      <w:r w:rsidR="00F83E7B">
        <w:rPr>
          <w:rFonts w:eastAsia="Times New Roman" w:cs="Tahoma"/>
          <w:color w:val="000000"/>
          <w:lang w:eastAsia="en-GB"/>
        </w:rPr>
        <w:t>not entitled to fly the flag of [country] that are seeking entry to its ports or are in one of its ports</w:t>
      </w:r>
      <w:r w:rsidR="008D2101">
        <w:rPr>
          <w:rFonts w:eastAsia="Times New Roman" w:cs="Tahoma"/>
          <w:color w:val="000000"/>
          <w:lang w:eastAsia="en-GB"/>
        </w:rPr>
        <w:t xml:space="preserve">, with some stated exceptions relating to artisanal vessels of neighbouring States and container vessels not carrying fish or carrying previously landed fish providing there are no clear grounds for suspecting the vessels have engaged in fishing related activities that support </w:t>
      </w:r>
      <w:proofErr w:type="spellStart"/>
      <w:r w:rsidR="008D2101">
        <w:rPr>
          <w:rFonts w:eastAsia="Times New Roman" w:cs="Tahoma"/>
          <w:color w:val="000000"/>
          <w:lang w:eastAsia="en-GB"/>
        </w:rPr>
        <w:t>IUU</w:t>
      </w:r>
      <w:proofErr w:type="spellEnd"/>
      <w:r w:rsidR="008D2101">
        <w:rPr>
          <w:rFonts w:eastAsia="Times New Roman" w:cs="Tahoma"/>
          <w:color w:val="000000"/>
          <w:lang w:eastAsia="en-GB"/>
        </w:rPr>
        <w:t xml:space="preserve"> fishing.</w:t>
      </w:r>
    </w:p>
    <w:p w14:paraId="74EA58C2" w14:textId="77777777" w:rsidR="008D2101" w:rsidRDefault="008D2101" w:rsidP="0069684B">
      <w:pPr>
        <w:shd w:val="clear" w:color="auto" w:fill="FFFFFF"/>
        <w:spacing w:after="0" w:line="240" w:lineRule="auto"/>
        <w:rPr>
          <w:rFonts w:eastAsia="Times New Roman" w:cs="Tahoma"/>
          <w:color w:val="000000"/>
          <w:lang w:eastAsia="en-GB"/>
        </w:rPr>
      </w:pPr>
    </w:p>
    <w:p w14:paraId="5D5BF639" w14:textId="77777777" w:rsidR="00F83E7B" w:rsidRDefault="00D121F6" w:rsidP="0069684B">
      <w:pPr>
        <w:shd w:val="clear" w:color="auto" w:fill="FFFFFF"/>
        <w:spacing w:after="0" w:line="240" w:lineRule="auto"/>
        <w:rPr>
          <w:rFonts w:eastAsia="Times New Roman" w:cs="Tahoma"/>
          <w:color w:val="000000"/>
          <w:lang w:eastAsia="en-GB"/>
        </w:rPr>
      </w:pPr>
      <w:r>
        <w:rPr>
          <w:rFonts w:eastAsia="Times New Roman" w:cs="Tahoma"/>
          <w:color w:val="000000"/>
          <w:lang w:eastAsia="en-GB"/>
        </w:rPr>
        <w:t>2.1.3</w:t>
      </w:r>
      <w:r>
        <w:rPr>
          <w:rFonts w:eastAsia="Times New Roman" w:cs="Tahoma"/>
          <w:color w:val="000000"/>
          <w:lang w:eastAsia="en-GB"/>
        </w:rPr>
        <w:tab/>
      </w:r>
      <w:r w:rsidR="008D2101">
        <w:rPr>
          <w:rFonts w:eastAsia="Times New Roman" w:cs="Tahoma"/>
          <w:color w:val="000000"/>
          <w:lang w:eastAsia="en-GB"/>
        </w:rPr>
        <w:t>The IOTC Resolution</w:t>
      </w:r>
      <w:r w:rsidR="00BF655C">
        <w:rPr>
          <w:rFonts w:eastAsia="Times New Roman" w:cs="Tahoma"/>
          <w:color w:val="000000"/>
          <w:lang w:eastAsia="en-GB"/>
        </w:rPr>
        <w:t xml:space="preserve"> requires integration and coordination at the national level.  To this end, [country] is required, to the greatest extent possible, to:</w:t>
      </w:r>
    </w:p>
    <w:p w14:paraId="2C01CA57" w14:textId="77777777" w:rsidR="00F83E7B" w:rsidRDefault="00F83E7B" w:rsidP="0069684B">
      <w:pPr>
        <w:shd w:val="clear" w:color="auto" w:fill="FFFFFF"/>
        <w:spacing w:after="0" w:line="240" w:lineRule="auto"/>
        <w:rPr>
          <w:rFonts w:eastAsia="Times New Roman" w:cs="Tahoma"/>
          <w:color w:val="000000"/>
          <w:lang w:eastAsia="en-GB"/>
        </w:rPr>
      </w:pPr>
    </w:p>
    <w:p w14:paraId="5BBC3914" w14:textId="77777777" w:rsidR="0069684B" w:rsidRDefault="0069684B" w:rsidP="00BF655C">
      <w:pPr>
        <w:pStyle w:val="Paragraphedeliste"/>
        <w:numPr>
          <w:ilvl w:val="0"/>
          <w:numId w:val="3"/>
        </w:numPr>
        <w:shd w:val="clear" w:color="auto" w:fill="FFFFFF"/>
        <w:spacing w:after="0" w:line="240" w:lineRule="auto"/>
        <w:rPr>
          <w:rFonts w:eastAsia="Times New Roman" w:cs="Tahoma"/>
          <w:color w:val="000000"/>
          <w:lang w:eastAsia="en-GB"/>
        </w:rPr>
      </w:pPr>
      <w:r w:rsidRPr="00BF655C">
        <w:rPr>
          <w:rFonts w:eastAsia="Times New Roman" w:cs="Tahoma"/>
          <w:color w:val="000000"/>
          <w:lang w:eastAsia="en-GB"/>
        </w:rPr>
        <w:t>integrate or coordinate fisheries related port State measures with the broader system of port State controls;</w:t>
      </w:r>
    </w:p>
    <w:p w14:paraId="5EE6AD6C" w14:textId="77777777" w:rsidR="00BF655C" w:rsidRPr="00BF655C" w:rsidRDefault="00BF655C" w:rsidP="00BF655C">
      <w:pPr>
        <w:pStyle w:val="Paragraphedeliste"/>
        <w:shd w:val="clear" w:color="auto" w:fill="FFFFFF"/>
        <w:spacing w:after="0" w:line="240" w:lineRule="auto"/>
        <w:rPr>
          <w:rFonts w:eastAsia="Times New Roman" w:cs="Tahoma"/>
          <w:color w:val="000000"/>
          <w:lang w:eastAsia="en-GB"/>
        </w:rPr>
      </w:pPr>
    </w:p>
    <w:p w14:paraId="5297FD6C" w14:textId="77777777" w:rsidR="0069684B" w:rsidRDefault="0069684B" w:rsidP="00BF655C">
      <w:pPr>
        <w:pStyle w:val="Paragraphedeliste"/>
        <w:numPr>
          <w:ilvl w:val="0"/>
          <w:numId w:val="3"/>
        </w:numPr>
        <w:shd w:val="clear" w:color="auto" w:fill="FFFFFF"/>
        <w:spacing w:after="0" w:line="240" w:lineRule="auto"/>
        <w:rPr>
          <w:rFonts w:eastAsia="Times New Roman" w:cs="Tahoma"/>
          <w:color w:val="000000"/>
          <w:lang w:eastAsia="en-GB"/>
        </w:rPr>
      </w:pPr>
      <w:r w:rsidRPr="00BF655C">
        <w:rPr>
          <w:rFonts w:eastAsia="Times New Roman" w:cs="Tahoma"/>
          <w:color w:val="000000"/>
          <w:lang w:eastAsia="en-GB"/>
        </w:rPr>
        <w:t xml:space="preserve">integrate port State measures with other measures to prevent, deter and eliminate </w:t>
      </w:r>
      <w:proofErr w:type="spellStart"/>
      <w:r w:rsidRPr="00BF655C">
        <w:rPr>
          <w:rFonts w:eastAsia="Times New Roman" w:cs="Tahoma"/>
          <w:color w:val="000000"/>
          <w:lang w:eastAsia="en-GB"/>
        </w:rPr>
        <w:t>IUU</w:t>
      </w:r>
      <w:proofErr w:type="spellEnd"/>
      <w:r w:rsidRPr="00BF655C">
        <w:rPr>
          <w:rFonts w:eastAsia="Times New Roman" w:cs="Tahoma"/>
          <w:color w:val="000000"/>
          <w:lang w:eastAsia="en-GB"/>
        </w:rPr>
        <w:t xml:space="preserve"> fishing and fishing related activities in support of such fishing, taking into account as appropriate the 2001 </w:t>
      </w:r>
      <w:proofErr w:type="spellStart"/>
      <w:r w:rsidRPr="00BF655C">
        <w:rPr>
          <w:rFonts w:eastAsia="Times New Roman" w:cs="Tahoma"/>
          <w:color w:val="000000"/>
          <w:lang w:eastAsia="en-GB"/>
        </w:rPr>
        <w:t>FAO</w:t>
      </w:r>
      <w:proofErr w:type="spellEnd"/>
      <w:r w:rsidRPr="00BF655C">
        <w:rPr>
          <w:rFonts w:eastAsia="Times New Roman" w:cs="Tahoma"/>
          <w:color w:val="000000"/>
          <w:lang w:eastAsia="en-GB"/>
        </w:rPr>
        <w:t xml:space="preserve"> International Plan of Action to Prevent, Deter and Eliminate Illegal, Unreported and Unregulated Fishing; and</w:t>
      </w:r>
    </w:p>
    <w:p w14:paraId="2BE1F55F" w14:textId="77777777" w:rsidR="00BF655C" w:rsidRPr="00BF655C" w:rsidRDefault="00BF655C" w:rsidP="00BF655C">
      <w:pPr>
        <w:pStyle w:val="Paragraphedeliste"/>
        <w:shd w:val="clear" w:color="auto" w:fill="FFFFFF"/>
        <w:spacing w:after="0" w:line="240" w:lineRule="auto"/>
        <w:rPr>
          <w:rFonts w:eastAsia="Times New Roman" w:cs="Tahoma"/>
          <w:color w:val="000000"/>
          <w:lang w:eastAsia="en-GB"/>
        </w:rPr>
      </w:pPr>
    </w:p>
    <w:p w14:paraId="168F0EE3" w14:textId="77777777" w:rsidR="00491C11" w:rsidRDefault="0069684B" w:rsidP="00BF655C">
      <w:pPr>
        <w:pStyle w:val="Paragraphedeliste"/>
        <w:numPr>
          <w:ilvl w:val="0"/>
          <w:numId w:val="3"/>
        </w:numPr>
        <w:shd w:val="clear" w:color="auto" w:fill="FFFFFF"/>
        <w:spacing w:after="0" w:line="240" w:lineRule="auto"/>
        <w:rPr>
          <w:rFonts w:eastAsia="Times New Roman" w:cs="Tahoma"/>
          <w:color w:val="000000"/>
          <w:lang w:eastAsia="en-GB"/>
        </w:rPr>
      </w:pPr>
      <w:r w:rsidRPr="00BF655C">
        <w:rPr>
          <w:rFonts w:eastAsia="Times New Roman" w:cs="Tahoma"/>
          <w:color w:val="000000"/>
          <w:lang w:eastAsia="en-GB"/>
        </w:rPr>
        <w:t>take measures to exchange information among relevant national agencies and to coordinate the activities of such agencies in the implementation of th</w:t>
      </w:r>
      <w:r w:rsidR="009E4435">
        <w:rPr>
          <w:rFonts w:eastAsia="Times New Roman" w:cs="Tahoma"/>
          <w:color w:val="000000"/>
          <w:lang w:eastAsia="en-GB"/>
        </w:rPr>
        <w:t xml:space="preserve">e IOTC </w:t>
      </w:r>
      <w:r w:rsidRPr="00BF655C">
        <w:rPr>
          <w:rFonts w:eastAsia="Times New Roman" w:cs="Tahoma"/>
          <w:color w:val="000000"/>
          <w:lang w:eastAsia="en-GB"/>
        </w:rPr>
        <w:t>Resolution.</w:t>
      </w:r>
    </w:p>
    <w:p w14:paraId="093AD7FC" w14:textId="77777777" w:rsidR="009E4435" w:rsidRDefault="009E4435" w:rsidP="009E4435">
      <w:pPr>
        <w:shd w:val="clear" w:color="auto" w:fill="FFFFFF"/>
        <w:spacing w:after="0" w:line="240" w:lineRule="auto"/>
        <w:rPr>
          <w:rFonts w:eastAsia="Times New Roman" w:cs="Tahoma"/>
          <w:color w:val="000000"/>
          <w:lang w:eastAsia="en-GB"/>
        </w:rPr>
      </w:pPr>
    </w:p>
    <w:p w14:paraId="317C96E5" w14:textId="77777777" w:rsidR="009E4435" w:rsidRPr="009E4435" w:rsidRDefault="00D121F6" w:rsidP="009E4435">
      <w:pPr>
        <w:shd w:val="clear" w:color="auto" w:fill="FFFFFF"/>
        <w:spacing w:after="0" w:line="240" w:lineRule="auto"/>
        <w:rPr>
          <w:rFonts w:eastAsia="Times New Roman" w:cs="Tahoma"/>
          <w:color w:val="000000"/>
          <w:lang w:eastAsia="en-GB"/>
        </w:rPr>
      </w:pPr>
      <w:r>
        <w:rPr>
          <w:rFonts w:eastAsia="Times New Roman" w:cs="Tahoma"/>
          <w:color w:val="000000"/>
          <w:lang w:eastAsia="en-GB"/>
        </w:rPr>
        <w:t>2.1.4</w:t>
      </w:r>
      <w:r>
        <w:rPr>
          <w:rFonts w:eastAsia="Times New Roman" w:cs="Tahoma"/>
          <w:color w:val="000000"/>
          <w:lang w:eastAsia="en-GB"/>
        </w:rPr>
        <w:tab/>
      </w:r>
      <w:r w:rsidR="008D2101">
        <w:rPr>
          <w:rFonts w:eastAsia="Times New Roman" w:cs="Tahoma"/>
          <w:color w:val="000000"/>
          <w:lang w:eastAsia="en-GB"/>
        </w:rPr>
        <w:t xml:space="preserve">This </w:t>
      </w:r>
      <w:r w:rsidR="00E51C14">
        <w:rPr>
          <w:rFonts w:eastAsia="Times New Roman" w:cs="Tahoma"/>
          <w:color w:val="000000"/>
          <w:lang w:eastAsia="en-GB"/>
        </w:rPr>
        <w:t>MOU</w:t>
      </w:r>
      <w:r w:rsidR="008D2101">
        <w:rPr>
          <w:rFonts w:eastAsia="Times New Roman" w:cs="Tahoma"/>
          <w:color w:val="000000"/>
          <w:lang w:eastAsia="en-GB"/>
        </w:rPr>
        <w:t xml:space="preserve"> aims to facilitate such integration and coordination</w:t>
      </w:r>
      <w:r w:rsidR="00E51C14">
        <w:rPr>
          <w:rFonts w:eastAsia="Times New Roman" w:cs="Tahoma"/>
          <w:color w:val="000000"/>
          <w:lang w:eastAsia="en-GB"/>
        </w:rPr>
        <w:t xml:space="preserve"> among agencies</w:t>
      </w:r>
      <w:r w:rsidR="008D2101">
        <w:rPr>
          <w:rFonts w:eastAsia="Times New Roman" w:cs="Tahoma"/>
          <w:color w:val="000000"/>
          <w:lang w:eastAsia="en-GB"/>
        </w:rPr>
        <w:t xml:space="preserve">, integrate port State measures with other measures to combat </w:t>
      </w:r>
      <w:proofErr w:type="spellStart"/>
      <w:r w:rsidR="008D2101">
        <w:rPr>
          <w:rFonts w:eastAsia="Times New Roman" w:cs="Tahoma"/>
          <w:color w:val="000000"/>
          <w:lang w:eastAsia="en-GB"/>
        </w:rPr>
        <w:t>IUU</w:t>
      </w:r>
      <w:proofErr w:type="spellEnd"/>
      <w:r w:rsidR="008D2101">
        <w:rPr>
          <w:rFonts w:eastAsia="Times New Roman" w:cs="Tahoma"/>
          <w:color w:val="000000"/>
          <w:lang w:eastAsia="en-GB"/>
        </w:rPr>
        <w:t xml:space="preserve"> fishing and provide a platform for exchanging information and coordinating activities of all relevant national agencies in the implementation</w:t>
      </w:r>
      <w:r w:rsidR="00E51C14">
        <w:rPr>
          <w:rFonts w:eastAsia="Times New Roman" w:cs="Tahoma"/>
          <w:color w:val="000000"/>
          <w:lang w:eastAsia="en-GB"/>
        </w:rPr>
        <w:t xml:space="preserve"> </w:t>
      </w:r>
      <w:r w:rsidR="008D2101">
        <w:rPr>
          <w:rFonts w:eastAsia="Times New Roman" w:cs="Tahoma"/>
          <w:color w:val="000000"/>
          <w:lang w:eastAsia="en-GB"/>
        </w:rPr>
        <w:t>of the IOTC Resolution.</w:t>
      </w:r>
    </w:p>
    <w:p w14:paraId="13B59973" w14:textId="77777777" w:rsidR="00BF655C" w:rsidRDefault="00BF655C" w:rsidP="0069684B">
      <w:pPr>
        <w:shd w:val="clear" w:color="auto" w:fill="FFFFFF"/>
        <w:spacing w:after="0" w:line="240" w:lineRule="auto"/>
        <w:rPr>
          <w:rFonts w:eastAsia="Times New Roman" w:cs="Tahoma"/>
          <w:color w:val="000000"/>
          <w:lang w:eastAsia="en-GB"/>
        </w:rPr>
      </w:pPr>
    </w:p>
    <w:p w14:paraId="38CC847B" w14:textId="77777777" w:rsidR="00E51C14" w:rsidRPr="00E51C14" w:rsidRDefault="00E51C14" w:rsidP="0069684B">
      <w:pPr>
        <w:shd w:val="clear" w:color="auto" w:fill="FFFFFF"/>
        <w:spacing w:after="0" w:line="240" w:lineRule="auto"/>
        <w:rPr>
          <w:rFonts w:eastAsia="Times New Roman" w:cs="Tahoma"/>
          <w:b/>
          <w:color w:val="000000"/>
          <w:lang w:eastAsia="en-GB"/>
        </w:rPr>
      </w:pPr>
      <w:r w:rsidRPr="00E51C14">
        <w:rPr>
          <w:rFonts w:eastAsia="Times New Roman" w:cs="Tahoma"/>
          <w:b/>
          <w:color w:val="000000"/>
          <w:lang w:eastAsia="en-GB"/>
        </w:rPr>
        <w:t>2.2</w:t>
      </w:r>
      <w:r w:rsidRPr="00E51C14">
        <w:rPr>
          <w:rFonts w:eastAsia="Times New Roman" w:cs="Tahoma"/>
          <w:b/>
          <w:color w:val="000000"/>
          <w:lang w:eastAsia="en-GB"/>
        </w:rPr>
        <w:tab/>
        <w:t>General mandates of agencies</w:t>
      </w:r>
    </w:p>
    <w:p w14:paraId="190322E6" w14:textId="77777777" w:rsidR="00E51C14" w:rsidRDefault="00E51C14" w:rsidP="0069684B">
      <w:pPr>
        <w:shd w:val="clear" w:color="auto" w:fill="FFFFFF"/>
        <w:spacing w:after="0" w:line="240" w:lineRule="auto"/>
        <w:rPr>
          <w:rFonts w:eastAsia="Times New Roman" w:cs="Tahoma"/>
          <w:color w:val="000000"/>
          <w:lang w:eastAsia="en-GB"/>
        </w:rPr>
      </w:pPr>
    </w:p>
    <w:p w14:paraId="285E9E95" w14:textId="77777777" w:rsidR="00BF655C" w:rsidRDefault="00D121F6" w:rsidP="0069684B">
      <w:pPr>
        <w:shd w:val="clear" w:color="auto" w:fill="FFFFFF"/>
        <w:spacing w:after="0" w:line="240" w:lineRule="auto"/>
        <w:rPr>
          <w:rFonts w:eastAsia="Times New Roman" w:cs="Tahoma"/>
          <w:color w:val="000000"/>
          <w:lang w:eastAsia="en-GB"/>
        </w:rPr>
      </w:pPr>
      <w:r>
        <w:rPr>
          <w:rFonts w:eastAsia="Times New Roman" w:cs="Tahoma"/>
          <w:color w:val="000000"/>
          <w:lang w:eastAsia="en-GB"/>
        </w:rPr>
        <w:t>2.2.1</w:t>
      </w:r>
      <w:r>
        <w:rPr>
          <w:rFonts w:eastAsia="Times New Roman" w:cs="Tahoma"/>
          <w:color w:val="000000"/>
          <w:lang w:eastAsia="en-GB"/>
        </w:rPr>
        <w:tab/>
      </w:r>
      <w:r w:rsidR="007B336D">
        <w:rPr>
          <w:rFonts w:eastAsia="Times New Roman" w:cs="Tahoma"/>
          <w:color w:val="000000"/>
          <w:lang w:eastAsia="en-GB"/>
        </w:rPr>
        <w:t xml:space="preserve">The Fisheries [Agency] has the statutory responsibility for the conservation and management of fish in areas under national jurisdiction, and for ensuring the implementation of binding IOTC Resolutions which may apply to all areas in which IOTC has competence.  Its responsibilities include the collection, maintenance, exchange and dissemination of fisheries-related data and information, liaison with regional fisheries bodies, including IOTC, and other countries on fisheries matters and the monitoring, control and surveillance of fisheries and related activities, including inspection and enforcement.    As such, this </w:t>
      </w:r>
      <w:r w:rsidR="00BF655C">
        <w:rPr>
          <w:rFonts w:eastAsia="Times New Roman" w:cs="Tahoma"/>
          <w:color w:val="000000"/>
          <w:lang w:eastAsia="en-GB"/>
        </w:rPr>
        <w:t xml:space="preserve">MOU </w:t>
      </w:r>
      <w:r w:rsidR="00BF655C" w:rsidRPr="00BF655C">
        <w:rPr>
          <w:rFonts w:eastAsia="Times New Roman" w:cs="Tahoma"/>
          <w:color w:val="000000"/>
          <w:lang w:eastAsia="en-GB"/>
        </w:rPr>
        <w:t xml:space="preserve">acknowledges the lead authority and responsibility of the Fisheries [Agency] to </w:t>
      </w:r>
      <w:r w:rsidR="008D2101">
        <w:rPr>
          <w:rFonts w:eastAsia="Times New Roman" w:cs="Tahoma"/>
          <w:color w:val="000000"/>
          <w:lang w:eastAsia="en-GB"/>
        </w:rPr>
        <w:t xml:space="preserve">facilitate </w:t>
      </w:r>
      <w:r w:rsidR="00BF655C" w:rsidRPr="00BF655C">
        <w:rPr>
          <w:rFonts w:eastAsia="Times New Roman" w:cs="Tahoma"/>
          <w:color w:val="000000"/>
          <w:lang w:eastAsia="en-GB"/>
        </w:rPr>
        <w:t>implement</w:t>
      </w:r>
      <w:r w:rsidR="008D2101">
        <w:rPr>
          <w:rFonts w:eastAsia="Times New Roman" w:cs="Tahoma"/>
          <w:color w:val="000000"/>
          <w:lang w:eastAsia="en-GB"/>
        </w:rPr>
        <w:t>ation of</w:t>
      </w:r>
      <w:r w:rsidR="00BF655C" w:rsidRPr="00BF655C">
        <w:rPr>
          <w:rFonts w:eastAsia="Times New Roman" w:cs="Tahoma"/>
          <w:color w:val="000000"/>
          <w:lang w:eastAsia="en-GB"/>
        </w:rPr>
        <w:t xml:space="preserve"> the port State measures described in th</w:t>
      </w:r>
      <w:r w:rsidR="008D2101">
        <w:rPr>
          <w:rFonts w:eastAsia="Times New Roman" w:cs="Tahoma"/>
          <w:color w:val="000000"/>
          <w:lang w:eastAsia="en-GB"/>
        </w:rPr>
        <w:t>e IOTC Resolution and th</w:t>
      </w:r>
      <w:r w:rsidR="00BF655C" w:rsidRPr="00BF655C">
        <w:rPr>
          <w:rFonts w:eastAsia="Times New Roman" w:cs="Tahoma"/>
          <w:color w:val="000000"/>
          <w:lang w:eastAsia="en-GB"/>
        </w:rPr>
        <w:t>is MOU</w:t>
      </w:r>
      <w:r w:rsidR="007B336D">
        <w:rPr>
          <w:rFonts w:eastAsia="Times New Roman" w:cs="Tahoma"/>
          <w:color w:val="000000"/>
          <w:lang w:eastAsia="en-GB"/>
        </w:rPr>
        <w:t xml:space="preserve">.  </w:t>
      </w:r>
    </w:p>
    <w:p w14:paraId="50F6897A" w14:textId="77777777" w:rsidR="007B336D" w:rsidRDefault="007B336D" w:rsidP="0069684B">
      <w:pPr>
        <w:shd w:val="clear" w:color="auto" w:fill="FFFFFF"/>
        <w:spacing w:after="0" w:line="240" w:lineRule="auto"/>
        <w:rPr>
          <w:rFonts w:eastAsia="Times New Roman" w:cs="Tahoma"/>
          <w:color w:val="000000"/>
          <w:lang w:eastAsia="en-GB"/>
        </w:rPr>
      </w:pPr>
    </w:p>
    <w:p w14:paraId="1D04F4E0" w14:textId="77777777" w:rsidR="007B336D" w:rsidRDefault="00D121F6" w:rsidP="0069684B">
      <w:pPr>
        <w:shd w:val="clear" w:color="auto" w:fill="FFFFFF"/>
        <w:spacing w:after="0" w:line="240" w:lineRule="auto"/>
        <w:rPr>
          <w:rFonts w:eastAsia="Times New Roman" w:cs="Tahoma"/>
          <w:color w:val="000000"/>
          <w:lang w:eastAsia="en-GB"/>
        </w:rPr>
      </w:pPr>
      <w:r>
        <w:rPr>
          <w:rFonts w:eastAsia="Times New Roman" w:cs="Tahoma"/>
          <w:color w:val="000000"/>
          <w:lang w:eastAsia="en-GB"/>
        </w:rPr>
        <w:t>2.2.2</w:t>
      </w:r>
      <w:r>
        <w:rPr>
          <w:rFonts w:eastAsia="Times New Roman" w:cs="Tahoma"/>
          <w:color w:val="000000"/>
          <w:lang w:eastAsia="en-GB"/>
        </w:rPr>
        <w:tab/>
      </w:r>
      <w:r w:rsidR="007B336D">
        <w:rPr>
          <w:rFonts w:eastAsia="Times New Roman" w:cs="Tahoma"/>
          <w:color w:val="000000"/>
          <w:lang w:eastAsia="en-GB"/>
        </w:rPr>
        <w:t xml:space="preserve">The </w:t>
      </w:r>
      <w:r w:rsidR="003F7722">
        <w:rPr>
          <w:rFonts w:eastAsia="Times New Roman" w:cs="Tahoma"/>
          <w:color w:val="000000"/>
          <w:lang w:eastAsia="en-GB"/>
        </w:rPr>
        <w:t>general mandates</w:t>
      </w:r>
      <w:r w:rsidR="007B336D">
        <w:rPr>
          <w:rFonts w:eastAsia="Times New Roman" w:cs="Tahoma"/>
          <w:color w:val="000000"/>
          <w:lang w:eastAsia="en-GB"/>
        </w:rPr>
        <w:t xml:space="preserve"> of other agencies, as they relate to this MOU, are as follows:  (</w:t>
      </w:r>
      <w:r w:rsidR="007B336D" w:rsidRPr="007B336D">
        <w:rPr>
          <w:rFonts w:eastAsia="Times New Roman" w:cs="Tahoma"/>
          <w:i/>
          <w:color w:val="000000"/>
          <w:lang w:eastAsia="en-GB"/>
        </w:rPr>
        <w:t>to be completed as appropriate</w:t>
      </w:r>
      <w:r w:rsidR="009E4435">
        <w:rPr>
          <w:rFonts w:eastAsia="Times New Roman" w:cs="Tahoma"/>
          <w:i/>
          <w:color w:val="000000"/>
          <w:lang w:eastAsia="en-GB"/>
        </w:rPr>
        <w:t>,</w:t>
      </w:r>
      <w:r w:rsidR="008D2101">
        <w:rPr>
          <w:rFonts w:eastAsia="Times New Roman" w:cs="Tahoma"/>
          <w:i/>
          <w:color w:val="000000"/>
          <w:lang w:eastAsia="en-GB"/>
        </w:rPr>
        <w:t xml:space="preserve"> some suggestions are given in italics.  R</w:t>
      </w:r>
      <w:r w:rsidR="009E4435">
        <w:rPr>
          <w:rFonts w:eastAsia="Times New Roman" w:cs="Tahoma"/>
          <w:i/>
          <w:color w:val="000000"/>
          <w:lang w:eastAsia="en-GB"/>
        </w:rPr>
        <w:t>elevant laws establishing the agencies may be quoted</w:t>
      </w:r>
      <w:r w:rsidR="007B336D">
        <w:rPr>
          <w:rFonts w:eastAsia="Times New Roman" w:cs="Tahoma"/>
          <w:color w:val="000000"/>
          <w:lang w:eastAsia="en-GB"/>
        </w:rPr>
        <w:t>)</w:t>
      </w:r>
    </w:p>
    <w:p w14:paraId="6232E9E6" w14:textId="77777777" w:rsidR="007B336D" w:rsidRDefault="007B336D" w:rsidP="0069684B">
      <w:pPr>
        <w:shd w:val="clear" w:color="auto" w:fill="FFFFFF"/>
        <w:spacing w:after="0" w:line="240" w:lineRule="auto"/>
        <w:rPr>
          <w:rFonts w:eastAsia="Times New Roman" w:cs="Tahoma"/>
          <w:color w:val="000000"/>
          <w:lang w:eastAsia="en-GB"/>
        </w:rPr>
      </w:pPr>
    </w:p>
    <w:p w14:paraId="5644030E" w14:textId="77777777" w:rsidR="00BF655C" w:rsidRDefault="007B336D" w:rsidP="003F7722">
      <w:pPr>
        <w:pStyle w:val="Paragraphedeliste"/>
        <w:numPr>
          <w:ilvl w:val="0"/>
          <w:numId w:val="5"/>
        </w:numPr>
        <w:shd w:val="clear" w:color="auto" w:fill="FFFFFF"/>
        <w:spacing w:after="0" w:line="240" w:lineRule="auto"/>
        <w:rPr>
          <w:rFonts w:eastAsia="Times New Roman" w:cs="Tahoma"/>
          <w:color w:val="000000"/>
          <w:lang w:eastAsia="en-GB"/>
        </w:rPr>
      </w:pPr>
      <w:r w:rsidRPr="003F7722">
        <w:rPr>
          <w:rFonts w:eastAsia="Times New Roman" w:cs="Tahoma"/>
          <w:color w:val="000000"/>
          <w:lang w:eastAsia="en-GB"/>
        </w:rPr>
        <w:t xml:space="preserve">Port Authority </w:t>
      </w:r>
      <w:r w:rsidR="003F7722">
        <w:rPr>
          <w:rFonts w:eastAsia="Times New Roman" w:cs="Tahoma"/>
          <w:color w:val="000000"/>
          <w:lang w:eastAsia="en-GB"/>
        </w:rPr>
        <w:t xml:space="preserve"> (</w:t>
      </w:r>
      <w:r w:rsidR="003F7722" w:rsidRPr="003F7722">
        <w:rPr>
          <w:rFonts w:eastAsia="Times New Roman" w:cs="Tahoma"/>
          <w:i/>
          <w:color w:val="000000"/>
          <w:lang w:eastAsia="en-GB"/>
        </w:rPr>
        <w:t>e.g. receive requests to enter port, control entry into port, facilitate inspections, allow/deny use of port services</w:t>
      </w:r>
      <w:r w:rsidR="003F7722">
        <w:rPr>
          <w:rFonts w:eastAsia="Times New Roman" w:cs="Tahoma"/>
          <w:color w:val="000000"/>
          <w:lang w:eastAsia="en-GB"/>
        </w:rPr>
        <w:t>)</w:t>
      </w:r>
    </w:p>
    <w:p w14:paraId="0A361C83" w14:textId="77777777" w:rsidR="00A67341" w:rsidRPr="003F7722" w:rsidRDefault="00A67341" w:rsidP="00A67341">
      <w:pPr>
        <w:pStyle w:val="Paragraphedeliste"/>
        <w:shd w:val="clear" w:color="auto" w:fill="FFFFFF"/>
        <w:spacing w:after="0" w:line="240" w:lineRule="auto"/>
        <w:rPr>
          <w:rFonts w:eastAsia="Times New Roman" w:cs="Tahoma"/>
          <w:color w:val="000000"/>
          <w:lang w:eastAsia="en-GB"/>
        </w:rPr>
      </w:pPr>
    </w:p>
    <w:p w14:paraId="58F07AB2" w14:textId="77777777" w:rsidR="007B336D" w:rsidRDefault="007B336D" w:rsidP="003F7722">
      <w:pPr>
        <w:pStyle w:val="Paragraphedeliste"/>
        <w:numPr>
          <w:ilvl w:val="0"/>
          <w:numId w:val="5"/>
        </w:numPr>
        <w:shd w:val="clear" w:color="auto" w:fill="FFFFFF"/>
        <w:spacing w:after="0" w:line="240" w:lineRule="auto"/>
        <w:rPr>
          <w:rFonts w:eastAsia="Times New Roman" w:cs="Tahoma"/>
          <w:color w:val="000000"/>
          <w:lang w:eastAsia="en-GB"/>
        </w:rPr>
      </w:pPr>
      <w:r w:rsidRPr="003F7722">
        <w:rPr>
          <w:rFonts w:eastAsia="Times New Roman" w:cs="Tahoma"/>
          <w:color w:val="000000"/>
          <w:lang w:eastAsia="en-GB"/>
        </w:rPr>
        <w:t>Maritime Transport</w:t>
      </w:r>
      <w:r w:rsidR="003F7722">
        <w:rPr>
          <w:rFonts w:eastAsia="Times New Roman" w:cs="Tahoma"/>
          <w:color w:val="000000"/>
          <w:lang w:eastAsia="en-GB"/>
        </w:rPr>
        <w:t xml:space="preserve">  </w:t>
      </w:r>
      <w:r w:rsidR="003F7722" w:rsidRPr="003F7722">
        <w:rPr>
          <w:rFonts w:eastAsia="Times New Roman" w:cs="Tahoma"/>
          <w:i/>
          <w:color w:val="000000"/>
          <w:lang w:eastAsia="en-GB"/>
        </w:rPr>
        <w:t>(e.g. receive reports from and inspect vessels used for fishing related activities), including carrier and supply vessels</w:t>
      </w:r>
      <w:r w:rsidR="00C65035">
        <w:rPr>
          <w:rFonts w:eastAsia="Times New Roman" w:cs="Tahoma"/>
          <w:i/>
          <w:color w:val="000000"/>
          <w:lang w:eastAsia="en-GB"/>
        </w:rPr>
        <w:t xml:space="preserve">, </w:t>
      </w:r>
      <w:r w:rsidR="00E82678">
        <w:rPr>
          <w:rFonts w:eastAsia="Times New Roman" w:cs="Tahoma"/>
          <w:i/>
          <w:color w:val="000000"/>
          <w:lang w:eastAsia="en-GB"/>
        </w:rPr>
        <w:t xml:space="preserve">inspect vessels to </w:t>
      </w:r>
      <w:r w:rsidR="00C65035">
        <w:rPr>
          <w:rFonts w:eastAsia="Times New Roman" w:cs="Tahoma"/>
          <w:i/>
          <w:color w:val="000000"/>
          <w:lang w:eastAsia="en-GB"/>
        </w:rPr>
        <w:t xml:space="preserve">ensure </w:t>
      </w:r>
      <w:r w:rsidR="00E82678">
        <w:rPr>
          <w:rFonts w:eastAsia="Times New Roman" w:cs="Tahoma"/>
          <w:i/>
          <w:color w:val="000000"/>
          <w:lang w:eastAsia="en-GB"/>
        </w:rPr>
        <w:t xml:space="preserve">certain </w:t>
      </w:r>
      <w:r w:rsidR="00C65035">
        <w:rPr>
          <w:rFonts w:eastAsia="Times New Roman" w:cs="Tahoma"/>
          <w:i/>
          <w:color w:val="000000"/>
          <w:lang w:eastAsia="en-GB"/>
        </w:rPr>
        <w:t xml:space="preserve">maritime standards are met </w:t>
      </w:r>
      <w:r w:rsidR="00E82678">
        <w:rPr>
          <w:rFonts w:eastAsia="Times New Roman" w:cs="Tahoma"/>
          <w:i/>
          <w:color w:val="000000"/>
          <w:lang w:eastAsia="en-GB"/>
        </w:rPr>
        <w:t xml:space="preserve">– e.g. </w:t>
      </w:r>
      <w:r w:rsidR="00C65035">
        <w:rPr>
          <w:rFonts w:eastAsia="Times New Roman" w:cs="Tahoma"/>
          <w:i/>
          <w:color w:val="000000"/>
          <w:lang w:eastAsia="en-GB"/>
        </w:rPr>
        <w:t xml:space="preserve">pollution, labour and </w:t>
      </w:r>
      <w:r w:rsidR="00E82678">
        <w:rPr>
          <w:rFonts w:eastAsia="Times New Roman" w:cs="Tahoma"/>
          <w:i/>
          <w:color w:val="000000"/>
          <w:lang w:eastAsia="en-GB"/>
        </w:rPr>
        <w:t>safety and as necessary detain vessels</w:t>
      </w:r>
      <w:r w:rsidR="003F7722">
        <w:rPr>
          <w:rFonts w:eastAsia="Times New Roman" w:cs="Tahoma"/>
          <w:color w:val="000000"/>
          <w:lang w:eastAsia="en-GB"/>
        </w:rPr>
        <w:t>)</w:t>
      </w:r>
    </w:p>
    <w:p w14:paraId="1C9FE5D8" w14:textId="77777777" w:rsidR="00A67341" w:rsidRPr="003F7722" w:rsidRDefault="00A67341" w:rsidP="00A67341">
      <w:pPr>
        <w:pStyle w:val="Paragraphedeliste"/>
        <w:shd w:val="clear" w:color="auto" w:fill="FFFFFF"/>
        <w:spacing w:after="0" w:line="240" w:lineRule="auto"/>
        <w:rPr>
          <w:rFonts w:eastAsia="Times New Roman" w:cs="Tahoma"/>
          <w:color w:val="000000"/>
          <w:lang w:eastAsia="en-GB"/>
        </w:rPr>
      </w:pPr>
    </w:p>
    <w:p w14:paraId="3D414784" w14:textId="77777777" w:rsidR="007B336D" w:rsidRDefault="007B336D" w:rsidP="003F7722">
      <w:pPr>
        <w:pStyle w:val="Paragraphedeliste"/>
        <w:numPr>
          <w:ilvl w:val="0"/>
          <w:numId w:val="5"/>
        </w:numPr>
        <w:shd w:val="clear" w:color="auto" w:fill="FFFFFF"/>
        <w:spacing w:after="0" w:line="240" w:lineRule="auto"/>
        <w:rPr>
          <w:rFonts w:eastAsia="Times New Roman" w:cs="Tahoma"/>
          <w:color w:val="000000"/>
          <w:lang w:eastAsia="en-GB"/>
        </w:rPr>
      </w:pPr>
      <w:r w:rsidRPr="003F7722">
        <w:rPr>
          <w:rFonts w:eastAsia="Times New Roman" w:cs="Tahoma"/>
          <w:color w:val="000000"/>
          <w:lang w:eastAsia="en-GB"/>
        </w:rPr>
        <w:t xml:space="preserve">Customs </w:t>
      </w:r>
      <w:r w:rsidR="003F7722">
        <w:rPr>
          <w:rFonts w:eastAsia="Times New Roman" w:cs="Tahoma"/>
          <w:color w:val="000000"/>
          <w:lang w:eastAsia="en-GB"/>
        </w:rPr>
        <w:t>(</w:t>
      </w:r>
      <w:r w:rsidR="00A67341" w:rsidRPr="00A67341">
        <w:rPr>
          <w:rFonts w:eastAsia="Times New Roman" w:cs="Tahoma"/>
          <w:i/>
          <w:color w:val="000000"/>
          <w:lang w:eastAsia="en-GB"/>
        </w:rPr>
        <w:t>e.g.</w:t>
      </w:r>
      <w:r w:rsidR="00A67341">
        <w:rPr>
          <w:rFonts w:eastAsia="Times New Roman" w:cs="Tahoma"/>
          <w:color w:val="000000"/>
          <w:lang w:eastAsia="en-GB"/>
        </w:rPr>
        <w:t xml:space="preserve"> </w:t>
      </w:r>
      <w:r w:rsidR="00C65035">
        <w:rPr>
          <w:rFonts w:eastAsia="Times New Roman" w:cs="Tahoma"/>
          <w:i/>
          <w:color w:val="000000"/>
          <w:lang w:eastAsia="en-GB"/>
        </w:rPr>
        <w:t>inspect and provide</w:t>
      </w:r>
      <w:r w:rsidR="00A67341" w:rsidRPr="00A67341">
        <w:rPr>
          <w:rFonts w:eastAsia="Times New Roman" w:cs="Tahoma"/>
          <w:i/>
          <w:color w:val="000000"/>
          <w:lang w:eastAsia="en-GB"/>
        </w:rPr>
        <w:t xml:space="preserve"> customs clearance</w:t>
      </w:r>
      <w:r w:rsidR="00C65035">
        <w:rPr>
          <w:rFonts w:eastAsia="Times New Roman" w:cs="Tahoma"/>
          <w:i/>
          <w:color w:val="000000"/>
          <w:lang w:eastAsia="en-GB"/>
        </w:rPr>
        <w:t xml:space="preserve"> as appropriate</w:t>
      </w:r>
      <w:r w:rsidR="00A67341" w:rsidRPr="00A67341">
        <w:rPr>
          <w:rFonts w:eastAsia="Times New Roman" w:cs="Tahoma"/>
          <w:i/>
          <w:color w:val="000000"/>
          <w:lang w:eastAsia="en-GB"/>
        </w:rPr>
        <w:t xml:space="preserve"> for fish, fish products and other items to be land</w:t>
      </w:r>
      <w:r w:rsidR="00C65035">
        <w:rPr>
          <w:rFonts w:eastAsia="Times New Roman" w:cs="Tahoma"/>
          <w:i/>
          <w:color w:val="000000"/>
          <w:lang w:eastAsia="en-GB"/>
        </w:rPr>
        <w:t>ed or transhipped in port</w:t>
      </w:r>
      <w:r w:rsidR="00A67341">
        <w:rPr>
          <w:rFonts w:eastAsia="Times New Roman" w:cs="Tahoma"/>
          <w:color w:val="000000"/>
          <w:lang w:eastAsia="en-GB"/>
        </w:rPr>
        <w:t>)</w:t>
      </w:r>
    </w:p>
    <w:p w14:paraId="0C6167B3" w14:textId="77777777" w:rsidR="00A67341" w:rsidRPr="003F7722" w:rsidRDefault="00A67341" w:rsidP="00A67341">
      <w:pPr>
        <w:pStyle w:val="Paragraphedeliste"/>
        <w:shd w:val="clear" w:color="auto" w:fill="FFFFFF"/>
        <w:spacing w:after="0" w:line="240" w:lineRule="auto"/>
        <w:rPr>
          <w:rFonts w:eastAsia="Times New Roman" w:cs="Tahoma"/>
          <w:color w:val="000000"/>
          <w:lang w:eastAsia="en-GB"/>
        </w:rPr>
      </w:pPr>
    </w:p>
    <w:p w14:paraId="0FD40237" w14:textId="77777777" w:rsidR="007B336D" w:rsidRDefault="007B336D" w:rsidP="00C65035">
      <w:pPr>
        <w:pStyle w:val="Paragraphedeliste"/>
        <w:numPr>
          <w:ilvl w:val="0"/>
          <w:numId w:val="5"/>
        </w:numPr>
        <w:shd w:val="clear" w:color="auto" w:fill="FFFFFF"/>
        <w:spacing w:before="240" w:after="0" w:line="240" w:lineRule="auto"/>
        <w:rPr>
          <w:rFonts w:eastAsia="Times New Roman" w:cs="Tahoma"/>
          <w:color w:val="000000"/>
          <w:lang w:eastAsia="en-GB"/>
        </w:rPr>
      </w:pPr>
      <w:r w:rsidRPr="003F7722">
        <w:rPr>
          <w:rFonts w:eastAsia="Times New Roman" w:cs="Tahoma"/>
          <w:color w:val="000000"/>
          <w:lang w:eastAsia="en-GB"/>
        </w:rPr>
        <w:t xml:space="preserve">Immigration </w:t>
      </w:r>
      <w:r w:rsidR="00A67341">
        <w:rPr>
          <w:rFonts w:eastAsia="Times New Roman" w:cs="Tahoma"/>
          <w:color w:val="000000"/>
          <w:lang w:eastAsia="en-GB"/>
        </w:rPr>
        <w:t>(</w:t>
      </w:r>
      <w:r w:rsidR="00A67341" w:rsidRPr="00A67341">
        <w:rPr>
          <w:rFonts w:eastAsia="Times New Roman" w:cs="Tahoma"/>
          <w:i/>
          <w:color w:val="000000"/>
          <w:lang w:eastAsia="en-GB"/>
        </w:rPr>
        <w:t>e.g.</w:t>
      </w:r>
      <w:r w:rsidR="00A67341">
        <w:rPr>
          <w:rFonts w:eastAsia="Times New Roman" w:cs="Tahoma"/>
          <w:color w:val="000000"/>
          <w:lang w:eastAsia="en-GB"/>
        </w:rPr>
        <w:t xml:space="preserve"> </w:t>
      </w:r>
      <w:r w:rsidR="00C65035">
        <w:rPr>
          <w:rFonts w:eastAsia="Times New Roman" w:cs="Tahoma"/>
          <w:i/>
          <w:color w:val="000000"/>
          <w:lang w:eastAsia="en-GB"/>
        </w:rPr>
        <w:t>inspect identification documents showing nationality of master and crew, and ensure validity of documentation</w:t>
      </w:r>
      <w:r w:rsidR="00C65035">
        <w:rPr>
          <w:rFonts w:eastAsia="Times New Roman" w:cs="Tahoma"/>
          <w:color w:val="000000"/>
          <w:lang w:eastAsia="en-GB"/>
        </w:rPr>
        <w:t>)</w:t>
      </w:r>
    </w:p>
    <w:p w14:paraId="5365B6B2" w14:textId="77777777" w:rsidR="00C65035" w:rsidRPr="003F7722" w:rsidRDefault="00C65035" w:rsidP="00C65035">
      <w:pPr>
        <w:pStyle w:val="Paragraphedeliste"/>
        <w:shd w:val="clear" w:color="auto" w:fill="FFFFFF"/>
        <w:spacing w:before="240" w:after="0" w:line="240" w:lineRule="auto"/>
        <w:rPr>
          <w:rFonts w:eastAsia="Times New Roman" w:cs="Tahoma"/>
          <w:color w:val="000000"/>
          <w:lang w:eastAsia="en-GB"/>
        </w:rPr>
      </w:pPr>
    </w:p>
    <w:p w14:paraId="001EA5C8" w14:textId="77777777" w:rsidR="007B336D" w:rsidRDefault="007B336D" w:rsidP="003F7722">
      <w:pPr>
        <w:pStyle w:val="Paragraphedeliste"/>
        <w:numPr>
          <w:ilvl w:val="0"/>
          <w:numId w:val="5"/>
        </w:numPr>
        <w:shd w:val="clear" w:color="auto" w:fill="FFFFFF"/>
        <w:spacing w:after="0" w:line="240" w:lineRule="auto"/>
        <w:rPr>
          <w:rFonts w:eastAsia="Times New Roman" w:cs="Tahoma"/>
          <w:color w:val="000000"/>
          <w:lang w:eastAsia="en-GB"/>
        </w:rPr>
      </w:pPr>
      <w:r w:rsidRPr="003F7722">
        <w:rPr>
          <w:rFonts w:eastAsia="Times New Roman" w:cs="Tahoma"/>
          <w:color w:val="000000"/>
          <w:lang w:eastAsia="en-GB"/>
        </w:rPr>
        <w:t>Health/Sanitary and Veterinary</w:t>
      </w:r>
      <w:r w:rsidR="00E82678">
        <w:rPr>
          <w:rFonts w:eastAsia="Times New Roman" w:cs="Tahoma"/>
          <w:color w:val="000000"/>
          <w:lang w:eastAsia="en-GB"/>
        </w:rPr>
        <w:t xml:space="preserve"> (</w:t>
      </w:r>
      <w:r w:rsidR="00E82678">
        <w:rPr>
          <w:rFonts w:eastAsia="Times New Roman" w:cs="Tahoma"/>
          <w:i/>
          <w:color w:val="000000"/>
          <w:lang w:eastAsia="en-GB"/>
        </w:rPr>
        <w:t>e.g. inspect fish and fish products to ensure</w:t>
      </w:r>
      <w:r w:rsidR="00320721">
        <w:rPr>
          <w:rFonts w:eastAsia="Times New Roman" w:cs="Tahoma"/>
          <w:i/>
          <w:color w:val="000000"/>
          <w:lang w:eastAsia="en-GB"/>
        </w:rPr>
        <w:t xml:space="preserve"> compliance with relevant</w:t>
      </w:r>
      <w:r w:rsidR="00E82678">
        <w:rPr>
          <w:rFonts w:eastAsia="Times New Roman" w:cs="Tahoma"/>
          <w:i/>
          <w:color w:val="000000"/>
          <w:lang w:eastAsia="en-GB"/>
        </w:rPr>
        <w:t xml:space="preserve"> national </w:t>
      </w:r>
      <w:r w:rsidR="00320721">
        <w:rPr>
          <w:rFonts w:eastAsia="Times New Roman" w:cs="Tahoma"/>
          <w:i/>
          <w:color w:val="000000"/>
          <w:lang w:eastAsia="en-GB"/>
        </w:rPr>
        <w:t>standards, laws and regulations</w:t>
      </w:r>
      <w:r w:rsidR="00320721">
        <w:rPr>
          <w:rFonts w:eastAsia="Times New Roman" w:cs="Tahoma"/>
          <w:color w:val="000000"/>
          <w:lang w:eastAsia="en-GB"/>
        </w:rPr>
        <w:t>)</w:t>
      </w:r>
      <w:r w:rsidR="00320721">
        <w:rPr>
          <w:rFonts w:eastAsia="Times New Roman" w:cs="Tahoma"/>
          <w:i/>
          <w:color w:val="000000"/>
          <w:lang w:eastAsia="en-GB"/>
        </w:rPr>
        <w:t xml:space="preserve"> </w:t>
      </w:r>
      <w:r w:rsidR="00E82678">
        <w:rPr>
          <w:rFonts w:eastAsia="Times New Roman" w:cs="Tahoma"/>
          <w:i/>
          <w:color w:val="000000"/>
          <w:lang w:eastAsia="en-GB"/>
        </w:rPr>
        <w:t xml:space="preserve"> </w:t>
      </w:r>
    </w:p>
    <w:p w14:paraId="32CA9856" w14:textId="77777777" w:rsidR="00C65035" w:rsidRPr="003F7722" w:rsidRDefault="00C65035" w:rsidP="00C65035">
      <w:pPr>
        <w:pStyle w:val="Paragraphedeliste"/>
        <w:shd w:val="clear" w:color="auto" w:fill="FFFFFF"/>
        <w:spacing w:after="0" w:line="240" w:lineRule="auto"/>
        <w:rPr>
          <w:rFonts w:eastAsia="Times New Roman" w:cs="Tahoma"/>
          <w:color w:val="000000"/>
          <w:lang w:eastAsia="en-GB"/>
        </w:rPr>
      </w:pPr>
    </w:p>
    <w:p w14:paraId="2142FB4E" w14:textId="77777777" w:rsidR="007B336D" w:rsidRDefault="007B336D" w:rsidP="00320721">
      <w:pPr>
        <w:pStyle w:val="Paragraphedeliste"/>
        <w:numPr>
          <w:ilvl w:val="0"/>
          <w:numId w:val="5"/>
        </w:numPr>
        <w:shd w:val="clear" w:color="auto" w:fill="FFFFFF"/>
        <w:spacing w:before="240" w:after="0" w:line="240" w:lineRule="auto"/>
        <w:rPr>
          <w:rFonts w:eastAsia="Times New Roman" w:cs="Tahoma"/>
          <w:color w:val="000000"/>
          <w:lang w:eastAsia="en-GB"/>
        </w:rPr>
      </w:pPr>
      <w:r w:rsidRPr="003F7722">
        <w:rPr>
          <w:rFonts w:eastAsia="Times New Roman" w:cs="Tahoma"/>
          <w:color w:val="000000"/>
          <w:lang w:eastAsia="en-GB"/>
        </w:rPr>
        <w:t>Labour</w:t>
      </w:r>
      <w:r w:rsidR="00320721">
        <w:rPr>
          <w:rFonts w:eastAsia="Times New Roman" w:cs="Tahoma"/>
          <w:color w:val="000000"/>
          <w:lang w:eastAsia="en-GB"/>
        </w:rPr>
        <w:t xml:space="preserve"> (</w:t>
      </w:r>
      <w:r w:rsidR="00320721">
        <w:rPr>
          <w:rFonts w:eastAsia="Times New Roman" w:cs="Tahoma"/>
          <w:i/>
          <w:color w:val="000000"/>
          <w:lang w:eastAsia="en-GB"/>
        </w:rPr>
        <w:t>e.g. inspect and investigate to ensure that relevant national and international standards for labour on board the vessels are being met</w:t>
      </w:r>
      <w:r w:rsidR="00320721">
        <w:rPr>
          <w:rFonts w:eastAsia="Times New Roman" w:cs="Tahoma"/>
          <w:color w:val="000000"/>
          <w:lang w:eastAsia="en-GB"/>
        </w:rPr>
        <w:t>)</w:t>
      </w:r>
    </w:p>
    <w:p w14:paraId="21AF9BF5" w14:textId="77777777" w:rsidR="00C65035" w:rsidRPr="003F7722" w:rsidRDefault="00C65035" w:rsidP="00C65035">
      <w:pPr>
        <w:pStyle w:val="Paragraphedeliste"/>
        <w:shd w:val="clear" w:color="auto" w:fill="FFFFFF"/>
        <w:spacing w:after="0" w:line="240" w:lineRule="auto"/>
        <w:rPr>
          <w:rFonts w:eastAsia="Times New Roman" w:cs="Tahoma"/>
          <w:color w:val="000000"/>
          <w:lang w:eastAsia="en-GB"/>
        </w:rPr>
      </w:pPr>
    </w:p>
    <w:p w14:paraId="68FEB774" w14:textId="77777777" w:rsidR="007B336D" w:rsidRDefault="007B336D" w:rsidP="003F7722">
      <w:pPr>
        <w:pStyle w:val="Paragraphedeliste"/>
        <w:numPr>
          <w:ilvl w:val="0"/>
          <w:numId w:val="5"/>
        </w:numPr>
        <w:shd w:val="clear" w:color="auto" w:fill="FFFFFF"/>
        <w:spacing w:after="0" w:line="240" w:lineRule="auto"/>
        <w:rPr>
          <w:rFonts w:eastAsia="Times New Roman" w:cs="Tahoma"/>
          <w:color w:val="000000"/>
          <w:lang w:eastAsia="en-GB"/>
        </w:rPr>
      </w:pPr>
      <w:r w:rsidRPr="003F7722">
        <w:rPr>
          <w:rFonts w:eastAsia="Times New Roman" w:cs="Tahoma"/>
          <w:color w:val="000000"/>
          <w:lang w:eastAsia="en-GB"/>
        </w:rPr>
        <w:t>Police, Coast Guard, Navy</w:t>
      </w:r>
      <w:r w:rsidR="00320721">
        <w:rPr>
          <w:rFonts w:eastAsia="Times New Roman" w:cs="Tahoma"/>
          <w:color w:val="000000"/>
          <w:lang w:eastAsia="en-GB"/>
        </w:rPr>
        <w:t xml:space="preserve"> (</w:t>
      </w:r>
      <w:r w:rsidR="00320721" w:rsidRPr="00320721">
        <w:rPr>
          <w:rFonts w:eastAsia="Times New Roman" w:cs="Tahoma"/>
          <w:i/>
          <w:color w:val="000000"/>
          <w:lang w:eastAsia="en-GB"/>
        </w:rPr>
        <w:t>e.g.</w:t>
      </w:r>
      <w:r w:rsidR="00320721">
        <w:rPr>
          <w:rFonts w:eastAsia="Times New Roman" w:cs="Tahoma"/>
          <w:color w:val="000000"/>
          <w:lang w:eastAsia="en-GB"/>
        </w:rPr>
        <w:t xml:space="preserve"> </w:t>
      </w:r>
      <w:r w:rsidR="00320721">
        <w:rPr>
          <w:rFonts w:eastAsia="Times New Roman" w:cs="Tahoma"/>
          <w:i/>
          <w:color w:val="000000"/>
          <w:lang w:eastAsia="en-GB"/>
        </w:rPr>
        <w:t>investigate and enforce national laws in accordance with respective mandates, enforce denial of use of port</w:t>
      </w:r>
      <w:r w:rsidR="00320721">
        <w:rPr>
          <w:rFonts w:eastAsia="Times New Roman" w:cs="Tahoma"/>
          <w:color w:val="000000"/>
          <w:lang w:eastAsia="en-GB"/>
        </w:rPr>
        <w:t>)</w:t>
      </w:r>
    </w:p>
    <w:p w14:paraId="0ED0D8DA" w14:textId="77777777" w:rsidR="00C65035" w:rsidRPr="003F7722" w:rsidRDefault="00C65035" w:rsidP="00C65035">
      <w:pPr>
        <w:pStyle w:val="Paragraphedeliste"/>
        <w:shd w:val="clear" w:color="auto" w:fill="FFFFFF"/>
        <w:spacing w:after="0" w:line="240" w:lineRule="auto"/>
        <w:rPr>
          <w:rFonts w:eastAsia="Times New Roman" w:cs="Tahoma"/>
          <w:color w:val="000000"/>
          <w:lang w:eastAsia="en-GB"/>
        </w:rPr>
      </w:pPr>
    </w:p>
    <w:p w14:paraId="7D1BD266" w14:textId="77777777" w:rsidR="007B336D" w:rsidRDefault="007B336D" w:rsidP="003F7722">
      <w:pPr>
        <w:pStyle w:val="Paragraphedeliste"/>
        <w:numPr>
          <w:ilvl w:val="0"/>
          <w:numId w:val="5"/>
        </w:numPr>
        <w:shd w:val="clear" w:color="auto" w:fill="FFFFFF"/>
        <w:spacing w:after="0" w:line="240" w:lineRule="auto"/>
        <w:rPr>
          <w:rFonts w:eastAsia="Times New Roman" w:cs="Tahoma"/>
          <w:color w:val="000000"/>
          <w:lang w:eastAsia="en-GB"/>
        </w:rPr>
      </w:pPr>
      <w:r w:rsidRPr="003F7722">
        <w:rPr>
          <w:rFonts w:eastAsia="Times New Roman" w:cs="Tahoma"/>
          <w:color w:val="000000"/>
          <w:lang w:eastAsia="en-GB"/>
        </w:rPr>
        <w:t>Attorney General</w:t>
      </w:r>
      <w:r w:rsidR="00320721">
        <w:rPr>
          <w:rFonts w:eastAsia="Times New Roman" w:cs="Tahoma"/>
          <w:color w:val="000000"/>
          <w:lang w:eastAsia="en-GB"/>
        </w:rPr>
        <w:t xml:space="preserve">  (</w:t>
      </w:r>
      <w:r w:rsidR="00320721" w:rsidRPr="00320721">
        <w:rPr>
          <w:rFonts w:eastAsia="Times New Roman" w:cs="Tahoma"/>
          <w:i/>
          <w:color w:val="000000"/>
          <w:lang w:eastAsia="en-GB"/>
        </w:rPr>
        <w:t>e.g.</w:t>
      </w:r>
      <w:r w:rsidR="00320721">
        <w:rPr>
          <w:rFonts w:eastAsia="Times New Roman" w:cs="Tahoma"/>
          <w:i/>
          <w:color w:val="000000"/>
          <w:lang w:eastAsia="en-GB"/>
        </w:rPr>
        <w:t xml:space="preserve"> ensure national laws are adequate to implement the IOTC Resolution, review outcomes of investigations and support legal or administrative proceedings in cases of suspected non-compliance</w:t>
      </w:r>
      <w:r w:rsidR="009E4435">
        <w:rPr>
          <w:rFonts w:eastAsia="Times New Roman" w:cs="Tahoma"/>
          <w:i/>
          <w:color w:val="000000"/>
          <w:lang w:eastAsia="en-GB"/>
        </w:rPr>
        <w:t xml:space="preserve"> or violations</w:t>
      </w:r>
      <w:r w:rsidR="00320721">
        <w:rPr>
          <w:rFonts w:eastAsia="Times New Roman" w:cs="Tahoma"/>
          <w:i/>
          <w:color w:val="000000"/>
          <w:lang w:eastAsia="en-GB"/>
        </w:rPr>
        <w:t>.</w:t>
      </w:r>
      <w:r w:rsidR="00320721">
        <w:rPr>
          <w:rFonts w:eastAsia="Times New Roman" w:cs="Tahoma"/>
          <w:color w:val="000000"/>
          <w:lang w:eastAsia="en-GB"/>
        </w:rPr>
        <w:t>)</w:t>
      </w:r>
    </w:p>
    <w:p w14:paraId="2F637D87" w14:textId="77777777" w:rsidR="00C65035" w:rsidRPr="003F7722" w:rsidRDefault="00C65035" w:rsidP="00C65035">
      <w:pPr>
        <w:pStyle w:val="Paragraphedeliste"/>
        <w:shd w:val="clear" w:color="auto" w:fill="FFFFFF"/>
        <w:spacing w:after="0" w:line="240" w:lineRule="auto"/>
        <w:rPr>
          <w:rFonts w:eastAsia="Times New Roman" w:cs="Tahoma"/>
          <w:color w:val="000000"/>
          <w:lang w:eastAsia="en-GB"/>
        </w:rPr>
      </w:pPr>
    </w:p>
    <w:p w14:paraId="16D3823B" w14:textId="77777777" w:rsidR="00BF655C" w:rsidRPr="003F7722" w:rsidRDefault="007B336D" w:rsidP="003F7722">
      <w:pPr>
        <w:pStyle w:val="Paragraphedeliste"/>
        <w:numPr>
          <w:ilvl w:val="0"/>
          <w:numId w:val="5"/>
        </w:numPr>
        <w:shd w:val="clear" w:color="auto" w:fill="FFFFFF"/>
        <w:spacing w:after="0" w:line="240" w:lineRule="auto"/>
        <w:rPr>
          <w:rFonts w:eastAsia="Times New Roman" w:cs="Tahoma"/>
          <w:color w:val="000000"/>
          <w:lang w:eastAsia="en-GB"/>
        </w:rPr>
      </w:pPr>
      <w:r w:rsidRPr="003F7722">
        <w:rPr>
          <w:rFonts w:eastAsia="Times New Roman" w:cs="Tahoma"/>
          <w:color w:val="000000"/>
          <w:lang w:eastAsia="en-GB"/>
        </w:rPr>
        <w:t>Foreign Affairs</w:t>
      </w:r>
      <w:r w:rsidR="00320721">
        <w:rPr>
          <w:rFonts w:eastAsia="Times New Roman" w:cs="Tahoma"/>
          <w:color w:val="000000"/>
          <w:lang w:eastAsia="en-GB"/>
        </w:rPr>
        <w:t xml:space="preserve"> (</w:t>
      </w:r>
      <w:r w:rsidR="0026054F">
        <w:rPr>
          <w:rFonts w:eastAsia="Times New Roman" w:cs="Tahoma"/>
          <w:i/>
          <w:color w:val="000000"/>
          <w:lang w:eastAsia="en-GB"/>
        </w:rPr>
        <w:t xml:space="preserve">e.g. take necessary action pursuant to applicable international and national law and </w:t>
      </w:r>
      <w:r w:rsidR="009E4435">
        <w:rPr>
          <w:rFonts w:eastAsia="Times New Roman" w:cs="Tahoma"/>
          <w:i/>
          <w:color w:val="000000"/>
          <w:lang w:eastAsia="en-GB"/>
        </w:rPr>
        <w:t xml:space="preserve">policy, including with flag States, other coastal </w:t>
      </w:r>
      <w:r w:rsidR="009756EA">
        <w:rPr>
          <w:rFonts w:eastAsia="Times New Roman" w:cs="Tahoma"/>
          <w:i/>
          <w:color w:val="000000"/>
          <w:lang w:eastAsia="en-GB"/>
        </w:rPr>
        <w:t xml:space="preserve">and port </w:t>
      </w:r>
      <w:r w:rsidR="009E4435">
        <w:rPr>
          <w:rFonts w:eastAsia="Times New Roman" w:cs="Tahoma"/>
          <w:i/>
          <w:color w:val="000000"/>
          <w:lang w:eastAsia="en-GB"/>
        </w:rPr>
        <w:t>States, IOTC CPCs and relevant regional and international organizations)</w:t>
      </w:r>
    </w:p>
    <w:p w14:paraId="4B37D146" w14:textId="77777777" w:rsidR="00BF655C" w:rsidRDefault="00BF655C" w:rsidP="0069684B">
      <w:pPr>
        <w:shd w:val="clear" w:color="auto" w:fill="FFFFFF"/>
        <w:spacing w:after="0" w:line="240" w:lineRule="auto"/>
        <w:rPr>
          <w:rFonts w:eastAsia="Times New Roman" w:cs="Tahoma"/>
          <w:color w:val="000000"/>
          <w:lang w:eastAsia="en-GB"/>
        </w:rPr>
      </w:pPr>
    </w:p>
    <w:p w14:paraId="37643AFA" w14:textId="77777777" w:rsidR="00D4545F" w:rsidRDefault="00D121F6" w:rsidP="0069684B">
      <w:pPr>
        <w:shd w:val="clear" w:color="auto" w:fill="FFFFFF"/>
        <w:spacing w:after="0" w:line="240" w:lineRule="auto"/>
        <w:rPr>
          <w:rFonts w:eastAsia="Times New Roman" w:cs="Tahoma"/>
          <w:color w:val="000000"/>
          <w:lang w:eastAsia="en-GB"/>
        </w:rPr>
      </w:pPr>
      <w:r>
        <w:rPr>
          <w:rFonts w:eastAsia="Times New Roman" w:cs="Tahoma"/>
          <w:color w:val="000000"/>
          <w:lang w:eastAsia="en-GB"/>
        </w:rPr>
        <w:t>2.2.3</w:t>
      </w:r>
      <w:r>
        <w:rPr>
          <w:rFonts w:eastAsia="Times New Roman" w:cs="Tahoma"/>
          <w:color w:val="000000"/>
          <w:lang w:eastAsia="en-GB"/>
        </w:rPr>
        <w:tab/>
      </w:r>
      <w:r w:rsidR="00D4545F" w:rsidRPr="00D4545F">
        <w:rPr>
          <w:rFonts w:eastAsia="Times New Roman" w:cs="Tahoma"/>
          <w:color w:val="000000"/>
          <w:lang w:eastAsia="en-GB"/>
        </w:rPr>
        <w:t xml:space="preserve">Nothing in this Agreement is intended to diminish or other-wise </w:t>
      </w:r>
      <w:r w:rsidR="00D4545F">
        <w:rPr>
          <w:rFonts w:eastAsia="Times New Roman" w:cs="Tahoma"/>
          <w:color w:val="000000"/>
          <w:lang w:eastAsia="en-GB"/>
        </w:rPr>
        <w:t>a</w:t>
      </w:r>
      <w:r w:rsidR="00D4545F" w:rsidRPr="00D4545F">
        <w:rPr>
          <w:rFonts w:eastAsia="Times New Roman" w:cs="Tahoma"/>
          <w:color w:val="000000"/>
          <w:lang w:eastAsia="en-GB"/>
        </w:rPr>
        <w:t xml:space="preserve">ffect the authority of </w:t>
      </w:r>
      <w:r w:rsidR="00D4545F">
        <w:rPr>
          <w:rFonts w:eastAsia="Times New Roman" w:cs="Tahoma"/>
          <w:color w:val="000000"/>
          <w:lang w:eastAsia="en-GB"/>
        </w:rPr>
        <w:t>any</w:t>
      </w:r>
      <w:r w:rsidR="00D4545F" w:rsidRPr="00D4545F">
        <w:rPr>
          <w:rFonts w:eastAsia="Times New Roman" w:cs="Tahoma"/>
          <w:color w:val="000000"/>
          <w:lang w:eastAsia="en-GB"/>
        </w:rPr>
        <w:t xml:space="preserve"> agency to implement i</w:t>
      </w:r>
      <w:r w:rsidR="00D4545F">
        <w:rPr>
          <w:rFonts w:eastAsia="Times New Roman" w:cs="Tahoma"/>
          <w:color w:val="000000"/>
          <w:lang w:eastAsia="en-GB"/>
        </w:rPr>
        <w:t>ts respective statutory mandate</w:t>
      </w:r>
      <w:r w:rsidR="00D4545F" w:rsidRPr="00D4545F">
        <w:rPr>
          <w:rFonts w:eastAsia="Times New Roman" w:cs="Tahoma"/>
          <w:color w:val="000000"/>
          <w:lang w:eastAsia="en-GB"/>
        </w:rPr>
        <w:t>.</w:t>
      </w:r>
    </w:p>
    <w:p w14:paraId="1B376CC7" w14:textId="77777777" w:rsidR="00D4545F" w:rsidRDefault="00D4545F" w:rsidP="0069684B">
      <w:pPr>
        <w:shd w:val="clear" w:color="auto" w:fill="FFFFFF"/>
        <w:spacing w:after="0" w:line="240" w:lineRule="auto"/>
        <w:rPr>
          <w:rFonts w:eastAsia="Times New Roman" w:cs="Tahoma"/>
          <w:color w:val="000000"/>
          <w:lang w:eastAsia="en-GB"/>
        </w:rPr>
      </w:pPr>
    </w:p>
    <w:p w14:paraId="3854CD9C" w14:textId="77777777" w:rsidR="003F7722" w:rsidRPr="0030277F" w:rsidRDefault="002E713E" w:rsidP="0030277F">
      <w:pPr>
        <w:pStyle w:val="Paragraphedeliste"/>
        <w:numPr>
          <w:ilvl w:val="0"/>
          <w:numId w:val="14"/>
        </w:numPr>
        <w:shd w:val="clear" w:color="auto" w:fill="FFFFFF"/>
        <w:spacing w:after="0" w:line="240" w:lineRule="auto"/>
        <w:jc w:val="center"/>
        <w:rPr>
          <w:rFonts w:eastAsia="Times New Roman" w:cs="Tahoma"/>
          <w:b/>
          <w:color w:val="000000"/>
          <w:lang w:eastAsia="en-GB"/>
        </w:rPr>
      </w:pPr>
      <w:r w:rsidRPr="0030277F">
        <w:rPr>
          <w:rFonts w:eastAsia="Times New Roman" w:cs="Tahoma"/>
          <w:b/>
          <w:color w:val="000000"/>
          <w:lang w:eastAsia="en-GB"/>
        </w:rPr>
        <w:t xml:space="preserve">COOPERATION, COORDINATION AND </w:t>
      </w:r>
      <w:r w:rsidR="00E51C14" w:rsidRPr="0030277F">
        <w:rPr>
          <w:rFonts w:eastAsia="Times New Roman" w:cs="Tahoma"/>
          <w:b/>
          <w:color w:val="000000"/>
          <w:lang w:eastAsia="en-GB"/>
        </w:rPr>
        <w:t>INTEGRATION</w:t>
      </w:r>
      <w:r w:rsidRPr="0030277F">
        <w:rPr>
          <w:rFonts w:eastAsia="Times New Roman" w:cs="Tahoma"/>
          <w:b/>
          <w:color w:val="000000"/>
          <w:lang w:eastAsia="en-GB"/>
        </w:rPr>
        <w:t xml:space="preserve"> OF PORT STATE MEASURES </w:t>
      </w:r>
    </w:p>
    <w:p w14:paraId="28609FCE" w14:textId="77777777" w:rsidR="00775749" w:rsidRPr="0030277F" w:rsidRDefault="00775749" w:rsidP="005876E5">
      <w:pPr>
        <w:shd w:val="clear" w:color="auto" w:fill="FFFFFF"/>
        <w:spacing w:after="0" w:line="240" w:lineRule="auto"/>
        <w:rPr>
          <w:rFonts w:eastAsia="Times New Roman" w:cs="Tahoma"/>
          <w:color w:val="000000"/>
          <w:lang w:eastAsia="en-GB"/>
        </w:rPr>
      </w:pPr>
    </w:p>
    <w:p w14:paraId="1DDF7C47" w14:textId="77777777" w:rsidR="00E51C14" w:rsidRPr="0030277F" w:rsidRDefault="002E713E" w:rsidP="0030277F">
      <w:pPr>
        <w:pStyle w:val="Paragraphedeliste"/>
        <w:numPr>
          <w:ilvl w:val="1"/>
          <w:numId w:val="14"/>
        </w:numPr>
        <w:shd w:val="clear" w:color="auto" w:fill="FFFFFF"/>
        <w:spacing w:after="0" w:line="240" w:lineRule="auto"/>
        <w:rPr>
          <w:rFonts w:eastAsia="Times New Roman" w:cs="Tahoma"/>
          <w:b/>
          <w:color w:val="000000"/>
          <w:lang w:eastAsia="en-GB"/>
        </w:rPr>
      </w:pPr>
      <w:r w:rsidRPr="0030277F">
        <w:rPr>
          <w:rFonts w:eastAsia="Times New Roman" w:cs="Tahoma"/>
          <w:b/>
          <w:color w:val="000000"/>
          <w:lang w:eastAsia="en-GB"/>
        </w:rPr>
        <w:t xml:space="preserve">Cooperation and </w:t>
      </w:r>
      <w:r w:rsidR="00E51C14" w:rsidRPr="0030277F">
        <w:rPr>
          <w:rFonts w:eastAsia="Times New Roman" w:cs="Tahoma"/>
          <w:b/>
          <w:color w:val="000000"/>
          <w:lang w:eastAsia="en-GB"/>
        </w:rPr>
        <w:t>Coordination</w:t>
      </w:r>
    </w:p>
    <w:p w14:paraId="21AF6C7D" w14:textId="77777777" w:rsidR="0030277F" w:rsidRPr="0030277F" w:rsidRDefault="0030277F" w:rsidP="0030277F">
      <w:pPr>
        <w:pStyle w:val="Paragraphedeliste"/>
        <w:shd w:val="clear" w:color="auto" w:fill="FFFFFF"/>
        <w:spacing w:after="0" w:line="240" w:lineRule="auto"/>
        <w:ind w:left="624"/>
        <w:rPr>
          <w:rFonts w:eastAsia="Times New Roman" w:cs="Tahoma"/>
          <w:color w:val="000000"/>
          <w:lang w:eastAsia="en-GB"/>
        </w:rPr>
      </w:pPr>
    </w:p>
    <w:p w14:paraId="61E1AFD4" w14:textId="77777777" w:rsidR="009756EA" w:rsidRDefault="00AB70E5" w:rsidP="0030277F">
      <w:pPr>
        <w:pStyle w:val="Paragraphedeliste"/>
        <w:numPr>
          <w:ilvl w:val="2"/>
          <w:numId w:val="14"/>
        </w:numPr>
        <w:shd w:val="clear" w:color="auto" w:fill="FFFFFF"/>
        <w:spacing w:after="0" w:line="240" w:lineRule="auto"/>
        <w:rPr>
          <w:rFonts w:eastAsia="Times New Roman" w:cs="Tahoma"/>
          <w:color w:val="000000"/>
          <w:lang w:eastAsia="en-GB"/>
        </w:rPr>
      </w:pPr>
      <w:commentRangeStart w:id="0"/>
      <w:r>
        <w:rPr>
          <w:rFonts w:eastAsia="Times New Roman" w:cs="Tahoma"/>
          <w:color w:val="000000"/>
          <w:lang w:eastAsia="en-GB"/>
        </w:rPr>
        <w:t>Agencies shall</w:t>
      </w:r>
      <w:r w:rsidR="00C44E40">
        <w:rPr>
          <w:rFonts w:eastAsia="Times New Roman" w:cs="Tahoma"/>
          <w:color w:val="000000"/>
          <w:lang w:eastAsia="en-GB"/>
        </w:rPr>
        <w:t xml:space="preserve"> exercise </w:t>
      </w:r>
      <w:r w:rsidR="001F1446" w:rsidRPr="0030277F">
        <w:rPr>
          <w:rFonts w:eastAsia="Times New Roman" w:cs="Tahoma"/>
          <w:color w:val="000000"/>
          <w:lang w:eastAsia="en-GB"/>
        </w:rPr>
        <w:t xml:space="preserve">the fullest possible cooperation and coordination </w:t>
      </w:r>
      <w:r w:rsidR="00E51C14" w:rsidRPr="0030277F">
        <w:rPr>
          <w:rFonts w:eastAsia="Times New Roman" w:cs="Tahoma"/>
          <w:color w:val="000000"/>
          <w:lang w:eastAsia="en-GB"/>
        </w:rPr>
        <w:t>among the</w:t>
      </w:r>
      <w:r w:rsidR="00C44E40">
        <w:rPr>
          <w:rFonts w:eastAsia="Times New Roman" w:cs="Tahoma"/>
          <w:color w:val="000000"/>
          <w:lang w:eastAsia="en-GB"/>
        </w:rPr>
        <w:t>mselves</w:t>
      </w:r>
      <w:r w:rsidR="00E51C14" w:rsidRPr="0030277F">
        <w:rPr>
          <w:rFonts w:eastAsia="Times New Roman" w:cs="Tahoma"/>
          <w:color w:val="000000"/>
          <w:lang w:eastAsia="en-GB"/>
        </w:rPr>
        <w:t>, a</w:t>
      </w:r>
      <w:r w:rsidR="001F1446" w:rsidRPr="0030277F">
        <w:rPr>
          <w:rFonts w:eastAsia="Times New Roman" w:cs="Tahoma"/>
          <w:color w:val="000000"/>
          <w:lang w:eastAsia="en-GB"/>
        </w:rPr>
        <w:t>t all organizational levels</w:t>
      </w:r>
      <w:r w:rsidR="00E51C14" w:rsidRPr="0030277F">
        <w:rPr>
          <w:rFonts w:eastAsia="Times New Roman" w:cs="Tahoma"/>
          <w:color w:val="000000"/>
          <w:lang w:eastAsia="en-GB"/>
        </w:rPr>
        <w:t xml:space="preserve"> and in particular among focal contact points to be agreed</w:t>
      </w:r>
      <w:r w:rsidR="002E713E" w:rsidRPr="0030277F">
        <w:rPr>
          <w:rFonts w:eastAsia="Times New Roman" w:cs="Tahoma"/>
          <w:color w:val="000000"/>
          <w:lang w:eastAsia="en-GB"/>
        </w:rPr>
        <w:t xml:space="preserve"> pursuant to paragraph </w:t>
      </w:r>
      <w:r w:rsidR="002E713E" w:rsidRPr="009A2737">
        <w:rPr>
          <w:rFonts w:eastAsia="Times New Roman" w:cs="Tahoma"/>
          <w:color w:val="000000"/>
          <w:highlight w:val="yellow"/>
          <w:lang w:eastAsia="en-GB"/>
        </w:rPr>
        <w:t>xx</w:t>
      </w:r>
      <w:r w:rsidR="002E713E" w:rsidRPr="0030277F">
        <w:rPr>
          <w:rFonts w:eastAsia="Times New Roman" w:cs="Tahoma"/>
          <w:color w:val="000000"/>
          <w:lang w:eastAsia="en-GB"/>
        </w:rPr>
        <w:t xml:space="preserve">, </w:t>
      </w:r>
      <w:r w:rsidR="009756EA">
        <w:rPr>
          <w:rFonts w:eastAsia="Times New Roman" w:cs="Tahoma"/>
          <w:color w:val="000000"/>
          <w:lang w:eastAsia="en-GB"/>
        </w:rPr>
        <w:t xml:space="preserve"> in  </w:t>
      </w:r>
      <w:r w:rsidR="001F1446" w:rsidRPr="0030277F">
        <w:rPr>
          <w:rFonts w:eastAsia="Times New Roman" w:cs="Tahoma"/>
          <w:color w:val="000000"/>
          <w:lang w:eastAsia="en-GB"/>
        </w:rPr>
        <w:t xml:space="preserve">developing </w:t>
      </w:r>
      <w:r w:rsidR="009756EA">
        <w:rPr>
          <w:rFonts w:eastAsia="Times New Roman" w:cs="Tahoma"/>
          <w:color w:val="000000"/>
          <w:lang w:eastAsia="en-GB"/>
        </w:rPr>
        <w:t>procedures for notifications and</w:t>
      </w:r>
      <w:r w:rsidR="001F1446" w:rsidRPr="0030277F">
        <w:rPr>
          <w:rFonts w:eastAsia="Times New Roman" w:cs="Tahoma"/>
          <w:color w:val="000000"/>
          <w:lang w:eastAsia="en-GB"/>
        </w:rPr>
        <w:t xml:space="preserve"> data and information </w:t>
      </w:r>
      <w:r w:rsidR="00C44E40">
        <w:rPr>
          <w:rFonts w:eastAsia="Times New Roman" w:cs="Tahoma"/>
          <w:color w:val="000000"/>
          <w:lang w:eastAsia="en-GB"/>
        </w:rPr>
        <w:t xml:space="preserve">requirements and </w:t>
      </w:r>
      <w:r w:rsidR="001F1446" w:rsidRPr="0030277F">
        <w:rPr>
          <w:rFonts w:eastAsia="Times New Roman" w:cs="Tahoma"/>
          <w:color w:val="000000"/>
          <w:lang w:eastAsia="en-GB"/>
        </w:rPr>
        <w:t xml:space="preserve">exchange, </w:t>
      </w:r>
      <w:r w:rsidR="009756EA">
        <w:rPr>
          <w:rFonts w:eastAsia="Times New Roman" w:cs="Tahoma"/>
          <w:color w:val="000000"/>
          <w:lang w:eastAsia="en-GB"/>
        </w:rPr>
        <w:t xml:space="preserve">verifying information as appropriate, maintaining databases, ensuring effective vessel inspection and enforcement and liaising with flag States, other coastal and port States,  IOTC CPCs and relevant regional </w:t>
      </w:r>
      <w:r w:rsidR="00C44E40">
        <w:rPr>
          <w:rFonts w:eastAsia="Times New Roman" w:cs="Tahoma"/>
          <w:color w:val="000000"/>
          <w:lang w:eastAsia="en-GB"/>
        </w:rPr>
        <w:t>and international organizations and facilitating training for inspectors.</w:t>
      </w:r>
      <w:commentRangeEnd w:id="0"/>
      <w:r w:rsidR="009A2737">
        <w:rPr>
          <w:rStyle w:val="Marquedannotation"/>
        </w:rPr>
        <w:commentReference w:id="0"/>
      </w:r>
    </w:p>
    <w:p w14:paraId="2A234F9A" w14:textId="77777777" w:rsidR="009756EA" w:rsidRDefault="009756EA" w:rsidP="009756EA">
      <w:pPr>
        <w:pStyle w:val="Paragraphedeliste"/>
        <w:shd w:val="clear" w:color="auto" w:fill="FFFFFF"/>
        <w:spacing w:after="0" w:line="240" w:lineRule="auto"/>
        <w:ind w:left="0"/>
        <w:rPr>
          <w:rFonts w:eastAsia="Times New Roman" w:cs="Tahoma"/>
          <w:color w:val="000000"/>
          <w:lang w:eastAsia="en-GB"/>
        </w:rPr>
      </w:pPr>
      <w:r>
        <w:rPr>
          <w:rFonts w:eastAsia="Times New Roman" w:cs="Tahoma"/>
          <w:color w:val="000000"/>
          <w:lang w:eastAsia="en-GB"/>
        </w:rPr>
        <w:t xml:space="preserve">  </w:t>
      </w:r>
    </w:p>
    <w:p w14:paraId="27B19CE4" w14:textId="77777777" w:rsidR="00C44E40" w:rsidRDefault="00905A80" w:rsidP="0030277F">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 xml:space="preserve">The Fisheries [Agency] shall facilitate a process to </w:t>
      </w:r>
      <w:r w:rsidR="00C44E40">
        <w:rPr>
          <w:rFonts w:eastAsia="Times New Roman" w:cs="Tahoma"/>
          <w:color w:val="000000"/>
          <w:lang w:eastAsia="en-GB"/>
        </w:rPr>
        <w:t>develop</w:t>
      </w:r>
      <w:r>
        <w:rPr>
          <w:rFonts w:eastAsia="Times New Roman" w:cs="Tahoma"/>
          <w:color w:val="000000"/>
          <w:lang w:eastAsia="en-GB"/>
        </w:rPr>
        <w:t xml:space="preserve"> interagency</w:t>
      </w:r>
      <w:r w:rsidR="0092513D">
        <w:rPr>
          <w:rFonts w:eastAsia="Times New Roman" w:cs="Tahoma"/>
          <w:color w:val="000000"/>
          <w:lang w:eastAsia="en-GB"/>
        </w:rPr>
        <w:t xml:space="preserve"> </w:t>
      </w:r>
      <w:r w:rsidR="00C44E40">
        <w:rPr>
          <w:rFonts w:eastAsia="Times New Roman" w:cs="Tahoma"/>
          <w:color w:val="000000"/>
          <w:lang w:eastAsia="en-GB"/>
        </w:rPr>
        <w:t>procedures</w:t>
      </w:r>
      <w:r w:rsidR="00AB70E5">
        <w:rPr>
          <w:rFonts w:eastAsia="Times New Roman" w:cs="Tahoma"/>
          <w:color w:val="000000"/>
          <w:lang w:eastAsia="en-GB"/>
        </w:rPr>
        <w:t xml:space="preserve"> </w:t>
      </w:r>
      <w:r w:rsidR="00C44E40">
        <w:rPr>
          <w:rFonts w:eastAsia="Times New Roman" w:cs="Tahoma"/>
          <w:color w:val="000000"/>
          <w:lang w:eastAsia="en-GB"/>
        </w:rPr>
        <w:t>to cooperate and coordinate efforts at all relevant times</w:t>
      </w:r>
      <w:r w:rsidR="00973228">
        <w:rPr>
          <w:rFonts w:eastAsia="Times New Roman" w:cs="Tahoma"/>
          <w:color w:val="000000"/>
          <w:lang w:eastAsia="en-GB"/>
        </w:rPr>
        <w:t xml:space="preserve"> to carry out the purpose and objective of this MOU</w:t>
      </w:r>
      <w:r w:rsidR="00C44E40">
        <w:rPr>
          <w:rFonts w:eastAsia="Times New Roman" w:cs="Tahoma"/>
          <w:color w:val="000000"/>
          <w:lang w:eastAsia="en-GB"/>
        </w:rPr>
        <w:t>, including:</w:t>
      </w:r>
    </w:p>
    <w:p w14:paraId="63DC976A" w14:textId="77777777" w:rsidR="00C44E40" w:rsidRDefault="00C44E40" w:rsidP="00C44E40">
      <w:pPr>
        <w:pStyle w:val="Paragraphedeliste"/>
        <w:shd w:val="clear" w:color="auto" w:fill="FFFFFF"/>
        <w:spacing w:after="0" w:line="240" w:lineRule="auto"/>
        <w:ind w:left="0"/>
        <w:rPr>
          <w:rFonts w:eastAsia="Times New Roman" w:cs="Tahoma"/>
          <w:color w:val="000000"/>
          <w:lang w:eastAsia="en-GB"/>
        </w:rPr>
      </w:pPr>
    </w:p>
    <w:p w14:paraId="20A9AD61" w14:textId="77777777" w:rsidR="00C44E40" w:rsidRDefault="00C44E40" w:rsidP="00BD778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requiring relevant information from a vessel requesting entry into port;</w:t>
      </w:r>
    </w:p>
    <w:p w14:paraId="286D1CFC" w14:textId="77777777" w:rsidR="00C44E40" w:rsidRDefault="00C44E40" w:rsidP="00BD778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receiving and exchanging such information</w:t>
      </w:r>
      <w:r w:rsidR="00973228">
        <w:rPr>
          <w:rFonts w:eastAsia="Times New Roman" w:cs="Tahoma"/>
          <w:color w:val="000000"/>
          <w:lang w:eastAsia="en-GB"/>
        </w:rPr>
        <w:t xml:space="preserve"> promptly</w:t>
      </w:r>
      <w:r>
        <w:rPr>
          <w:rFonts w:eastAsia="Times New Roman" w:cs="Tahoma"/>
          <w:color w:val="000000"/>
          <w:lang w:eastAsia="en-GB"/>
        </w:rPr>
        <w:t>;</w:t>
      </w:r>
    </w:p>
    <w:p w14:paraId="7CFDB29B" w14:textId="77777777" w:rsidR="00C44E40" w:rsidRDefault="00C44E40" w:rsidP="00BD778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liaising as appropriate with organizations, States or other contacts outside [country];</w:t>
      </w:r>
    </w:p>
    <w:p w14:paraId="2BB9D3F4" w14:textId="77777777" w:rsidR="00C44E40" w:rsidRDefault="00C44E40" w:rsidP="00BD778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deciding whether to allow port entry, and if so whether it is conditional;</w:t>
      </w:r>
    </w:p>
    <w:p w14:paraId="130503FF" w14:textId="77777777" w:rsidR="00C44E40" w:rsidRDefault="00C44E40" w:rsidP="00BD778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 xml:space="preserve">deciding whether to refuse use of port </w:t>
      </w:r>
      <w:r w:rsidR="00973228">
        <w:rPr>
          <w:rFonts w:eastAsia="Times New Roman" w:cs="Tahoma"/>
          <w:color w:val="000000"/>
          <w:lang w:eastAsia="en-GB"/>
        </w:rPr>
        <w:t xml:space="preserve">after entry into port but </w:t>
      </w:r>
      <w:r>
        <w:rPr>
          <w:rFonts w:eastAsia="Times New Roman" w:cs="Tahoma"/>
          <w:color w:val="000000"/>
          <w:lang w:eastAsia="en-GB"/>
        </w:rPr>
        <w:t>prior to inspection;</w:t>
      </w:r>
    </w:p>
    <w:p w14:paraId="427704A2" w14:textId="77777777" w:rsidR="00973228" w:rsidRDefault="00973228" w:rsidP="00BD778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lastRenderedPageBreak/>
        <w:t>identifying which vessels to inspect;</w:t>
      </w:r>
    </w:p>
    <w:p w14:paraId="6AF9A120" w14:textId="77777777" w:rsidR="00C44E40" w:rsidRDefault="00C44E40" w:rsidP="00BD778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carrying out inspections;</w:t>
      </w:r>
    </w:p>
    <w:p w14:paraId="05A74682" w14:textId="77777777" w:rsidR="00BD7786" w:rsidRDefault="00BD7786" w:rsidP="00BD778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reporting</w:t>
      </w:r>
      <w:r w:rsidR="00AB70E5">
        <w:rPr>
          <w:rFonts w:eastAsia="Times New Roman" w:cs="Tahoma"/>
          <w:color w:val="000000"/>
          <w:lang w:eastAsia="en-GB"/>
        </w:rPr>
        <w:t xml:space="preserve"> on</w:t>
      </w:r>
      <w:r>
        <w:rPr>
          <w:rFonts w:eastAsia="Times New Roman" w:cs="Tahoma"/>
          <w:color w:val="000000"/>
          <w:lang w:eastAsia="en-GB"/>
        </w:rPr>
        <w:t xml:space="preserve"> inspections;</w:t>
      </w:r>
    </w:p>
    <w:p w14:paraId="7D48A2B1" w14:textId="77777777" w:rsidR="00C44E40" w:rsidRDefault="00C44E40" w:rsidP="00BD778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deciding whether to refuse use of port after inspection</w:t>
      </w:r>
      <w:r w:rsidR="00AB70E5">
        <w:rPr>
          <w:rFonts w:eastAsia="Times New Roman" w:cs="Tahoma"/>
          <w:color w:val="000000"/>
          <w:lang w:eastAsia="en-GB"/>
        </w:rPr>
        <w:t xml:space="preserve"> and communicating the decision</w:t>
      </w:r>
      <w:r>
        <w:rPr>
          <w:rFonts w:eastAsia="Times New Roman" w:cs="Tahoma"/>
          <w:color w:val="000000"/>
          <w:lang w:eastAsia="en-GB"/>
        </w:rPr>
        <w:t>;</w:t>
      </w:r>
    </w:p>
    <w:p w14:paraId="66966CB7" w14:textId="77777777" w:rsidR="00AB70E5" w:rsidRDefault="00AB70E5" w:rsidP="00BD778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enforcing refusal of use of port;</w:t>
      </w:r>
    </w:p>
    <w:p w14:paraId="33D5919B" w14:textId="77777777" w:rsidR="00C44E40" w:rsidRDefault="00C44E40" w:rsidP="00BD778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deciding whether to take other measures;</w:t>
      </w:r>
    </w:p>
    <w:p w14:paraId="233FBB15" w14:textId="77777777" w:rsidR="00973228" w:rsidRPr="00973228" w:rsidRDefault="00973228" w:rsidP="00973228">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 xml:space="preserve">transmittal of </w:t>
      </w:r>
      <w:r w:rsidR="00C44E40">
        <w:rPr>
          <w:rFonts w:eastAsia="Times New Roman" w:cs="Tahoma"/>
          <w:color w:val="000000"/>
          <w:lang w:eastAsia="en-GB"/>
        </w:rPr>
        <w:t>inspection</w:t>
      </w:r>
      <w:r>
        <w:rPr>
          <w:rFonts w:eastAsia="Times New Roman" w:cs="Tahoma"/>
          <w:color w:val="000000"/>
          <w:lang w:eastAsia="en-GB"/>
        </w:rPr>
        <w:t xml:space="preserve"> reports</w:t>
      </w:r>
      <w:r w:rsidR="00C44E40">
        <w:rPr>
          <w:rFonts w:eastAsia="Times New Roman" w:cs="Tahoma"/>
          <w:color w:val="000000"/>
          <w:lang w:eastAsia="en-GB"/>
        </w:rPr>
        <w:t xml:space="preserve"> and</w:t>
      </w:r>
      <w:r>
        <w:rPr>
          <w:rFonts w:eastAsia="Times New Roman" w:cs="Tahoma"/>
          <w:color w:val="000000"/>
          <w:lang w:eastAsia="en-GB"/>
        </w:rPr>
        <w:t xml:space="preserve"> communication of</w:t>
      </w:r>
      <w:r w:rsidR="00C44E40">
        <w:rPr>
          <w:rFonts w:eastAsia="Times New Roman" w:cs="Tahoma"/>
          <w:color w:val="000000"/>
          <w:lang w:eastAsia="en-GB"/>
        </w:rPr>
        <w:t xml:space="preserve"> any measures taken;</w:t>
      </w:r>
    </w:p>
    <w:p w14:paraId="5EF8CAF3" w14:textId="77777777" w:rsidR="00973228" w:rsidRDefault="00AB70E5" w:rsidP="00BD778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taking legal or administrative action, and communicating the decision to take such action</w:t>
      </w:r>
      <w:r w:rsidR="00973228">
        <w:rPr>
          <w:rFonts w:eastAsia="Times New Roman" w:cs="Tahoma"/>
          <w:color w:val="000000"/>
          <w:lang w:eastAsia="en-GB"/>
        </w:rPr>
        <w:t>; and</w:t>
      </w:r>
    </w:p>
    <w:p w14:paraId="098EC092" w14:textId="77777777" w:rsidR="00AB70E5" w:rsidRDefault="00973228" w:rsidP="00BD778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establishing and maintaining a database to record and facilitate the above actions</w:t>
      </w:r>
      <w:r w:rsidR="00AB70E5">
        <w:rPr>
          <w:rFonts w:eastAsia="Times New Roman" w:cs="Tahoma"/>
          <w:color w:val="000000"/>
          <w:lang w:eastAsia="en-GB"/>
        </w:rPr>
        <w:t xml:space="preserve">. </w:t>
      </w:r>
    </w:p>
    <w:p w14:paraId="447E50EB" w14:textId="77777777" w:rsidR="009756EA" w:rsidRDefault="00C44E40" w:rsidP="00C44E40">
      <w:pPr>
        <w:pStyle w:val="Paragraphedeliste"/>
        <w:shd w:val="clear" w:color="auto" w:fill="FFFFFF"/>
        <w:spacing w:after="0" w:line="240" w:lineRule="auto"/>
        <w:ind w:left="0"/>
        <w:rPr>
          <w:rFonts w:eastAsia="Times New Roman" w:cs="Tahoma"/>
          <w:color w:val="000000"/>
          <w:lang w:eastAsia="en-GB"/>
        </w:rPr>
      </w:pPr>
      <w:r>
        <w:rPr>
          <w:rFonts w:eastAsia="Times New Roman" w:cs="Tahoma"/>
          <w:color w:val="000000"/>
          <w:lang w:eastAsia="en-GB"/>
        </w:rPr>
        <w:t xml:space="preserve"> </w:t>
      </w:r>
    </w:p>
    <w:p w14:paraId="3CF323D5" w14:textId="77777777" w:rsidR="002B06CC" w:rsidRDefault="0092513D" w:rsidP="0030277F">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The procedures to be developed pursuant to paragraphs 3.1.1 and 3.1.2 shall take into account relevant national laws</w:t>
      </w:r>
      <w:r w:rsidR="002B06CC">
        <w:rPr>
          <w:rFonts w:eastAsia="Times New Roman" w:cs="Tahoma"/>
          <w:color w:val="000000"/>
          <w:lang w:eastAsia="en-GB"/>
        </w:rPr>
        <w:t xml:space="preserve"> and procedures and </w:t>
      </w:r>
      <w:r>
        <w:rPr>
          <w:rFonts w:eastAsia="Times New Roman" w:cs="Tahoma"/>
          <w:color w:val="000000"/>
          <w:lang w:eastAsia="en-GB"/>
        </w:rPr>
        <w:t>aim to address any existing gaps</w:t>
      </w:r>
      <w:r w:rsidR="002B06CC">
        <w:rPr>
          <w:rFonts w:eastAsia="Times New Roman" w:cs="Tahoma"/>
          <w:color w:val="000000"/>
          <w:lang w:eastAsia="en-GB"/>
        </w:rPr>
        <w:t>.  T</w:t>
      </w:r>
      <w:r>
        <w:rPr>
          <w:rFonts w:eastAsia="Times New Roman" w:cs="Tahoma"/>
          <w:color w:val="000000"/>
          <w:lang w:eastAsia="en-GB"/>
        </w:rPr>
        <w:t xml:space="preserve">he respective agencies </w:t>
      </w:r>
      <w:r w:rsidR="002B06CC">
        <w:rPr>
          <w:rFonts w:eastAsia="Times New Roman" w:cs="Tahoma"/>
          <w:color w:val="000000"/>
          <w:lang w:eastAsia="en-GB"/>
        </w:rPr>
        <w:t>agree to</w:t>
      </w:r>
      <w:r>
        <w:rPr>
          <w:rFonts w:eastAsia="Times New Roman" w:cs="Tahoma"/>
          <w:color w:val="000000"/>
          <w:lang w:eastAsia="en-GB"/>
        </w:rPr>
        <w:t xml:space="preserve"> take steps to </w:t>
      </w:r>
      <w:r w:rsidR="002B06CC">
        <w:rPr>
          <w:rFonts w:eastAsia="Times New Roman" w:cs="Tahoma"/>
          <w:color w:val="000000"/>
          <w:lang w:eastAsia="en-GB"/>
        </w:rPr>
        <w:t>further strengthen existing laws and procedures as appropriate.</w:t>
      </w:r>
    </w:p>
    <w:p w14:paraId="56B281C3" w14:textId="77777777" w:rsidR="00A86C74" w:rsidRDefault="00A86C74" w:rsidP="00A86C74">
      <w:pPr>
        <w:pStyle w:val="Paragraphedeliste"/>
        <w:shd w:val="clear" w:color="auto" w:fill="FFFFFF"/>
        <w:spacing w:after="0" w:line="240" w:lineRule="auto"/>
        <w:ind w:left="0"/>
        <w:rPr>
          <w:rFonts w:eastAsia="Times New Roman" w:cs="Tahoma"/>
          <w:color w:val="000000"/>
          <w:lang w:eastAsia="en-GB"/>
        </w:rPr>
      </w:pPr>
    </w:p>
    <w:p w14:paraId="1928F873" w14:textId="77777777" w:rsidR="00A86C74" w:rsidRDefault="00A86C74" w:rsidP="0030277F">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 xml:space="preserve">To facilitate the understanding of </w:t>
      </w:r>
      <w:proofErr w:type="spellStart"/>
      <w:r>
        <w:rPr>
          <w:rFonts w:eastAsia="Times New Roman" w:cs="Tahoma"/>
          <w:color w:val="000000"/>
          <w:lang w:eastAsia="en-GB"/>
        </w:rPr>
        <w:t>IUU</w:t>
      </w:r>
      <w:proofErr w:type="spellEnd"/>
      <w:r>
        <w:rPr>
          <w:rFonts w:eastAsia="Times New Roman" w:cs="Tahoma"/>
          <w:color w:val="000000"/>
          <w:lang w:eastAsia="en-GB"/>
        </w:rPr>
        <w:t xml:space="preserve"> fishing, the IOTC Resolution</w:t>
      </w:r>
      <w:r w:rsidR="00966291">
        <w:rPr>
          <w:rFonts w:eastAsia="Times New Roman" w:cs="Tahoma"/>
          <w:color w:val="000000"/>
          <w:lang w:eastAsia="en-GB"/>
        </w:rPr>
        <w:t xml:space="preserve"> and other IOTC Resolutions legally binding upon [country]</w:t>
      </w:r>
      <w:r>
        <w:rPr>
          <w:rFonts w:eastAsia="Times New Roman" w:cs="Tahoma"/>
          <w:color w:val="000000"/>
          <w:lang w:eastAsia="en-GB"/>
        </w:rPr>
        <w:t xml:space="preserve"> and </w:t>
      </w:r>
      <w:r w:rsidR="00966291">
        <w:rPr>
          <w:rFonts w:eastAsia="Times New Roman" w:cs="Tahoma"/>
          <w:color w:val="000000"/>
          <w:lang w:eastAsia="en-GB"/>
        </w:rPr>
        <w:t xml:space="preserve">to support </w:t>
      </w:r>
      <w:r>
        <w:rPr>
          <w:rFonts w:eastAsia="Times New Roman" w:cs="Tahoma"/>
          <w:color w:val="000000"/>
          <w:lang w:eastAsia="en-GB"/>
        </w:rPr>
        <w:t xml:space="preserve">the development of such procedures, the Fisheries [Agency] shall provide </w:t>
      </w:r>
      <w:r w:rsidR="00966291">
        <w:rPr>
          <w:rFonts w:eastAsia="Times New Roman" w:cs="Tahoma"/>
          <w:color w:val="000000"/>
          <w:lang w:eastAsia="en-GB"/>
        </w:rPr>
        <w:t>the other agencies with all necessary background information.</w:t>
      </w:r>
      <w:r>
        <w:rPr>
          <w:rFonts w:eastAsia="Times New Roman" w:cs="Tahoma"/>
          <w:color w:val="000000"/>
          <w:lang w:eastAsia="en-GB"/>
        </w:rPr>
        <w:t xml:space="preserve"> </w:t>
      </w:r>
    </w:p>
    <w:p w14:paraId="53D008C0" w14:textId="77777777" w:rsidR="001F319A" w:rsidRDefault="001F319A" w:rsidP="001F319A">
      <w:pPr>
        <w:pStyle w:val="Paragraphedeliste"/>
        <w:shd w:val="clear" w:color="auto" w:fill="FFFFFF"/>
        <w:spacing w:after="0" w:line="240" w:lineRule="auto"/>
        <w:ind w:left="0"/>
        <w:rPr>
          <w:rFonts w:eastAsia="Times New Roman" w:cs="Tahoma"/>
          <w:color w:val="000000"/>
          <w:lang w:eastAsia="en-GB"/>
        </w:rPr>
      </w:pPr>
    </w:p>
    <w:p w14:paraId="6EEC97B2" w14:textId="77777777" w:rsidR="001F319A" w:rsidRDefault="001F319A" w:rsidP="0030277F">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The agencies agree to cooperate fully in the development of the procedures, which should be finalized by [January 1, 20**], and to implement them upon their approval.</w:t>
      </w:r>
    </w:p>
    <w:p w14:paraId="058481BA" w14:textId="77777777" w:rsidR="001F319A" w:rsidRDefault="001F319A" w:rsidP="001F319A">
      <w:pPr>
        <w:pStyle w:val="Paragraphedeliste"/>
        <w:shd w:val="clear" w:color="auto" w:fill="FFFFFF"/>
        <w:spacing w:after="0" w:line="240" w:lineRule="auto"/>
        <w:ind w:left="0"/>
        <w:rPr>
          <w:rFonts w:eastAsia="Times New Roman" w:cs="Tahoma"/>
          <w:color w:val="000000"/>
          <w:lang w:eastAsia="en-GB"/>
        </w:rPr>
      </w:pPr>
    </w:p>
    <w:p w14:paraId="47716C00" w14:textId="77777777" w:rsidR="001F319A" w:rsidRDefault="001F319A" w:rsidP="0030277F">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 xml:space="preserve">The agencies agree to fully implement any decision made in accordance with the agreed procedures, and until such procedures are in place to cooperate fully to implement decisions and directions by the Fisheries [Agency] that are taken to implement the IOTC Resolution. </w:t>
      </w:r>
    </w:p>
    <w:p w14:paraId="65491503" w14:textId="77777777" w:rsidR="002B06CC" w:rsidRDefault="002B06CC" w:rsidP="002B06CC">
      <w:pPr>
        <w:pStyle w:val="Paragraphedeliste"/>
        <w:shd w:val="clear" w:color="auto" w:fill="FFFFFF"/>
        <w:spacing w:after="0" w:line="240" w:lineRule="auto"/>
        <w:ind w:left="0"/>
        <w:rPr>
          <w:rFonts w:eastAsia="Times New Roman" w:cs="Tahoma"/>
          <w:color w:val="000000"/>
          <w:lang w:eastAsia="en-GB"/>
        </w:rPr>
      </w:pPr>
    </w:p>
    <w:p w14:paraId="3FB80C33" w14:textId="77777777" w:rsidR="002B06CC" w:rsidRDefault="002B06CC" w:rsidP="002B06CC">
      <w:pPr>
        <w:pStyle w:val="Paragraphedeliste"/>
        <w:numPr>
          <w:ilvl w:val="2"/>
          <w:numId w:val="14"/>
        </w:numPr>
        <w:shd w:val="clear" w:color="auto" w:fill="FFFFFF"/>
        <w:spacing w:after="0" w:line="240" w:lineRule="auto"/>
        <w:rPr>
          <w:rFonts w:eastAsia="Times New Roman" w:cs="Tahoma"/>
          <w:color w:val="000000"/>
          <w:lang w:eastAsia="en-GB"/>
        </w:rPr>
      </w:pPr>
      <w:r w:rsidRPr="002B06CC">
        <w:rPr>
          <w:rFonts w:eastAsia="Times New Roman" w:cs="Tahoma"/>
          <w:color w:val="000000"/>
          <w:lang w:eastAsia="en-GB"/>
        </w:rPr>
        <w:t xml:space="preserve">By [January 1, 20**] and at the beginning of each succeeding fiscal year, the agencies will develop an annual work plan to identify and define the priorities to be addressed during the year.  The </w:t>
      </w:r>
      <w:proofErr w:type="spellStart"/>
      <w:r w:rsidRPr="002B06CC">
        <w:rPr>
          <w:rFonts w:eastAsia="Times New Roman" w:cs="Tahoma"/>
          <w:color w:val="000000"/>
          <w:lang w:eastAsia="en-GB"/>
        </w:rPr>
        <w:t>workplan</w:t>
      </w:r>
      <w:proofErr w:type="spellEnd"/>
      <w:r w:rsidRPr="002B06CC">
        <w:rPr>
          <w:rFonts w:eastAsia="Times New Roman" w:cs="Tahoma"/>
          <w:color w:val="000000"/>
          <w:lang w:eastAsia="en-GB"/>
        </w:rPr>
        <w:t xml:space="preserve"> will include</w:t>
      </w:r>
      <w:r w:rsidR="00996B33">
        <w:rPr>
          <w:rFonts w:eastAsia="Times New Roman" w:cs="Tahoma"/>
          <w:color w:val="000000"/>
          <w:lang w:eastAsia="en-GB"/>
        </w:rPr>
        <w:t xml:space="preserve">, </w:t>
      </w:r>
      <w:r w:rsidR="00996B33" w:rsidRPr="00996B33">
        <w:rPr>
          <w:rFonts w:eastAsia="Times New Roman" w:cs="Tahoma"/>
          <w:i/>
          <w:color w:val="000000"/>
          <w:lang w:eastAsia="en-GB"/>
        </w:rPr>
        <w:t>inter alia</w:t>
      </w:r>
      <w:r>
        <w:rPr>
          <w:rFonts w:eastAsia="Times New Roman" w:cs="Tahoma"/>
          <w:color w:val="000000"/>
          <w:lang w:eastAsia="en-GB"/>
        </w:rPr>
        <w:t>:</w:t>
      </w:r>
      <w:r w:rsidRPr="002B06CC">
        <w:rPr>
          <w:rFonts w:eastAsia="Times New Roman" w:cs="Tahoma"/>
          <w:color w:val="000000"/>
          <w:lang w:eastAsia="en-GB"/>
        </w:rPr>
        <w:t xml:space="preserve"> </w:t>
      </w:r>
    </w:p>
    <w:p w14:paraId="12B8E0E3" w14:textId="77777777" w:rsidR="002B06CC" w:rsidRDefault="002B06CC" w:rsidP="002B06CC">
      <w:pPr>
        <w:pStyle w:val="Paragraphedeliste"/>
        <w:shd w:val="clear" w:color="auto" w:fill="FFFFFF"/>
        <w:spacing w:after="0" w:line="240" w:lineRule="auto"/>
        <w:ind w:left="0"/>
        <w:rPr>
          <w:rFonts w:eastAsia="Times New Roman" w:cs="Tahoma"/>
          <w:color w:val="000000"/>
          <w:lang w:eastAsia="en-GB"/>
        </w:rPr>
      </w:pPr>
    </w:p>
    <w:p w14:paraId="59982E91" w14:textId="77777777" w:rsidR="002B06CC" w:rsidRPr="00996B33" w:rsidRDefault="002B06CC" w:rsidP="00996B33">
      <w:pPr>
        <w:pStyle w:val="Paragraphedeliste"/>
        <w:numPr>
          <w:ilvl w:val="0"/>
          <w:numId w:val="18"/>
        </w:numPr>
        <w:shd w:val="clear" w:color="auto" w:fill="FFFFFF"/>
        <w:spacing w:after="0" w:line="240" w:lineRule="auto"/>
        <w:rPr>
          <w:rFonts w:eastAsia="Times New Roman" w:cs="Tahoma"/>
          <w:color w:val="000000"/>
          <w:lang w:eastAsia="en-GB"/>
        </w:rPr>
      </w:pPr>
      <w:r>
        <w:rPr>
          <w:rFonts w:eastAsia="Times New Roman" w:cs="Tahoma"/>
          <w:color w:val="000000"/>
          <w:lang w:eastAsia="en-GB"/>
        </w:rPr>
        <w:t xml:space="preserve">a </w:t>
      </w:r>
      <w:r w:rsidRPr="002B06CC">
        <w:rPr>
          <w:rFonts w:eastAsia="Times New Roman" w:cs="Tahoma"/>
          <w:color w:val="000000"/>
          <w:lang w:eastAsia="en-GB"/>
        </w:rPr>
        <w:t>report of port State measures taken in the previous year, including successes, constrain</w:t>
      </w:r>
      <w:r w:rsidR="00996B33">
        <w:rPr>
          <w:rFonts w:eastAsia="Times New Roman" w:cs="Tahoma"/>
          <w:color w:val="000000"/>
          <w:lang w:eastAsia="en-GB"/>
        </w:rPr>
        <w:t xml:space="preserve">ts and solutions to constraints; </w:t>
      </w:r>
      <w:r w:rsidR="00996B33" w:rsidRPr="00996B33">
        <w:rPr>
          <w:rFonts w:eastAsia="Times New Roman" w:cs="Tahoma"/>
          <w:color w:val="000000"/>
          <w:lang w:eastAsia="en-GB"/>
        </w:rPr>
        <w:t>and</w:t>
      </w:r>
    </w:p>
    <w:p w14:paraId="3E3F632B" w14:textId="77777777" w:rsidR="002B06CC" w:rsidRPr="002B06CC" w:rsidRDefault="002B06CC" w:rsidP="002B06CC">
      <w:pPr>
        <w:pStyle w:val="Paragraphedeliste"/>
        <w:shd w:val="clear" w:color="auto" w:fill="FFFFFF"/>
        <w:spacing w:after="0" w:line="240" w:lineRule="auto"/>
        <w:rPr>
          <w:rFonts w:eastAsia="Times New Roman" w:cs="Tahoma"/>
          <w:color w:val="000000"/>
          <w:lang w:eastAsia="en-GB"/>
        </w:rPr>
      </w:pPr>
    </w:p>
    <w:p w14:paraId="20CC3114" w14:textId="77777777" w:rsidR="00D85416" w:rsidRDefault="002B06CC" w:rsidP="002B06CC">
      <w:pPr>
        <w:pStyle w:val="Paragraphedeliste"/>
        <w:numPr>
          <w:ilvl w:val="0"/>
          <w:numId w:val="18"/>
        </w:numPr>
        <w:shd w:val="clear" w:color="auto" w:fill="FFFFFF"/>
        <w:spacing w:after="0" w:line="240" w:lineRule="auto"/>
        <w:rPr>
          <w:rFonts w:eastAsia="Times New Roman" w:cs="Tahoma"/>
          <w:color w:val="000000"/>
          <w:lang w:eastAsia="en-GB"/>
        </w:rPr>
      </w:pPr>
      <w:r>
        <w:rPr>
          <w:rFonts w:eastAsia="Times New Roman" w:cs="Tahoma"/>
          <w:color w:val="000000"/>
          <w:lang w:eastAsia="en-GB"/>
        </w:rPr>
        <w:t>a plan for strengthening cooperation and coordination to implement port Stat</w:t>
      </w:r>
      <w:r w:rsidR="00996B33">
        <w:rPr>
          <w:rFonts w:eastAsia="Times New Roman" w:cs="Tahoma"/>
          <w:color w:val="000000"/>
          <w:lang w:eastAsia="en-GB"/>
        </w:rPr>
        <w:t>e measures in the ensu</w:t>
      </w:r>
      <w:bookmarkStart w:id="1" w:name="_GoBack"/>
      <w:bookmarkEnd w:id="1"/>
      <w:del w:id="2" w:author="Olivier ROUX" w:date="2015-11-17T15:16:00Z">
        <w:r w:rsidR="00996B33" w:rsidDel="00825190">
          <w:rPr>
            <w:rFonts w:eastAsia="Times New Roman" w:cs="Tahoma"/>
            <w:color w:val="000000"/>
            <w:lang w:eastAsia="en-GB"/>
          </w:rPr>
          <w:delText>r</w:delText>
        </w:r>
      </w:del>
      <w:r w:rsidR="00996B33">
        <w:rPr>
          <w:rFonts w:eastAsia="Times New Roman" w:cs="Tahoma"/>
          <w:color w:val="000000"/>
          <w:lang w:eastAsia="en-GB"/>
        </w:rPr>
        <w:t>ing year, including identification of specific procedures, training and information exchange</w:t>
      </w:r>
      <w:r w:rsidR="00D85416">
        <w:rPr>
          <w:rFonts w:eastAsia="Times New Roman" w:cs="Tahoma"/>
          <w:color w:val="000000"/>
          <w:lang w:eastAsia="en-GB"/>
        </w:rPr>
        <w:t>, including:</w:t>
      </w:r>
    </w:p>
    <w:p w14:paraId="5483988B" w14:textId="77777777" w:rsidR="002B06CC" w:rsidRDefault="00D85416" w:rsidP="00D85416">
      <w:pPr>
        <w:pStyle w:val="Paragraphedeliste"/>
        <w:numPr>
          <w:ilvl w:val="1"/>
          <w:numId w:val="18"/>
        </w:numPr>
        <w:shd w:val="clear" w:color="auto" w:fill="FFFFFF"/>
        <w:spacing w:after="0" w:line="240" w:lineRule="auto"/>
        <w:rPr>
          <w:rFonts w:eastAsia="Times New Roman" w:cs="Tahoma"/>
          <w:color w:val="000000"/>
          <w:lang w:eastAsia="en-GB"/>
        </w:rPr>
      </w:pPr>
      <w:r>
        <w:rPr>
          <w:rFonts w:eastAsia="Times New Roman" w:cs="Tahoma"/>
          <w:color w:val="000000"/>
          <w:lang w:eastAsia="en-GB"/>
        </w:rPr>
        <w:t>risk management</w:t>
      </w:r>
      <w:r w:rsidR="00996B33">
        <w:rPr>
          <w:rFonts w:eastAsia="Times New Roman" w:cs="Tahoma"/>
          <w:color w:val="000000"/>
          <w:lang w:eastAsia="en-GB"/>
        </w:rPr>
        <w:t>;</w:t>
      </w:r>
    </w:p>
    <w:p w14:paraId="577FE2E3" w14:textId="77777777" w:rsidR="00D85416" w:rsidRDefault="00DD68AE" w:rsidP="00D85416">
      <w:pPr>
        <w:pStyle w:val="Paragraphedeliste"/>
        <w:numPr>
          <w:ilvl w:val="1"/>
          <w:numId w:val="18"/>
        </w:numPr>
        <w:shd w:val="clear" w:color="auto" w:fill="FFFFFF"/>
        <w:spacing w:after="0" w:line="240" w:lineRule="auto"/>
        <w:rPr>
          <w:rFonts w:eastAsia="Times New Roman" w:cs="Tahoma"/>
          <w:color w:val="000000"/>
          <w:lang w:eastAsia="en-GB"/>
        </w:rPr>
      </w:pPr>
      <w:r>
        <w:rPr>
          <w:rFonts w:eastAsia="Times New Roman" w:cs="Tahoma"/>
          <w:color w:val="000000"/>
          <w:lang w:eastAsia="en-GB"/>
        </w:rPr>
        <w:t>relevant</w:t>
      </w:r>
      <w:r w:rsidR="00D85416">
        <w:rPr>
          <w:rFonts w:eastAsia="Times New Roman" w:cs="Tahoma"/>
          <w:color w:val="000000"/>
          <w:lang w:eastAsia="en-GB"/>
        </w:rPr>
        <w:t xml:space="preserve"> laws and procedures</w:t>
      </w:r>
      <w:r>
        <w:rPr>
          <w:rFonts w:eastAsia="Times New Roman" w:cs="Tahoma"/>
          <w:color w:val="000000"/>
          <w:lang w:eastAsia="en-GB"/>
        </w:rPr>
        <w:t>, and their adequacy to achieve the purpose and objectives of this MOU</w:t>
      </w:r>
      <w:r w:rsidR="00D85416">
        <w:rPr>
          <w:rFonts w:eastAsia="Times New Roman" w:cs="Tahoma"/>
          <w:color w:val="000000"/>
          <w:lang w:eastAsia="en-GB"/>
        </w:rPr>
        <w:t>;</w:t>
      </w:r>
    </w:p>
    <w:p w14:paraId="603008DD" w14:textId="77777777" w:rsidR="00D85416" w:rsidRDefault="00D85416" w:rsidP="00D85416">
      <w:pPr>
        <w:pStyle w:val="Paragraphedeliste"/>
        <w:numPr>
          <w:ilvl w:val="1"/>
          <w:numId w:val="18"/>
        </w:numPr>
        <w:shd w:val="clear" w:color="auto" w:fill="FFFFFF"/>
        <w:spacing w:after="0" w:line="240" w:lineRule="auto"/>
        <w:rPr>
          <w:rFonts w:eastAsia="Times New Roman" w:cs="Tahoma"/>
          <w:color w:val="000000"/>
          <w:lang w:eastAsia="en-GB"/>
        </w:rPr>
      </w:pPr>
      <w:r>
        <w:rPr>
          <w:rFonts w:eastAsia="Times New Roman" w:cs="Tahoma"/>
          <w:color w:val="000000"/>
          <w:lang w:eastAsia="en-GB"/>
        </w:rPr>
        <w:t>operations and compliance;</w:t>
      </w:r>
    </w:p>
    <w:p w14:paraId="2DD0DD6E" w14:textId="77777777" w:rsidR="00D85416" w:rsidRDefault="00D85416" w:rsidP="00D85416">
      <w:pPr>
        <w:pStyle w:val="Paragraphedeliste"/>
        <w:numPr>
          <w:ilvl w:val="1"/>
          <w:numId w:val="18"/>
        </w:numPr>
        <w:shd w:val="clear" w:color="auto" w:fill="FFFFFF"/>
        <w:spacing w:after="0" w:line="240" w:lineRule="auto"/>
        <w:rPr>
          <w:rFonts w:eastAsia="Times New Roman" w:cs="Tahoma"/>
          <w:color w:val="000000"/>
          <w:lang w:eastAsia="en-GB"/>
        </w:rPr>
      </w:pPr>
      <w:r>
        <w:rPr>
          <w:rFonts w:eastAsia="Times New Roman" w:cs="Tahoma"/>
          <w:color w:val="000000"/>
          <w:lang w:eastAsia="en-GB"/>
        </w:rPr>
        <w:t>intelligence and information sharing</w:t>
      </w:r>
      <w:r w:rsidR="00DD68AE">
        <w:rPr>
          <w:rFonts w:eastAsia="Times New Roman" w:cs="Tahoma"/>
          <w:color w:val="000000"/>
          <w:lang w:eastAsia="en-GB"/>
        </w:rPr>
        <w:t>;</w:t>
      </w:r>
    </w:p>
    <w:p w14:paraId="40CB81F4" w14:textId="77777777" w:rsidR="00D85416" w:rsidRDefault="00D85416" w:rsidP="00D85416">
      <w:pPr>
        <w:pStyle w:val="Paragraphedeliste"/>
        <w:numPr>
          <w:ilvl w:val="1"/>
          <w:numId w:val="18"/>
        </w:numPr>
        <w:shd w:val="clear" w:color="auto" w:fill="FFFFFF"/>
        <w:spacing w:after="0" w:line="240" w:lineRule="auto"/>
        <w:rPr>
          <w:rFonts w:eastAsia="Times New Roman" w:cs="Tahoma"/>
          <w:color w:val="000000"/>
          <w:lang w:eastAsia="en-GB"/>
        </w:rPr>
      </w:pPr>
      <w:r>
        <w:rPr>
          <w:rFonts w:eastAsia="Times New Roman" w:cs="Tahoma"/>
          <w:color w:val="000000"/>
          <w:lang w:eastAsia="en-GB"/>
        </w:rPr>
        <w:t>funding</w:t>
      </w:r>
      <w:r w:rsidR="00DD68AE">
        <w:rPr>
          <w:rFonts w:eastAsia="Times New Roman" w:cs="Tahoma"/>
          <w:color w:val="000000"/>
          <w:lang w:eastAsia="en-GB"/>
        </w:rPr>
        <w:t>;</w:t>
      </w:r>
    </w:p>
    <w:p w14:paraId="5A4541EF" w14:textId="77777777" w:rsidR="00D85416" w:rsidRDefault="00D85416" w:rsidP="00D85416">
      <w:pPr>
        <w:pStyle w:val="Paragraphedeliste"/>
        <w:numPr>
          <w:ilvl w:val="1"/>
          <w:numId w:val="18"/>
        </w:numPr>
        <w:shd w:val="clear" w:color="auto" w:fill="FFFFFF"/>
        <w:spacing w:after="0" w:line="240" w:lineRule="auto"/>
        <w:rPr>
          <w:rFonts w:eastAsia="Times New Roman" w:cs="Tahoma"/>
          <w:color w:val="000000"/>
          <w:lang w:eastAsia="en-GB"/>
        </w:rPr>
      </w:pPr>
      <w:r>
        <w:rPr>
          <w:rFonts w:eastAsia="Times New Roman" w:cs="Tahoma"/>
          <w:color w:val="000000"/>
          <w:lang w:eastAsia="en-GB"/>
        </w:rPr>
        <w:t>information and communications technology;</w:t>
      </w:r>
    </w:p>
    <w:p w14:paraId="2DFF54ED" w14:textId="77777777" w:rsidR="00D85416" w:rsidRDefault="00D85416" w:rsidP="00D85416">
      <w:pPr>
        <w:pStyle w:val="Paragraphedeliste"/>
        <w:numPr>
          <w:ilvl w:val="1"/>
          <w:numId w:val="18"/>
        </w:numPr>
        <w:shd w:val="clear" w:color="auto" w:fill="FFFFFF"/>
        <w:spacing w:after="0" w:line="240" w:lineRule="auto"/>
        <w:rPr>
          <w:rFonts w:eastAsia="Times New Roman" w:cs="Tahoma"/>
          <w:color w:val="000000"/>
          <w:lang w:eastAsia="en-GB"/>
        </w:rPr>
      </w:pPr>
      <w:r>
        <w:rPr>
          <w:rFonts w:eastAsia="Times New Roman" w:cs="Tahoma"/>
          <w:color w:val="000000"/>
          <w:lang w:eastAsia="en-GB"/>
        </w:rPr>
        <w:t>human capacity development;</w:t>
      </w:r>
    </w:p>
    <w:p w14:paraId="3769DF8A" w14:textId="77777777" w:rsidR="00D85416" w:rsidRDefault="00D85416" w:rsidP="00D85416">
      <w:pPr>
        <w:pStyle w:val="Paragraphedeliste"/>
        <w:numPr>
          <w:ilvl w:val="1"/>
          <w:numId w:val="18"/>
        </w:numPr>
        <w:shd w:val="clear" w:color="auto" w:fill="FFFFFF"/>
        <w:spacing w:after="0" w:line="240" w:lineRule="auto"/>
        <w:rPr>
          <w:rFonts w:eastAsia="Times New Roman" w:cs="Tahoma"/>
          <w:color w:val="000000"/>
          <w:lang w:eastAsia="en-GB"/>
        </w:rPr>
      </w:pPr>
      <w:r>
        <w:rPr>
          <w:rFonts w:eastAsia="Times New Roman" w:cs="Tahoma"/>
          <w:color w:val="000000"/>
          <w:lang w:eastAsia="en-GB"/>
        </w:rPr>
        <w:t>joint communications; and</w:t>
      </w:r>
    </w:p>
    <w:p w14:paraId="73B189FF" w14:textId="77777777" w:rsidR="00D85416" w:rsidRPr="00D85416" w:rsidRDefault="00D85416" w:rsidP="00D85416">
      <w:pPr>
        <w:pStyle w:val="Paragraphedeliste"/>
        <w:numPr>
          <w:ilvl w:val="1"/>
          <w:numId w:val="18"/>
        </w:numPr>
        <w:shd w:val="clear" w:color="auto" w:fill="FFFFFF"/>
        <w:spacing w:after="0" w:line="240" w:lineRule="auto"/>
        <w:rPr>
          <w:rFonts w:eastAsia="Times New Roman" w:cs="Tahoma"/>
          <w:color w:val="000000"/>
          <w:lang w:eastAsia="en-GB"/>
        </w:rPr>
      </w:pPr>
      <w:r w:rsidRPr="00D85416">
        <w:rPr>
          <w:rFonts w:eastAsia="Times New Roman" w:cs="Tahoma"/>
          <w:color w:val="000000"/>
          <w:lang w:eastAsia="en-GB"/>
        </w:rPr>
        <w:t>international relations.</w:t>
      </w:r>
    </w:p>
    <w:p w14:paraId="7D07E5CF" w14:textId="77777777" w:rsidR="002B06CC" w:rsidRDefault="002B06CC" w:rsidP="002B06CC">
      <w:pPr>
        <w:shd w:val="clear" w:color="auto" w:fill="FFFFFF"/>
        <w:spacing w:after="0" w:line="240" w:lineRule="auto"/>
        <w:rPr>
          <w:rFonts w:eastAsia="Times New Roman" w:cs="Tahoma"/>
          <w:color w:val="000000"/>
          <w:lang w:eastAsia="en-GB"/>
        </w:rPr>
      </w:pPr>
    </w:p>
    <w:p w14:paraId="33081EE0" w14:textId="77777777" w:rsidR="00905A80" w:rsidRDefault="00905A80" w:rsidP="00996B33">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The [Senior manager] of the Fisheries [Agency] shall coordinate interagency meetings to develop and review procedures and the implementation of the work plan agreed pursuant to this MOU and address matters of general cooperation and coordination.  Meetings shall be held at least [monthly] and each agency agrees to attend at the most senior level possible.</w:t>
      </w:r>
    </w:p>
    <w:p w14:paraId="599547C6" w14:textId="77777777" w:rsidR="00905A80" w:rsidRDefault="00905A80" w:rsidP="00905A80">
      <w:pPr>
        <w:pStyle w:val="Paragraphedeliste"/>
        <w:shd w:val="clear" w:color="auto" w:fill="FFFFFF"/>
        <w:spacing w:after="0" w:line="240" w:lineRule="auto"/>
        <w:ind w:left="624"/>
        <w:rPr>
          <w:rFonts w:eastAsia="Times New Roman" w:cs="Tahoma"/>
          <w:color w:val="000000"/>
          <w:lang w:eastAsia="en-GB"/>
        </w:rPr>
      </w:pPr>
    </w:p>
    <w:p w14:paraId="4EEF4CF2" w14:textId="77777777" w:rsidR="00996B33" w:rsidRDefault="00996B33" w:rsidP="00996B33">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 xml:space="preserve">Each agency </w:t>
      </w:r>
      <w:r w:rsidR="004B7AA5">
        <w:rPr>
          <w:rFonts w:eastAsia="Times New Roman" w:cs="Tahoma"/>
          <w:color w:val="000000"/>
          <w:lang w:eastAsia="en-GB"/>
        </w:rPr>
        <w:t>agrees to</w:t>
      </w:r>
      <w:r>
        <w:rPr>
          <w:rFonts w:eastAsia="Times New Roman" w:cs="Tahoma"/>
          <w:color w:val="000000"/>
          <w:lang w:eastAsia="en-GB"/>
        </w:rPr>
        <w:t xml:space="preserve"> </w:t>
      </w:r>
      <w:r w:rsidRPr="00996B33">
        <w:rPr>
          <w:rFonts w:eastAsia="Times New Roman" w:cs="Tahoma"/>
          <w:color w:val="000000"/>
          <w:lang w:eastAsia="en-GB"/>
        </w:rPr>
        <w:t xml:space="preserve">designate a </w:t>
      </w:r>
      <w:r>
        <w:rPr>
          <w:rFonts w:eastAsia="Times New Roman" w:cs="Tahoma"/>
          <w:color w:val="000000"/>
          <w:lang w:eastAsia="en-GB"/>
        </w:rPr>
        <w:t xml:space="preserve">focal </w:t>
      </w:r>
      <w:r w:rsidRPr="00996B33">
        <w:rPr>
          <w:rFonts w:eastAsia="Times New Roman" w:cs="Tahoma"/>
          <w:color w:val="000000"/>
          <w:lang w:eastAsia="en-GB"/>
        </w:rPr>
        <w:t xml:space="preserve">contact for carrying </w:t>
      </w:r>
      <w:r>
        <w:rPr>
          <w:rFonts w:eastAsia="Times New Roman" w:cs="Tahoma"/>
          <w:color w:val="000000"/>
          <w:lang w:eastAsia="en-GB"/>
        </w:rPr>
        <w:t xml:space="preserve">out interface activities, with responsibilities that include ensuring and facilitating prompt and effective communication, </w:t>
      </w:r>
      <w:proofErr w:type="spellStart"/>
      <w:r>
        <w:rPr>
          <w:rFonts w:eastAsia="Times New Roman" w:cs="Tahoma"/>
          <w:color w:val="000000"/>
          <w:lang w:eastAsia="en-GB"/>
        </w:rPr>
        <w:t>decisionmaking</w:t>
      </w:r>
      <w:proofErr w:type="spellEnd"/>
      <w:r>
        <w:rPr>
          <w:rFonts w:eastAsia="Times New Roman" w:cs="Tahoma"/>
          <w:color w:val="000000"/>
          <w:lang w:eastAsia="en-GB"/>
        </w:rPr>
        <w:t xml:space="preserve">, </w:t>
      </w:r>
      <w:r w:rsidR="004B7AA5">
        <w:rPr>
          <w:rFonts w:eastAsia="Times New Roman" w:cs="Tahoma"/>
          <w:color w:val="000000"/>
          <w:lang w:eastAsia="en-GB"/>
        </w:rPr>
        <w:t xml:space="preserve">cooperation and coordination in </w:t>
      </w:r>
      <w:r>
        <w:rPr>
          <w:rFonts w:eastAsia="Times New Roman" w:cs="Tahoma"/>
          <w:color w:val="000000"/>
          <w:lang w:eastAsia="en-GB"/>
        </w:rPr>
        <w:t>taking actions and measures and reporting</w:t>
      </w:r>
      <w:r w:rsidR="004B7AA5">
        <w:rPr>
          <w:rFonts w:eastAsia="Times New Roman" w:cs="Tahoma"/>
          <w:color w:val="000000"/>
          <w:lang w:eastAsia="en-GB"/>
        </w:rPr>
        <w:t xml:space="preserve"> on outcomes in order to aid the control and enforcement process.</w:t>
      </w:r>
    </w:p>
    <w:p w14:paraId="4D67CDD5" w14:textId="77777777" w:rsidR="00996B33" w:rsidRDefault="00996B33" w:rsidP="00996B33">
      <w:pPr>
        <w:pStyle w:val="Paragraphedeliste"/>
        <w:shd w:val="clear" w:color="auto" w:fill="FFFFFF"/>
        <w:spacing w:after="0" w:line="240" w:lineRule="auto"/>
        <w:ind w:left="0"/>
        <w:rPr>
          <w:rFonts w:eastAsia="Times New Roman" w:cs="Tahoma"/>
          <w:color w:val="000000"/>
          <w:lang w:eastAsia="en-GB"/>
        </w:rPr>
      </w:pPr>
    </w:p>
    <w:p w14:paraId="22505021" w14:textId="77777777" w:rsidR="00996B33" w:rsidRDefault="00996B33" w:rsidP="00996B33">
      <w:pPr>
        <w:pStyle w:val="Paragraphedeliste"/>
        <w:numPr>
          <w:ilvl w:val="2"/>
          <w:numId w:val="14"/>
        </w:numPr>
        <w:shd w:val="clear" w:color="auto" w:fill="FFFFFF"/>
        <w:spacing w:after="0" w:line="240" w:lineRule="auto"/>
        <w:rPr>
          <w:rFonts w:eastAsia="Times New Roman" w:cs="Tahoma"/>
          <w:color w:val="000000"/>
          <w:lang w:eastAsia="en-GB"/>
        </w:rPr>
      </w:pPr>
      <w:r w:rsidRPr="00996B33">
        <w:rPr>
          <w:rFonts w:eastAsia="Times New Roman" w:cs="Tahoma"/>
          <w:color w:val="000000"/>
          <w:lang w:eastAsia="en-GB"/>
        </w:rPr>
        <w:t xml:space="preserve">Each agency agrees to prepare and distribute to all </w:t>
      </w:r>
      <w:r>
        <w:rPr>
          <w:rFonts w:eastAsia="Times New Roman" w:cs="Tahoma"/>
          <w:color w:val="000000"/>
          <w:lang w:eastAsia="en-GB"/>
        </w:rPr>
        <w:t>relevant</w:t>
      </w:r>
      <w:r w:rsidRPr="00996B33">
        <w:rPr>
          <w:rFonts w:eastAsia="Times New Roman" w:cs="Tahoma"/>
          <w:color w:val="000000"/>
          <w:lang w:eastAsia="en-GB"/>
        </w:rPr>
        <w:t xml:space="preserve"> personnel a suitable directive concerning the effec</w:t>
      </w:r>
      <w:r w:rsidR="004B7AA5">
        <w:rPr>
          <w:rFonts w:eastAsia="Times New Roman" w:cs="Tahoma"/>
          <w:color w:val="000000"/>
          <w:lang w:eastAsia="en-GB"/>
        </w:rPr>
        <w:t>tive implementation of this MOU</w:t>
      </w:r>
      <w:r w:rsidRPr="00996B33">
        <w:rPr>
          <w:rFonts w:eastAsia="Times New Roman" w:cs="Tahoma"/>
          <w:color w:val="000000"/>
          <w:lang w:eastAsia="en-GB"/>
        </w:rPr>
        <w:t xml:space="preserve">. </w:t>
      </w:r>
      <w:r w:rsidR="004B7AA5">
        <w:rPr>
          <w:rFonts w:eastAsia="Times New Roman" w:cs="Tahoma"/>
          <w:color w:val="000000"/>
          <w:lang w:eastAsia="en-GB"/>
        </w:rPr>
        <w:t>T</w:t>
      </w:r>
      <w:r w:rsidRPr="00996B33">
        <w:rPr>
          <w:rFonts w:eastAsia="Times New Roman" w:cs="Tahoma"/>
          <w:color w:val="000000"/>
          <w:lang w:eastAsia="en-GB"/>
        </w:rPr>
        <w:t xml:space="preserve">he agencies will update this information as the need arises and will ensure that </w:t>
      </w:r>
      <w:r w:rsidR="004B7AA5">
        <w:rPr>
          <w:rFonts w:eastAsia="Times New Roman" w:cs="Tahoma"/>
          <w:color w:val="000000"/>
          <w:lang w:eastAsia="en-GB"/>
        </w:rPr>
        <w:t xml:space="preserve">relevant </w:t>
      </w:r>
      <w:r w:rsidRPr="00996B33">
        <w:rPr>
          <w:rFonts w:eastAsia="Times New Roman" w:cs="Tahoma"/>
          <w:color w:val="000000"/>
          <w:lang w:eastAsia="en-GB"/>
        </w:rPr>
        <w:t xml:space="preserve">managers and personnel are provided with a copy of this MOU and the </w:t>
      </w:r>
      <w:r w:rsidR="004B7AA5">
        <w:rPr>
          <w:rFonts w:eastAsia="Times New Roman" w:cs="Tahoma"/>
          <w:color w:val="000000"/>
          <w:lang w:eastAsia="en-GB"/>
        </w:rPr>
        <w:t>applicable</w:t>
      </w:r>
      <w:r w:rsidRPr="00996B33">
        <w:rPr>
          <w:rFonts w:eastAsia="Times New Roman" w:cs="Tahoma"/>
          <w:color w:val="000000"/>
          <w:lang w:eastAsia="en-GB"/>
        </w:rPr>
        <w:t xml:space="preserve"> directive.</w:t>
      </w:r>
    </w:p>
    <w:p w14:paraId="7E1EBD1A" w14:textId="77777777" w:rsidR="004B7AA5" w:rsidRPr="00996B33" w:rsidRDefault="004B7AA5" w:rsidP="004B7AA5">
      <w:pPr>
        <w:pStyle w:val="Paragraphedeliste"/>
        <w:shd w:val="clear" w:color="auto" w:fill="FFFFFF"/>
        <w:spacing w:after="0" w:line="240" w:lineRule="auto"/>
        <w:ind w:left="0"/>
        <w:rPr>
          <w:rFonts w:eastAsia="Times New Roman" w:cs="Tahoma"/>
          <w:color w:val="000000"/>
          <w:lang w:eastAsia="en-GB"/>
        </w:rPr>
      </w:pPr>
    </w:p>
    <w:p w14:paraId="7C499AB5" w14:textId="77777777" w:rsidR="002B06CC" w:rsidRDefault="00AB70E5" w:rsidP="0030277F">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A</w:t>
      </w:r>
      <w:r w:rsidR="00973228">
        <w:rPr>
          <w:rFonts w:eastAsia="Times New Roman" w:cs="Tahoma"/>
          <w:color w:val="000000"/>
          <w:lang w:eastAsia="en-GB"/>
        </w:rPr>
        <w:t xml:space="preserve">ll information shall be kept up to date </w:t>
      </w:r>
      <w:r w:rsidR="00996B33">
        <w:rPr>
          <w:rFonts w:eastAsia="Times New Roman" w:cs="Tahoma"/>
          <w:color w:val="000000"/>
          <w:lang w:eastAsia="en-GB"/>
        </w:rPr>
        <w:t>by all agencies.</w:t>
      </w:r>
    </w:p>
    <w:p w14:paraId="2EC11328" w14:textId="77777777" w:rsidR="00973228" w:rsidRDefault="00973228" w:rsidP="00973228">
      <w:pPr>
        <w:pStyle w:val="Paragraphedeliste"/>
        <w:shd w:val="clear" w:color="auto" w:fill="FFFFFF"/>
        <w:spacing w:after="0" w:line="240" w:lineRule="auto"/>
        <w:ind w:left="0"/>
        <w:rPr>
          <w:rFonts w:eastAsia="Times New Roman" w:cs="Tahoma"/>
          <w:color w:val="000000"/>
          <w:lang w:eastAsia="en-GB"/>
        </w:rPr>
      </w:pPr>
    </w:p>
    <w:p w14:paraId="4008B3AF" w14:textId="77777777" w:rsidR="001F1446" w:rsidRDefault="001F1446" w:rsidP="005876E5">
      <w:pPr>
        <w:pStyle w:val="Paragraphedeliste"/>
        <w:numPr>
          <w:ilvl w:val="2"/>
          <w:numId w:val="14"/>
        </w:numPr>
        <w:shd w:val="clear" w:color="auto" w:fill="FFFFFF"/>
        <w:spacing w:after="0" w:line="240" w:lineRule="auto"/>
        <w:rPr>
          <w:rFonts w:eastAsia="Times New Roman" w:cs="Tahoma"/>
          <w:color w:val="000000"/>
          <w:lang w:eastAsia="en-GB"/>
        </w:rPr>
      </w:pPr>
      <w:r w:rsidRPr="00196BFF">
        <w:rPr>
          <w:rFonts w:eastAsia="Times New Roman" w:cs="Tahoma"/>
          <w:color w:val="000000"/>
          <w:lang w:eastAsia="en-GB"/>
        </w:rPr>
        <w:t>Resolution of interagency policy issues concerning this MOU and specific areas of implementation will be coordinated b</w:t>
      </w:r>
      <w:r w:rsidR="00A86C74">
        <w:rPr>
          <w:rFonts w:eastAsia="Times New Roman" w:cs="Tahoma"/>
          <w:color w:val="000000"/>
          <w:lang w:eastAsia="en-GB"/>
        </w:rPr>
        <w:t>y the [Office of the Cabinet]</w:t>
      </w:r>
      <w:r w:rsidRPr="00196BFF">
        <w:rPr>
          <w:rFonts w:eastAsia="Times New Roman" w:cs="Tahoma"/>
          <w:color w:val="000000"/>
          <w:lang w:eastAsia="en-GB"/>
        </w:rPr>
        <w:t xml:space="preserve">. </w:t>
      </w:r>
      <w:r w:rsidR="00A86C74">
        <w:rPr>
          <w:rFonts w:eastAsia="Times New Roman" w:cs="Tahoma"/>
          <w:color w:val="000000"/>
          <w:lang w:eastAsia="en-GB"/>
        </w:rPr>
        <w:t xml:space="preserve"> </w:t>
      </w:r>
      <w:r w:rsidRPr="00196BFF">
        <w:rPr>
          <w:rFonts w:eastAsia="Times New Roman" w:cs="Tahoma"/>
          <w:color w:val="000000"/>
          <w:lang w:eastAsia="en-GB"/>
        </w:rPr>
        <w:t xml:space="preserve">Resolution of issues concerning inspection and enforcement activity involving </w:t>
      </w:r>
      <w:r w:rsidR="00A86C74">
        <w:rPr>
          <w:rFonts w:eastAsia="Times New Roman" w:cs="Tahoma"/>
          <w:color w:val="000000"/>
          <w:lang w:eastAsia="en-GB"/>
        </w:rPr>
        <w:t>the mandate of any agency</w:t>
      </w:r>
      <w:r w:rsidRPr="00196BFF">
        <w:rPr>
          <w:rFonts w:eastAsia="Times New Roman" w:cs="Tahoma"/>
          <w:color w:val="000000"/>
          <w:lang w:eastAsia="en-GB"/>
        </w:rPr>
        <w:t xml:space="preserve"> jurisdiction will be coordinated by </w:t>
      </w:r>
      <w:r w:rsidR="00A86C74">
        <w:rPr>
          <w:rFonts w:eastAsia="Times New Roman" w:cs="Tahoma"/>
          <w:color w:val="000000"/>
          <w:lang w:eastAsia="en-GB"/>
        </w:rPr>
        <w:t xml:space="preserve">[the Attorney General]. </w:t>
      </w:r>
    </w:p>
    <w:p w14:paraId="28E2055C" w14:textId="77777777" w:rsidR="00CB15A8" w:rsidRDefault="00CB15A8" w:rsidP="00CB15A8">
      <w:pPr>
        <w:pStyle w:val="Paragraphedeliste"/>
        <w:shd w:val="clear" w:color="auto" w:fill="FFFFFF"/>
        <w:spacing w:after="0" w:line="240" w:lineRule="auto"/>
        <w:ind w:left="0"/>
        <w:rPr>
          <w:rFonts w:eastAsia="Times New Roman" w:cs="Tahoma"/>
          <w:color w:val="000000"/>
          <w:lang w:eastAsia="en-GB"/>
        </w:rPr>
      </w:pPr>
    </w:p>
    <w:p w14:paraId="01F46A86" w14:textId="77777777" w:rsidR="00CB15A8" w:rsidRDefault="00CB15A8" w:rsidP="00CB15A8">
      <w:pPr>
        <w:pStyle w:val="Paragraphedeliste"/>
        <w:numPr>
          <w:ilvl w:val="1"/>
          <w:numId w:val="14"/>
        </w:numPr>
        <w:shd w:val="clear" w:color="auto" w:fill="FFFFFF"/>
        <w:spacing w:after="0" w:line="240" w:lineRule="auto"/>
        <w:rPr>
          <w:rFonts w:eastAsia="Times New Roman" w:cs="Tahoma"/>
          <w:b/>
          <w:color w:val="000000"/>
          <w:lang w:eastAsia="en-GB"/>
        </w:rPr>
      </w:pPr>
      <w:r w:rsidRPr="00CB15A8">
        <w:rPr>
          <w:rFonts w:eastAsia="Times New Roman" w:cs="Tahoma"/>
          <w:b/>
          <w:color w:val="000000"/>
          <w:lang w:eastAsia="en-GB"/>
        </w:rPr>
        <w:t>Information and data exchange</w:t>
      </w:r>
    </w:p>
    <w:p w14:paraId="18A750D4" w14:textId="77777777" w:rsidR="00CB15A8" w:rsidRPr="00CB15A8" w:rsidRDefault="00CB15A8" w:rsidP="00CB15A8">
      <w:pPr>
        <w:pStyle w:val="Paragraphedeliste"/>
        <w:shd w:val="clear" w:color="auto" w:fill="FFFFFF"/>
        <w:spacing w:after="0" w:line="240" w:lineRule="auto"/>
        <w:ind w:left="624"/>
        <w:rPr>
          <w:rFonts w:eastAsia="Times New Roman" w:cs="Tahoma"/>
          <w:color w:val="000000"/>
          <w:lang w:eastAsia="en-GB"/>
        </w:rPr>
      </w:pPr>
    </w:p>
    <w:p w14:paraId="65D486B2" w14:textId="77777777" w:rsidR="008E7889" w:rsidRDefault="00CB15A8" w:rsidP="008E7889">
      <w:pPr>
        <w:pStyle w:val="Paragraphedeliste"/>
        <w:numPr>
          <w:ilvl w:val="2"/>
          <w:numId w:val="14"/>
        </w:numPr>
        <w:shd w:val="clear" w:color="auto" w:fill="FFFFFF"/>
        <w:spacing w:after="0" w:line="240" w:lineRule="auto"/>
        <w:rPr>
          <w:rFonts w:eastAsia="Times New Roman" w:cs="Tahoma"/>
          <w:color w:val="000000"/>
          <w:lang w:eastAsia="en-GB"/>
        </w:rPr>
      </w:pPr>
      <w:r w:rsidRPr="001F6A44">
        <w:rPr>
          <w:rFonts w:eastAsia="Times New Roman" w:cs="Tahoma"/>
          <w:color w:val="000000"/>
          <w:lang w:eastAsia="en-GB"/>
        </w:rPr>
        <w:t xml:space="preserve">The agencies agree to promptly exchange all data and information falling within the purpose and objective of this MOU,  including </w:t>
      </w:r>
      <w:r w:rsidR="001A45C7" w:rsidRPr="001F6A44">
        <w:rPr>
          <w:rFonts w:eastAsia="Times New Roman" w:cs="Tahoma"/>
          <w:color w:val="000000"/>
          <w:lang w:eastAsia="en-GB"/>
        </w:rPr>
        <w:t xml:space="preserve">that </w:t>
      </w:r>
      <w:r w:rsidRPr="001F6A44">
        <w:rPr>
          <w:rFonts w:eastAsia="Times New Roman" w:cs="Tahoma"/>
          <w:color w:val="000000"/>
          <w:lang w:eastAsia="en-GB"/>
        </w:rPr>
        <w:t>relating to vessels</w:t>
      </w:r>
      <w:r w:rsidR="001A45C7" w:rsidRPr="001F6A44">
        <w:rPr>
          <w:rFonts w:eastAsia="Times New Roman" w:cs="Tahoma"/>
          <w:color w:val="000000"/>
          <w:lang w:eastAsia="en-GB"/>
        </w:rPr>
        <w:t xml:space="preserve"> (</w:t>
      </w:r>
      <w:r w:rsidRPr="001F6A44">
        <w:rPr>
          <w:rFonts w:eastAsia="Times New Roman" w:cs="Tahoma"/>
          <w:color w:val="000000"/>
          <w:lang w:eastAsia="en-GB"/>
        </w:rPr>
        <w:t xml:space="preserve">including </w:t>
      </w:r>
      <w:r w:rsidRPr="001F6A44">
        <w:rPr>
          <w:rFonts w:eastAsia="Times New Roman" w:cs="Tahoma"/>
          <w:i/>
          <w:color w:val="000000"/>
          <w:lang w:eastAsia="en-GB"/>
        </w:rPr>
        <w:t>inter alia</w:t>
      </w:r>
      <w:r w:rsidRPr="001F6A44">
        <w:rPr>
          <w:rFonts w:eastAsia="Times New Roman" w:cs="Tahoma"/>
          <w:color w:val="000000"/>
          <w:lang w:eastAsia="en-GB"/>
        </w:rPr>
        <w:t xml:space="preserve"> their re</w:t>
      </w:r>
      <w:r w:rsidR="001A45C7" w:rsidRPr="001F6A44">
        <w:rPr>
          <w:rFonts w:eastAsia="Times New Roman" w:cs="Tahoma"/>
          <w:color w:val="000000"/>
          <w:lang w:eastAsia="en-GB"/>
        </w:rPr>
        <w:t xml:space="preserve">quests for and authorization of entry into port, duration of port call, proof of </w:t>
      </w:r>
      <w:proofErr w:type="spellStart"/>
      <w:r w:rsidR="001A45C7" w:rsidRPr="001F6A44">
        <w:rPr>
          <w:rFonts w:eastAsia="Times New Roman" w:cs="Tahoma"/>
          <w:color w:val="000000"/>
          <w:lang w:eastAsia="en-GB"/>
        </w:rPr>
        <w:t>IUU</w:t>
      </w:r>
      <w:proofErr w:type="spellEnd"/>
      <w:r w:rsidR="001A45C7" w:rsidRPr="001F6A44">
        <w:rPr>
          <w:rFonts w:eastAsia="Times New Roman" w:cs="Tahoma"/>
          <w:color w:val="000000"/>
          <w:lang w:eastAsia="en-GB"/>
        </w:rPr>
        <w:t xml:space="preserve"> fishing or related activities and all other information), planned </w:t>
      </w:r>
      <w:r w:rsidRPr="001F6A44">
        <w:rPr>
          <w:rFonts w:eastAsia="Times New Roman" w:cs="Tahoma"/>
          <w:color w:val="000000"/>
          <w:lang w:eastAsia="en-GB"/>
        </w:rPr>
        <w:t>inspections,</w:t>
      </w:r>
      <w:r w:rsidR="001F6A44" w:rsidRPr="001F6A44">
        <w:rPr>
          <w:rFonts w:eastAsia="Times New Roman" w:cs="Tahoma"/>
          <w:color w:val="000000"/>
          <w:lang w:eastAsia="en-GB"/>
        </w:rPr>
        <w:t xml:space="preserve"> results of inspections,</w:t>
      </w:r>
      <w:r w:rsidRPr="001F6A44">
        <w:rPr>
          <w:rFonts w:eastAsia="Times New Roman" w:cs="Tahoma"/>
          <w:color w:val="000000"/>
          <w:lang w:eastAsia="en-GB"/>
        </w:rPr>
        <w:t xml:space="preserve"> </w:t>
      </w:r>
      <w:r w:rsidR="001A45C7" w:rsidRPr="001F6A44">
        <w:rPr>
          <w:rFonts w:eastAsia="Times New Roman" w:cs="Tahoma"/>
          <w:color w:val="000000"/>
          <w:lang w:eastAsia="en-GB"/>
        </w:rPr>
        <w:t>reasonable grounds to believe non-compliance with IOTC Resolutions or national laws, denial of port use,</w:t>
      </w:r>
      <w:r w:rsidRPr="001F6A44">
        <w:rPr>
          <w:rFonts w:eastAsia="Times New Roman" w:cs="Tahoma"/>
          <w:color w:val="000000"/>
          <w:lang w:eastAsia="en-GB"/>
        </w:rPr>
        <w:t xml:space="preserve"> </w:t>
      </w:r>
      <w:r w:rsidR="001A45C7" w:rsidRPr="001F6A44">
        <w:rPr>
          <w:rFonts w:eastAsia="Times New Roman" w:cs="Tahoma"/>
          <w:color w:val="000000"/>
          <w:lang w:eastAsia="en-GB"/>
        </w:rPr>
        <w:t xml:space="preserve">legal or administrative action </w:t>
      </w:r>
      <w:r w:rsidRPr="001F6A44">
        <w:rPr>
          <w:rFonts w:eastAsia="Times New Roman" w:cs="Tahoma"/>
          <w:color w:val="000000"/>
          <w:lang w:eastAsia="en-GB"/>
        </w:rPr>
        <w:t xml:space="preserve">and all other information necessary to ensure effective and coordinated law enforcement. </w:t>
      </w:r>
    </w:p>
    <w:p w14:paraId="2540358E" w14:textId="77777777" w:rsidR="001F6A44" w:rsidRPr="001F6A44" w:rsidRDefault="001F6A44" w:rsidP="001F6A44">
      <w:pPr>
        <w:pStyle w:val="Paragraphedeliste"/>
        <w:shd w:val="clear" w:color="auto" w:fill="FFFFFF"/>
        <w:spacing w:after="0" w:line="240" w:lineRule="auto"/>
        <w:ind w:left="0"/>
        <w:rPr>
          <w:rFonts w:eastAsia="Times New Roman" w:cs="Tahoma"/>
          <w:color w:val="000000"/>
          <w:lang w:eastAsia="en-GB"/>
        </w:rPr>
      </w:pPr>
    </w:p>
    <w:p w14:paraId="2B5348BA" w14:textId="77777777" w:rsidR="00CB15A8" w:rsidRDefault="008E7889" w:rsidP="00CB15A8">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Th</w:t>
      </w:r>
      <w:r w:rsidR="001F6A44">
        <w:rPr>
          <w:rFonts w:eastAsia="Times New Roman" w:cs="Tahoma"/>
          <w:color w:val="000000"/>
          <w:lang w:eastAsia="en-GB"/>
        </w:rPr>
        <w:t>e agencies agree to integrate relevant data and information falling within the purpose and objective of this MOU into existing databases or registers of information as appropriate, and to provide for interagency access to such databases</w:t>
      </w:r>
      <w:r w:rsidR="001A45C7">
        <w:rPr>
          <w:rFonts w:eastAsia="Times New Roman" w:cs="Tahoma"/>
          <w:color w:val="000000"/>
          <w:lang w:eastAsia="en-GB"/>
        </w:rPr>
        <w:t xml:space="preserve">. </w:t>
      </w:r>
    </w:p>
    <w:p w14:paraId="3519CDA1" w14:textId="77777777" w:rsidR="001F6A44" w:rsidRDefault="001F6A44" w:rsidP="001F6A44">
      <w:pPr>
        <w:pStyle w:val="Paragraphedeliste"/>
        <w:shd w:val="clear" w:color="auto" w:fill="FFFFFF"/>
        <w:spacing w:after="0" w:line="240" w:lineRule="auto"/>
        <w:ind w:left="0"/>
        <w:rPr>
          <w:rFonts w:eastAsia="Times New Roman" w:cs="Tahoma"/>
          <w:color w:val="000000"/>
          <w:lang w:eastAsia="en-GB"/>
        </w:rPr>
      </w:pPr>
    </w:p>
    <w:p w14:paraId="39F26CF6" w14:textId="77777777" w:rsidR="001F6A44" w:rsidRDefault="001F6A44" w:rsidP="001F6A44">
      <w:pPr>
        <w:pStyle w:val="Paragraphedeliste"/>
        <w:numPr>
          <w:ilvl w:val="2"/>
          <w:numId w:val="14"/>
        </w:numPr>
        <w:shd w:val="clear" w:color="auto" w:fill="FFFFFF"/>
        <w:spacing w:after="0" w:line="240" w:lineRule="auto"/>
        <w:rPr>
          <w:rFonts w:eastAsia="Times New Roman" w:cs="Tahoma"/>
          <w:color w:val="000000"/>
          <w:lang w:eastAsia="en-GB"/>
        </w:rPr>
      </w:pPr>
      <w:r w:rsidRPr="00CB15A8">
        <w:rPr>
          <w:rFonts w:eastAsia="Times New Roman" w:cs="Tahoma"/>
          <w:color w:val="000000"/>
          <w:lang w:eastAsia="en-GB"/>
        </w:rPr>
        <w:t xml:space="preserve">This MOU contemplates data exchange through both hard copy and computer data bases, in accordance with procedures to be established in </w:t>
      </w:r>
      <w:r>
        <w:rPr>
          <w:rFonts w:eastAsia="Times New Roman" w:cs="Tahoma"/>
          <w:color w:val="000000"/>
          <w:lang w:eastAsia="en-GB"/>
        </w:rPr>
        <w:t>accordance with paragraph 3.1.2.</w:t>
      </w:r>
    </w:p>
    <w:p w14:paraId="244ADA2F" w14:textId="77777777" w:rsidR="00FC7DDC" w:rsidRDefault="00FC7DDC" w:rsidP="005876E5">
      <w:pPr>
        <w:shd w:val="clear" w:color="auto" w:fill="FFFFFF"/>
        <w:spacing w:after="0" w:line="240" w:lineRule="auto"/>
        <w:rPr>
          <w:rFonts w:eastAsia="Times New Roman" w:cs="Tahoma"/>
          <w:color w:val="000000"/>
          <w:lang w:eastAsia="en-GB"/>
        </w:rPr>
      </w:pPr>
    </w:p>
    <w:p w14:paraId="66A0F51E" w14:textId="77777777" w:rsidR="001F1446" w:rsidRDefault="001F1446" w:rsidP="00CB15A8">
      <w:pPr>
        <w:pStyle w:val="Paragraphedeliste"/>
        <w:numPr>
          <w:ilvl w:val="1"/>
          <w:numId w:val="14"/>
        </w:numPr>
        <w:shd w:val="clear" w:color="auto" w:fill="FFFFFF"/>
        <w:spacing w:after="0" w:line="240" w:lineRule="auto"/>
        <w:rPr>
          <w:rFonts w:eastAsia="Times New Roman" w:cs="Tahoma"/>
          <w:b/>
          <w:color w:val="000000"/>
          <w:lang w:eastAsia="en-GB"/>
        </w:rPr>
      </w:pPr>
      <w:r w:rsidRPr="00CB15A8">
        <w:rPr>
          <w:rFonts w:eastAsia="Times New Roman" w:cs="Tahoma"/>
          <w:b/>
          <w:color w:val="000000"/>
          <w:lang w:eastAsia="en-GB"/>
        </w:rPr>
        <w:t>I</w:t>
      </w:r>
      <w:r w:rsidR="001F6A44">
        <w:rPr>
          <w:rFonts w:eastAsia="Times New Roman" w:cs="Tahoma"/>
          <w:b/>
          <w:color w:val="000000"/>
          <w:lang w:eastAsia="en-GB"/>
        </w:rPr>
        <w:t>nspections</w:t>
      </w:r>
    </w:p>
    <w:p w14:paraId="47E87B01" w14:textId="77777777" w:rsidR="001F6A44" w:rsidRDefault="001F6A44" w:rsidP="001F6A44">
      <w:pPr>
        <w:pStyle w:val="Paragraphedeliste"/>
        <w:shd w:val="clear" w:color="auto" w:fill="FFFFFF"/>
        <w:spacing w:after="0" w:line="240" w:lineRule="auto"/>
        <w:ind w:left="624"/>
        <w:rPr>
          <w:rFonts w:eastAsia="Times New Roman" w:cs="Tahoma"/>
          <w:b/>
          <w:color w:val="000000"/>
          <w:lang w:eastAsia="en-GB"/>
        </w:rPr>
      </w:pPr>
    </w:p>
    <w:p w14:paraId="3CC3BFE9" w14:textId="77777777" w:rsidR="00631094" w:rsidRDefault="001F6A44" w:rsidP="005876E5">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 xml:space="preserve">The agencies may conduct joint inspections as necessary in accordance with their mandates and the purpose and objective of this MOU.  </w:t>
      </w:r>
      <w:r w:rsidR="001F1446" w:rsidRPr="001F6A44">
        <w:rPr>
          <w:rFonts w:eastAsia="Times New Roman" w:cs="Tahoma"/>
          <w:color w:val="000000"/>
          <w:lang w:eastAsia="en-GB"/>
        </w:rPr>
        <w:t>Such inspections may be in accordance with an annual work</w:t>
      </w:r>
      <w:r w:rsidR="00631094">
        <w:rPr>
          <w:rFonts w:eastAsia="Times New Roman" w:cs="Tahoma"/>
          <w:color w:val="000000"/>
          <w:lang w:eastAsia="en-GB"/>
        </w:rPr>
        <w:t xml:space="preserve"> </w:t>
      </w:r>
      <w:r w:rsidR="001F1446" w:rsidRPr="001F6A44">
        <w:rPr>
          <w:rFonts w:eastAsia="Times New Roman" w:cs="Tahoma"/>
          <w:color w:val="000000"/>
          <w:lang w:eastAsia="en-GB"/>
        </w:rPr>
        <w:t xml:space="preserve">plan which is developed </w:t>
      </w:r>
      <w:r w:rsidR="00631094">
        <w:rPr>
          <w:rFonts w:eastAsia="Times New Roman" w:cs="Tahoma"/>
          <w:color w:val="000000"/>
          <w:lang w:eastAsia="en-GB"/>
        </w:rPr>
        <w:t xml:space="preserve">in accordance with paragraph 3.1.6, priorities agreed at [monthly] meetings held in accordance with paragraph 3.1.7 and/or scheduled on an </w:t>
      </w:r>
      <w:r w:rsidR="00631094">
        <w:rPr>
          <w:rFonts w:eastAsia="Times New Roman" w:cs="Tahoma"/>
          <w:i/>
          <w:color w:val="000000"/>
          <w:lang w:eastAsia="en-GB"/>
        </w:rPr>
        <w:t>ad hoc</w:t>
      </w:r>
      <w:r w:rsidR="00631094">
        <w:rPr>
          <w:rFonts w:eastAsia="Times New Roman" w:cs="Tahoma"/>
          <w:color w:val="000000"/>
          <w:lang w:eastAsia="en-GB"/>
        </w:rPr>
        <w:t xml:space="preserve"> basis.</w:t>
      </w:r>
    </w:p>
    <w:p w14:paraId="3CA632B9" w14:textId="77777777" w:rsidR="00631094" w:rsidRDefault="00631094" w:rsidP="00631094">
      <w:pPr>
        <w:pStyle w:val="Paragraphedeliste"/>
        <w:shd w:val="clear" w:color="auto" w:fill="FFFFFF"/>
        <w:spacing w:after="0" w:line="240" w:lineRule="auto"/>
        <w:ind w:left="0"/>
        <w:rPr>
          <w:rFonts w:eastAsia="Times New Roman" w:cs="Tahoma"/>
          <w:color w:val="000000"/>
          <w:lang w:eastAsia="en-GB"/>
        </w:rPr>
      </w:pPr>
    </w:p>
    <w:p w14:paraId="4EF4BE52" w14:textId="77777777" w:rsidR="001F1446" w:rsidRPr="00631094" w:rsidRDefault="00631094" w:rsidP="005876E5">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Where inspectors</w:t>
      </w:r>
      <w:r w:rsidR="001F1446" w:rsidRPr="00631094">
        <w:rPr>
          <w:rFonts w:eastAsia="Times New Roman" w:cs="Tahoma"/>
          <w:color w:val="000000"/>
          <w:lang w:eastAsia="en-GB"/>
        </w:rPr>
        <w:t>, in the course of conducting separate inspections, discover situations involving potential violations of the oth</w:t>
      </w:r>
      <w:r>
        <w:rPr>
          <w:rFonts w:eastAsia="Times New Roman" w:cs="Tahoma"/>
          <w:color w:val="000000"/>
          <w:lang w:eastAsia="en-GB"/>
        </w:rPr>
        <w:t xml:space="preserve">er agency's laws or regulations, or non-compliance with IOTC Resolutions, </w:t>
      </w:r>
      <w:r w:rsidR="001F1446" w:rsidRPr="00631094">
        <w:rPr>
          <w:rFonts w:eastAsia="Times New Roman" w:cs="Tahoma"/>
          <w:color w:val="000000"/>
          <w:lang w:eastAsia="en-GB"/>
        </w:rPr>
        <w:t>referrals to the appropriate office will be undertaken as described below.</w:t>
      </w:r>
    </w:p>
    <w:p w14:paraId="1E3624D6" w14:textId="77777777" w:rsidR="001F6A44" w:rsidRPr="004A6255" w:rsidRDefault="001F6A44" w:rsidP="005876E5">
      <w:pPr>
        <w:shd w:val="clear" w:color="auto" w:fill="FFFFFF"/>
        <w:spacing w:after="0" w:line="240" w:lineRule="auto"/>
        <w:rPr>
          <w:rFonts w:eastAsia="Times New Roman" w:cs="Tahoma"/>
          <w:color w:val="000000"/>
          <w:lang w:eastAsia="en-GB"/>
        </w:rPr>
      </w:pPr>
    </w:p>
    <w:p w14:paraId="1E2FDF70" w14:textId="77777777" w:rsidR="001F1446" w:rsidRDefault="00631094" w:rsidP="00CB15A8">
      <w:pPr>
        <w:pStyle w:val="Paragraphedeliste"/>
        <w:numPr>
          <w:ilvl w:val="1"/>
          <w:numId w:val="14"/>
        </w:numPr>
        <w:shd w:val="clear" w:color="auto" w:fill="FFFFFF"/>
        <w:spacing w:after="0" w:line="240" w:lineRule="auto"/>
        <w:rPr>
          <w:rFonts w:eastAsia="Times New Roman" w:cs="Tahoma"/>
          <w:b/>
          <w:color w:val="000000"/>
          <w:lang w:eastAsia="en-GB"/>
        </w:rPr>
      </w:pPr>
      <w:r>
        <w:rPr>
          <w:rFonts w:eastAsia="Times New Roman" w:cs="Tahoma"/>
          <w:b/>
          <w:color w:val="000000"/>
          <w:lang w:eastAsia="en-GB"/>
        </w:rPr>
        <w:t>Referrals</w:t>
      </w:r>
    </w:p>
    <w:p w14:paraId="2D9BA048" w14:textId="77777777" w:rsidR="00631094" w:rsidRDefault="00631094" w:rsidP="00631094">
      <w:pPr>
        <w:pStyle w:val="Paragraphedeliste"/>
        <w:shd w:val="clear" w:color="auto" w:fill="FFFFFF"/>
        <w:spacing w:after="0" w:line="240" w:lineRule="auto"/>
        <w:ind w:left="624"/>
        <w:rPr>
          <w:rFonts w:eastAsia="Times New Roman" w:cs="Tahoma"/>
          <w:b/>
          <w:color w:val="000000"/>
          <w:lang w:eastAsia="en-GB"/>
        </w:rPr>
      </w:pPr>
    </w:p>
    <w:p w14:paraId="4660C6C4" w14:textId="77777777" w:rsidR="001F1446" w:rsidRPr="00966291" w:rsidRDefault="00631094" w:rsidP="005876E5">
      <w:pPr>
        <w:pStyle w:val="Paragraphedeliste"/>
        <w:numPr>
          <w:ilvl w:val="2"/>
          <w:numId w:val="14"/>
        </w:numPr>
        <w:shd w:val="clear" w:color="auto" w:fill="FFFFFF"/>
        <w:spacing w:after="0" w:line="240" w:lineRule="auto"/>
        <w:rPr>
          <w:rFonts w:eastAsia="Times New Roman" w:cs="Tahoma"/>
          <w:color w:val="000000"/>
          <w:lang w:eastAsia="en-GB"/>
        </w:rPr>
      </w:pPr>
      <w:r w:rsidRPr="00966291">
        <w:rPr>
          <w:rFonts w:eastAsia="Times New Roman" w:cs="Tahoma"/>
          <w:color w:val="000000"/>
          <w:lang w:eastAsia="en-GB"/>
        </w:rPr>
        <w:t xml:space="preserve">For </w:t>
      </w:r>
      <w:r w:rsidR="00A86C74" w:rsidRPr="00966291">
        <w:rPr>
          <w:rFonts w:eastAsia="Times New Roman" w:cs="Tahoma"/>
          <w:color w:val="000000"/>
          <w:lang w:eastAsia="en-GB"/>
        </w:rPr>
        <w:t xml:space="preserve">law enforcement purposes, the agencies agree to identify a system to </w:t>
      </w:r>
      <w:r w:rsidR="001F1446" w:rsidRPr="00966291">
        <w:rPr>
          <w:rFonts w:eastAsia="Times New Roman" w:cs="Tahoma"/>
          <w:color w:val="000000"/>
          <w:lang w:eastAsia="en-GB"/>
        </w:rPr>
        <w:t xml:space="preserve">track and manage referrals of </w:t>
      </w:r>
      <w:r w:rsidR="00A86C74" w:rsidRPr="00966291">
        <w:rPr>
          <w:rFonts w:eastAsia="Times New Roman" w:cs="Tahoma"/>
          <w:color w:val="000000"/>
          <w:lang w:eastAsia="en-GB"/>
        </w:rPr>
        <w:t xml:space="preserve">proof or reasonable belief that </w:t>
      </w:r>
      <w:proofErr w:type="spellStart"/>
      <w:r w:rsidR="00A86C74" w:rsidRPr="00966291">
        <w:rPr>
          <w:rFonts w:eastAsia="Times New Roman" w:cs="Tahoma"/>
          <w:color w:val="000000"/>
          <w:lang w:eastAsia="en-GB"/>
        </w:rPr>
        <w:t>IUU</w:t>
      </w:r>
      <w:proofErr w:type="spellEnd"/>
      <w:r w:rsidR="00A86C74" w:rsidRPr="00966291">
        <w:rPr>
          <w:rFonts w:eastAsia="Times New Roman" w:cs="Tahoma"/>
          <w:color w:val="000000"/>
          <w:lang w:eastAsia="en-GB"/>
        </w:rPr>
        <w:t xml:space="preserve"> fishing </w:t>
      </w:r>
      <w:r w:rsidR="00966291" w:rsidRPr="00966291">
        <w:rPr>
          <w:rFonts w:eastAsia="Times New Roman" w:cs="Tahoma"/>
          <w:color w:val="000000"/>
          <w:lang w:eastAsia="en-GB"/>
        </w:rPr>
        <w:t>or related activities in support of such fishing have</w:t>
      </w:r>
      <w:r w:rsidR="00A86C74" w:rsidRPr="00966291">
        <w:rPr>
          <w:rFonts w:eastAsia="Times New Roman" w:cs="Tahoma"/>
          <w:color w:val="000000"/>
          <w:lang w:eastAsia="en-GB"/>
        </w:rPr>
        <w:t xml:space="preserve"> occurred, </w:t>
      </w:r>
      <w:r w:rsidR="001F1446" w:rsidRPr="00966291">
        <w:rPr>
          <w:rFonts w:eastAsia="Times New Roman" w:cs="Tahoma"/>
          <w:color w:val="000000"/>
          <w:lang w:eastAsia="en-GB"/>
        </w:rPr>
        <w:t>potential violations</w:t>
      </w:r>
      <w:r w:rsidR="00A86C74" w:rsidRPr="00966291">
        <w:rPr>
          <w:rFonts w:eastAsia="Times New Roman" w:cs="Tahoma"/>
          <w:color w:val="000000"/>
          <w:lang w:eastAsia="en-GB"/>
        </w:rPr>
        <w:t xml:space="preserve"> of national laws or IOTC Resolutions</w:t>
      </w:r>
      <w:r w:rsidR="001F1446" w:rsidRPr="00966291">
        <w:rPr>
          <w:rFonts w:eastAsia="Times New Roman" w:cs="Tahoma"/>
          <w:color w:val="000000"/>
          <w:lang w:eastAsia="en-GB"/>
        </w:rPr>
        <w:t>, allegations of violations, or situations requiring inspection, evaluation or follow</w:t>
      </w:r>
      <w:r w:rsidR="00374EAA">
        <w:rPr>
          <w:rFonts w:eastAsia="Times New Roman" w:cs="Tahoma"/>
          <w:color w:val="000000"/>
          <w:lang w:eastAsia="en-GB"/>
        </w:rPr>
        <w:t xml:space="preserve"> </w:t>
      </w:r>
      <w:r w:rsidR="001F1446" w:rsidRPr="00966291">
        <w:rPr>
          <w:rFonts w:eastAsia="Times New Roman" w:cs="Tahoma"/>
          <w:color w:val="000000"/>
          <w:lang w:eastAsia="en-GB"/>
        </w:rPr>
        <w:t>up</w:t>
      </w:r>
      <w:r w:rsidR="00A86C74" w:rsidRPr="00966291">
        <w:rPr>
          <w:rFonts w:eastAsia="Times New Roman" w:cs="Tahoma"/>
          <w:color w:val="000000"/>
          <w:lang w:eastAsia="en-GB"/>
        </w:rPr>
        <w:t>, as approp</w:t>
      </w:r>
      <w:r w:rsidR="001F1446" w:rsidRPr="00966291">
        <w:rPr>
          <w:rFonts w:eastAsia="Times New Roman" w:cs="Tahoma"/>
          <w:color w:val="000000"/>
          <w:lang w:eastAsia="en-GB"/>
        </w:rPr>
        <w:t>riate.</w:t>
      </w:r>
    </w:p>
    <w:p w14:paraId="09B63A87" w14:textId="77777777" w:rsidR="003F7722" w:rsidRDefault="003F7722" w:rsidP="005876E5">
      <w:pPr>
        <w:shd w:val="clear" w:color="auto" w:fill="FFFFFF"/>
        <w:spacing w:after="0" w:line="240" w:lineRule="auto"/>
        <w:rPr>
          <w:rFonts w:eastAsia="Times New Roman" w:cs="Tahoma"/>
          <w:color w:val="000000"/>
          <w:lang w:eastAsia="en-GB"/>
        </w:rPr>
      </w:pPr>
    </w:p>
    <w:p w14:paraId="2EF0010B" w14:textId="77777777" w:rsidR="001F1446" w:rsidRDefault="00D4545F" w:rsidP="00CB15A8">
      <w:pPr>
        <w:pStyle w:val="Paragraphedeliste"/>
        <w:numPr>
          <w:ilvl w:val="1"/>
          <w:numId w:val="14"/>
        </w:numPr>
        <w:shd w:val="clear" w:color="auto" w:fill="FFFFFF"/>
        <w:spacing w:after="0" w:line="240" w:lineRule="auto"/>
        <w:rPr>
          <w:rFonts w:eastAsia="Times New Roman" w:cs="Tahoma"/>
          <w:b/>
          <w:color w:val="000000"/>
          <w:lang w:eastAsia="en-GB"/>
        </w:rPr>
      </w:pPr>
      <w:r>
        <w:rPr>
          <w:rFonts w:eastAsia="Times New Roman" w:cs="Tahoma"/>
          <w:b/>
          <w:color w:val="000000"/>
          <w:lang w:eastAsia="en-GB"/>
        </w:rPr>
        <w:t>Training</w:t>
      </w:r>
    </w:p>
    <w:p w14:paraId="4864DF15" w14:textId="77777777" w:rsidR="00D4545F" w:rsidRDefault="00D4545F" w:rsidP="00D4545F">
      <w:pPr>
        <w:pStyle w:val="Paragraphedeliste"/>
        <w:shd w:val="clear" w:color="auto" w:fill="FFFFFF"/>
        <w:spacing w:after="0" w:line="240" w:lineRule="auto"/>
        <w:ind w:left="624"/>
        <w:rPr>
          <w:rFonts w:eastAsia="Times New Roman" w:cs="Tahoma"/>
          <w:b/>
          <w:color w:val="000000"/>
          <w:lang w:eastAsia="en-GB"/>
        </w:rPr>
      </w:pPr>
    </w:p>
    <w:p w14:paraId="60CF0B88" w14:textId="77777777" w:rsidR="00D4545F" w:rsidRDefault="00D4545F" w:rsidP="005876E5">
      <w:pPr>
        <w:pStyle w:val="Paragraphedeliste"/>
        <w:numPr>
          <w:ilvl w:val="2"/>
          <w:numId w:val="14"/>
        </w:numPr>
        <w:shd w:val="clear" w:color="auto" w:fill="FFFFFF"/>
        <w:spacing w:after="0" w:line="240" w:lineRule="auto"/>
        <w:rPr>
          <w:rFonts w:eastAsia="Times New Roman" w:cs="Tahoma"/>
          <w:color w:val="000000"/>
          <w:lang w:eastAsia="en-GB"/>
        </w:rPr>
      </w:pPr>
      <w:r w:rsidRPr="00D4545F">
        <w:rPr>
          <w:rFonts w:eastAsia="Times New Roman" w:cs="Tahoma"/>
          <w:color w:val="000000"/>
          <w:lang w:eastAsia="en-GB"/>
        </w:rPr>
        <w:t xml:space="preserve">The agencies agree to </w:t>
      </w:r>
      <w:r>
        <w:rPr>
          <w:rFonts w:eastAsia="Times New Roman" w:cs="Tahoma"/>
          <w:color w:val="000000"/>
          <w:lang w:eastAsia="en-GB"/>
        </w:rPr>
        <w:t xml:space="preserve">support joint inspection and enforcement initiatives by </w:t>
      </w:r>
      <w:r w:rsidRPr="00D4545F">
        <w:rPr>
          <w:rFonts w:eastAsia="Times New Roman" w:cs="Tahoma"/>
          <w:color w:val="000000"/>
          <w:lang w:eastAsia="en-GB"/>
        </w:rPr>
        <w:t>cooperat</w:t>
      </w:r>
      <w:r>
        <w:rPr>
          <w:rFonts w:eastAsia="Times New Roman" w:cs="Tahoma"/>
          <w:color w:val="000000"/>
          <w:lang w:eastAsia="en-GB"/>
        </w:rPr>
        <w:t>ing</w:t>
      </w:r>
      <w:r w:rsidRPr="00D4545F">
        <w:rPr>
          <w:rFonts w:eastAsia="Times New Roman" w:cs="Tahoma"/>
          <w:color w:val="000000"/>
          <w:lang w:eastAsia="en-GB"/>
        </w:rPr>
        <w:t xml:space="preserve"> </w:t>
      </w:r>
      <w:r w:rsidR="001F1446" w:rsidRPr="00D4545F">
        <w:rPr>
          <w:rFonts w:eastAsia="Times New Roman" w:cs="Tahoma"/>
          <w:color w:val="000000"/>
          <w:lang w:eastAsia="en-GB"/>
        </w:rPr>
        <w:t xml:space="preserve">in </w:t>
      </w:r>
      <w:r>
        <w:rPr>
          <w:rFonts w:eastAsia="Times New Roman" w:cs="Tahoma"/>
          <w:color w:val="000000"/>
          <w:lang w:eastAsia="en-GB"/>
        </w:rPr>
        <w:t xml:space="preserve">the development and conduct of </w:t>
      </w:r>
      <w:r w:rsidR="001F1446" w:rsidRPr="00D4545F">
        <w:rPr>
          <w:rFonts w:eastAsia="Times New Roman" w:cs="Tahoma"/>
          <w:color w:val="000000"/>
          <w:lang w:eastAsia="en-GB"/>
        </w:rPr>
        <w:t xml:space="preserve">periodic training programs for each other's personnel in the respective laws, regulations, and compliance requirements of each agency, as appropriate, to ensure that valid referrals are made when </w:t>
      </w:r>
      <w:r w:rsidRPr="00D4545F">
        <w:rPr>
          <w:rFonts w:eastAsia="Times New Roman" w:cs="Tahoma"/>
          <w:color w:val="000000"/>
          <w:lang w:eastAsia="en-GB"/>
        </w:rPr>
        <w:t xml:space="preserve">proof or reasonable belief that </w:t>
      </w:r>
      <w:proofErr w:type="spellStart"/>
      <w:r w:rsidRPr="00D4545F">
        <w:rPr>
          <w:rFonts w:eastAsia="Times New Roman" w:cs="Tahoma"/>
          <w:color w:val="000000"/>
          <w:lang w:eastAsia="en-GB"/>
        </w:rPr>
        <w:t>IUU</w:t>
      </w:r>
      <w:proofErr w:type="spellEnd"/>
      <w:r w:rsidRPr="00D4545F">
        <w:rPr>
          <w:rFonts w:eastAsia="Times New Roman" w:cs="Tahoma"/>
          <w:color w:val="000000"/>
          <w:lang w:eastAsia="en-GB"/>
        </w:rPr>
        <w:t xml:space="preserve"> fishing or related activities in support of such fishing have occurred </w:t>
      </w:r>
      <w:r>
        <w:rPr>
          <w:rFonts w:eastAsia="Times New Roman" w:cs="Tahoma"/>
          <w:color w:val="000000"/>
          <w:lang w:eastAsia="en-GB"/>
        </w:rPr>
        <w:t xml:space="preserve">or </w:t>
      </w:r>
      <w:r w:rsidR="001F1446" w:rsidRPr="00D4545F">
        <w:rPr>
          <w:rFonts w:eastAsia="Times New Roman" w:cs="Tahoma"/>
          <w:color w:val="000000"/>
          <w:lang w:eastAsia="en-GB"/>
        </w:rPr>
        <w:t>potential violations are found</w:t>
      </w:r>
      <w:r>
        <w:rPr>
          <w:rFonts w:eastAsia="Times New Roman" w:cs="Tahoma"/>
          <w:color w:val="000000"/>
          <w:lang w:eastAsia="en-GB"/>
        </w:rPr>
        <w:t xml:space="preserve">. </w:t>
      </w:r>
    </w:p>
    <w:p w14:paraId="01FA579F" w14:textId="77777777" w:rsidR="00D4545F" w:rsidRDefault="00D4545F" w:rsidP="00D4545F">
      <w:pPr>
        <w:pStyle w:val="Paragraphedeliste"/>
        <w:shd w:val="clear" w:color="auto" w:fill="FFFFFF"/>
        <w:spacing w:after="0" w:line="240" w:lineRule="auto"/>
        <w:ind w:left="0"/>
        <w:rPr>
          <w:rFonts w:eastAsia="Times New Roman" w:cs="Tahoma"/>
          <w:color w:val="000000"/>
          <w:lang w:eastAsia="en-GB"/>
        </w:rPr>
      </w:pPr>
    </w:p>
    <w:p w14:paraId="7C0021DC" w14:textId="77777777" w:rsidR="001F1446" w:rsidRDefault="001F1446" w:rsidP="005876E5">
      <w:pPr>
        <w:pStyle w:val="Paragraphedeliste"/>
        <w:numPr>
          <w:ilvl w:val="2"/>
          <w:numId w:val="14"/>
        </w:numPr>
        <w:shd w:val="clear" w:color="auto" w:fill="FFFFFF"/>
        <w:spacing w:after="0" w:line="240" w:lineRule="auto"/>
        <w:rPr>
          <w:rFonts w:eastAsia="Times New Roman" w:cs="Tahoma"/>
          <w:color w:val="000000"/>
          <w:lang w:eastAsia="en-GB"/>
        </w:rPr>
      </w:pPr>
      <w:r w:rsidRPr="00D4545F">
        <w:rPr>
          <w:rFonts w:eastAsia="Times New Roman" w:cs="Tahoma"/>
          <w:color w:val="000000"/>
          <w:lang w:eastAsia="en-GB"/>
        </w:rPr>
        <w:t xml:space="preserve">This MOU contemplates exchanges of appropriate training materials and information and development of specialized training activities in accordance with procedures </w:t>
      </w:r>
      <w:r w:rsidR="00D4545F">
        <w:rPr>
          <w:rFonts w:eastAsia="Times New Roman" w:cs="Tahoma"/>
          <w:color w:val="000000"/>
          <w:lang w:eastAsia="en-GB"/>
        </w:rPr>
        <w:t xml:space="preserve">that may be established separately.  </w:t>
      </w:r>
    </w:p>
    <w:p w14:paraId="2C1FF07C" w14:textId="77777777" w:rsidR="00D85416" w:rsidRDefault="00D85416" w:rsidP="00D85416">
      <w:pPr>
        <w:pStyle w:val="Paragraphedeliste"/>
        <w:shd w:val="clear" w:color="auto" w:fill="FFFFFF"/>
        <w:spacing w:after="0" w:line="240" w:lineRule="auto"/>
        <w:ind w:left="0"/>
        <w:rPr>
          <w:rFonts w:eastAsia="Times New Roman" w:cs="Tahoma"/>
          <w:color w:val="000000"/>
          <w:lang w:eastAsia="en-GB"/>
        </w:rPr>
      </w:pPr>
    </w:p>
    <w:p w14:paraId="60597D51" w14:textId="77777777" w:rsidR="00D85416" w:rsidRPr="00D85416" w:rsidRDefault="00D85416" w:rsidP="00D85416">
      <w:pPr>
        <w:pStyle w:val="Paragraphedeliste"/>
        <w:numPr>
          <w:ilvl w:val="1"/>
          <w:numId w:val="14"/>
        </w:numPr>
        <w:shd w:val="clear" w:color="auto" w:fill="FFFFFF"/>
        <w:spacing w:after="0" w:line="240" w:lineRule="auto"/>
        <w:rPr>
          <w:rFonts w:eastAsia="Times New Roman" w:cs="Tahoma"/>
          <w:b/>
          <w:color w:val="000000"/>
          <w:lang w:eastAsia="en-GB"/>
        </w:rPr>
      </w:pPr>
      <w:r w:rsidRPr="00D85416">
        <w:rPr>
          <w:rFonts w:eastAsia="Times New Roman" w:cs="Tahoma"/>
          <w:b/>
          <w:color w:val="000000"/>
          <w:lang w:eastAsia="en-GB"/>
        </w:rPr>
        <w:t>Financial arrangements</w:t>
      </w:r>
    </w:p>
    <w:p w14:paraId="64297613" w14:textId="77777777" w:rsidR="00D85416" w:rsidRDefault="00D85416" w:rsidP="00D85416">
      <w:pPr>
        <w:pStyle w:val="Paragraphedeliste"/>
        <w:shd w:val="clear" w:color="auto" w:fill="FFFFFF"/>
        <w:spacing w:after="0" w:line="240" w:lineRule="auto"/>
        <w:ind w:left="624"/>
        <w:rPr>
          <w:rFonts w:eastAsia="Times New Roman" w:cs="Tahoma"/>
          <w:color w:val="000000"/>
          <w:lang w:eastAsia="en-GB"/>
        </w:rPr>
      </w:pPr>
    </w:p>
    <w:p w14:paraId="25A39517" w14:textId="77777777" w:rsidR="00D85416" w:rsidRDefault="00D85416" w:rsidP="005876E5">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Except where otherwise provided in this MOU or agreed separately, each agency shall bear its own costs of fulfilling its commitments pursuant to this MOU.</w:t>
      </w:r>
    </w:p>
    <w:p w14:paraId="0F9B5333" w14:textId="77777777" w:rsidR="00D4545F" w:rsidRDefault="00D4545F" w:rsidP="00D4545F">
      <w:pPr>
        <w:pStyle w:val="Paragraphedeliste"/>
        <w:shd w:val="clear" w:color="auto" w:fill="FFFFFF"/>
        <w:spacing w:after="0" w:line="240" w:lineRule="auto"/>
        <w:ind w:left="0"/>
        <w:rPr>
          <w:rFonts w:eastAsia="Times New Roman" w:cs="Tahoma"/>
          <w:color w:val="000000"/>
          <w:lang w:eastAsia="en-GB"/>
        </w:rPr>
      </w:pPr>
    </w:p>
    <w:p w14:paraId="54D375B6" w14:textId="77777777" w:rsidR="00D4545F" w:rsidRPr="00374EAA" w:rsidRDefault="007C057D" w:rsidP="00D4545F">
      <w:pPr>
        <w:pStyle w:val="Paragraphedeliste"/>
        <w:numPr>
          <w:ilvl w:val="0"/>
          <w:numId w:val="14"/>
        </w:numPr>
        <w:shd w:val="clear" w:color="auto" w:fill="FFFFFF"/>
        <w:spacing w:after="0" w:line="240" w:lineRule="auto"/>
        <w:jc w:val="center"/>
        <w:rPr>
          <w:rFonts w:eastAsia="Times New Roman" w:cs="Tahoma"/>
          <w:b/>
          <w:color w:val="000000"/>
          <w:lang w:eastAsia="en-GB"/>
        </w:rPr>
      </w:pPr>
      <w:r w:rsidRPr="00374EAA">
        <w:rPr>
          <w:rFonts w:eastAsia="Times New Roman" w:cs="Tahoma"/>
          <w:b/>
          <w:color w:val="000000"/>
          <w:lang w:eastAsia="en-GB"/>
        </w:rPr>
        <w:t>ENTRY INTO FORCE, AMENDMENT, PERIOD OF VALIDITY</w:t>
      </w:r>
    </w:p>
    <w:p w14:paraId="4F57AB12" w14:textId="77777777" w:rsidR="007C057D" w:rsidRDefault="007C057D" w:rsidP="007C057D">
      <w:pPr>
        <w:pStyle w:val="Paragraphedeliste"/>
        <w:shd w:val="clear" w:color="auto" w:fill="FFFFFF"/>
        <w:spacing w:after="0" w:line="240" w:lineRule="auto"/>
        <w:ind w:left="360"/>
        <w:jc w:val="center"/>
        <w:rPr>
          <w:rFonts w:eastAsia="Times New Roman" w:cs="Tahoma"/>
          <w:color w:val="000000"/>
          <w:lang w:eastAsia="en-GB"/>
        </w:rPr>
      </w:pPr>
    </w:p>
    <w:p w14:paraId="714AB737" w14:textId="77777777" w:rsidR="00D4545F" w:rsidRPr="007C057D" w:rsidRDefault="007C057D" w:rsidP="007C057D">
      <w:pPr>
        <w:pStyle w:val="Paragraphedeliste"/>
        <w:numPr>
          <w:ilvl w:val="1"/>
          <w:numId w:val="14"/>
        </w:numPr>
        <w:shd w:val="clear" w:color="auto" w:fill="FFFFFF"/>
        <w:spacing w:after="0" w:line="240" w:lineRule="auto"/>
        <w:rPr>
          <w:rFonts w:eastAsia="Times New Roman" w:cs="Tahoma"/>
          <w:b/>
          <w:color w:val="000000"/>
          <w:lang w:eastAsia="en-GB"/>
        </w:rPr>
      </w:pPr>
      <w:r w:rsidRPr="007C057D">
        <w:rPr>
          <w:rFonts w:eastAsia="Times New Roman" w:cs="Tahoma"/>
          <w:b/>
          <w:color w:val="000000"/>
          <w:lang w:eastAsia="en-GB"/>
        </w:rPr>
        <w:t>Entry into force</w:t>
      </w:r>
    </w:p>
    <w:p w14:paraId="5A63A57A" w14:textId="77777777" w:rsidR="007C057D" w:rsidRDefault="007C057D" w:rsidP="007C057D">
      <w:pPr>
        <w:pStyle w:val="Paragraphedeliste"/>
        <w:shd w:val="clear" w:color="auto" w:fill="FFFFFF"/>
        <w:spacing w:after="0" w:line="240" w:lineRule="auto"/>
        <w:ind w:left="0"/>
        <w:rPr>
          <w:rFonts w:eastAsia="Times New Roman" w:cs="Tahoma"/>
          <w:color w:val="000000"/>
          <w:lang w:eastAsia="en-GB"/>
        </w:rPr>
      </w:pPr>
    </w:p>
    <w:p w14:paraId="3BD013C2" w14:textId="77777777" w:rsidR="007C057D" w:rsidRPr="007C057D" w:rsidRDefault="007C057D" w:rsidP="007C057D">
      <w:pPr>
        <w:pStyle w:val="Paragraphedeliste"/>
        <w:numPr>
          <w:ilvl w:val="2"/>
          <w:numId w:val="14"/>
        </w:numPr>
        <w:shd w:val="clear" w:color="auto" w:fill="FFFFFF"/>
        <w:spacing w:after="0" w:line="240" w:lineRule="auto"/>
        <w:rPr>
          <w:rFonts w:eastAsia="Times New Roman" w:cs="Tahoma"/>
          <w:color w:val="000000"/>
          <w:lang w:eastAsia="en-GB"/>
        </w:rPr>
      </w:pPr>
      <w:r w:rsidRPr="007C057D">
        <w:rPr>
          <w:rFonts w:eastAsia="Times New Roman" w:cs="Tahoma"/>
          <w:color w:val="000000"/>
          <w:lang w:eastAsia="en-GB"/>
        </w:rPr>
        <w:t>This MOU enters into force upon signature of all parties.  Until such time as all parties have signed, each agency shall ensure provisional implementation in the spirit of cooperation and coordination.</w:t>
      </w:r>
    </w:p>
    <w:p w14:paraId="3892DC88" w14:textId="77777777" w:rsidR="007C057D" w:rsidRDefault="007C057D" w:rsidP="007C057D">
      <w:pPr>
        <w:pStyle w:val="Paragraphedeliste"/>
        <w:shd w:val="clear" w:color="auto" w:fill="FFFFFF"/>
        <w:spacing w:after="0" w:line="240" w:lineRule="auto"/>
        <w:ind w:left="0"/>
        <w:rPr>
          <w:rFonts w:eastAsia="Times New Roman" w:cs="Tahoma"/>
          <w:color w:val="000000"/>
          <w:lang w:eastAsia="en-GB"/>
        </w:rPr>
      </w:pPr>
    </w:p>
    <w:p w14:paraId="75232C30" w14:textId="77777777" w:rsidR="00D4545F" w:rsidRDefault="007C057D" w:rsidP="007C057D">
      <w:pPr>
        <w:pStyle w:val="Paragraphedeliste"/>
        <w:numPr>
          <w:ilvl w:val="1"/>
          <w:numId w:val="14"/>
        </w:numPr>
        <w:shd w:val="clear" w:color="auto" w:fill="FFFFFF"/>
        <w:spacing w:after="0" w:line="240" w:lineRule="auto"/>
        <w:rPr>
          <w:rFonts w:eastAsia="Times New Roman" w:cs="Tahoma"/>
          <w:b/>
          <w:color w:val="000000"/>
          <w:lang w:eastAsia="en-GB"/>
        </w:rPr>
      </w:pPr>
      <w:r w:rsidRPr="007C057D">
        <w:rPr>
          <w:rFonts w:eastAsia="Times New Roman" w:cs="Tahoma"/>
          <w:b/>
          <w:color w:val="000000"/>
          <w:lang w:eastAsia="en-GB"/>
        </w:rPr>
        <w:t>Amendment</w:t>
      </w:r>
    </w:p>
    <w:p w14:paraId="61632505" w14:textId="77777777" w:rsidR="007C057D" w:rsidRPr="007C057D" w:rsidRDefault="007C057D" w:rsidP="007C057D">
      <w:pPr>
        <w:pStyle w:val="Paragraphedeliste"/>
        <w:shd w:val="clear" w:color="auto" w:fill="FFFFFF"/>
        <w:spacing w:after="0" w:line="240" w:lineRule="auto"/>
        <w:ind w:left="624"/>
        <w:rPr>
          <w:rFonts w:eastAsia="Times New Roman" w:cs="Tahoma"/>
          <w:b/>
          <w:color w:val="000000"/>
          <w:lang w:eastAsia="en-GB"/>
        </w:rPr>
      </w:pPr>
    </w:p>
    <w:p w14:paraId="33902D20" w14:textId="77777777" w:rsidR="007C057D" w:rsidRPr="007C057D" w:rsidRDefault="001F1446" w:rsidP="007C057D">
      <w:pPr>
        <w:pStyle w:val="Paragraphedeliste"/>
        <w:numPr>
          <w:ilvl w:val="2"/>
          <w:numId w:val="14"/>
        </w:numPr>
        <w:shd w:val="clear" w:color="auto" w:fill="FFFFFF"/>
        <w:spacing w:after="0" w:line="240" w:lineRule="auto"/>
        <w:rPr>
          <w:rFonts w:eastAsia="Times New Roman" w:cs="Tahoma"/>
          <w:color w:val="000000"/>
          <w:lang w:eastAsia="en-GB"/>
        </w:rPr>
      </w:pPr>
      <w:r w:rsidRPr="007C057D">
        <w:rPr>
          <w:rFonts w:eastAsia="Times New Roman" w:cs="Tahoma"/>
          <w:color w:val="000000"/>
          <w:lang w:eastAsia="en-GB"/>
        </w:rPr>
        <w:t>This MOU</w:t>
      </w:r>
      <w:r w:rsidR="007C057D" w:rsidRPr="007C057D">
        <w:rPr>
          <w:rFonts w:eastAsia="Times New Roman" w:cs="Tahoma"/>
          <w:color w:val="000000"/>
          <w:lang w:eastAsia="en-GB"/>
        </w:rPr>
        <w:t xml:space="preserve"> may be amended in writing by the consent of all parties.</w:t>
      </w:r>
    </w:p>
    <w:p w14:paraId="3D1FE537" w14:textId="77777777" w:rsidR="007C057D" w:rsidRDefault="007C057D" w:rsidP="007C057D">
      <w:pPr>
        <w:pStyle w:val="Paragraphedeliste"/>
        <w:shd w:val="clear" w:color="auto" w:fill="FFFFFF"/>
        <w:spacing w:after="0" w:line="240" w:lineRule="auto"/>
        <w:ind w:left="0"/>
        <w:rPr>
          <w:rFonts w:eastAsia="Times New Roman" w:cs="Tahoma"/>
          <w:color w:val="000000"/>
          <w:lang w:eastAsia="en-GB"/>
        </w:rPr>
      </w:pPr>
    </w:p>
    <w:p w14:paraId="0BA9387D" w14:textId="77777777" w:rsidR="007C057D" w:rsidRPr="007C057D" w:rsidRDefault="007C057D" w:rsidP="007C057D">
      <w:pPr>
        <w:pStyle w:val="Paragraphedeliste"/>
        <w:numPr>
          <w:ilvl w:val="1"/>
          <w:numId w:val="14"/>
        </w:numPr>
        <w:shd w:val="clear" w:color="auto" w:fill="FFFFFF"/>
        <w:spacing w:after="0" w:line="240" w:lineRule="auto"/>
        <w:rPr>
          <w:rFonts w:eastAsia="Times New Roman" w:cs="Tahoma"/>
          <w:b/>
          <w:color w:val="000000"/>
          <w:lang w:eastAsia="en-GB"/>
        </w:rPr>
      </w:pPr>
      <w:r w:rsidRPr="007C057D">
        <w:rPr>
          <w:rFonts w:eastAsia="Times New Roman" w:cs="Tahoma"/>
          <w:b/>
          <w:color w:val="000000"/>
          <w:lang w:eastAsia="en-GB"/>
        </w:rPr>
        <w:t xml:space="preserve">Period of validity </w:t>
      </w:r>
    </w:p>
    <w:p w14:paraId="75E8CE27" w14:textId="77777777" w:rsidR="007C057D" w:rsidRDefault="007C057D" w:rsidP="007C057D">
      <w:pPr>
        <w:pStyle w:val="Paragraphedeliste"/>
        <w:shd w:val="clear" w:color="auto" w:fill="FFFFFF"/>
        <w:spacing w:after="0" w:line="240" w:lineRule="auto"/>
        <w:ind w:left="0"/>
        <w:rPr>
          <w:rFonts w:eastAsia="Times New Roman" w:cs="Tahoma"/>
          <w:color w:val="000000"/>
          <w:lang w:eastAsia="en-GB"/>
        </w:rPr>
      </w:pPr>
    </w:p>
    <w:p w14:paraId="7F399797" w14:textId="77777777" w:rsidR="007C057D" w:rsidRDefault="007C057D" w:rsidP="007C057D">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 xml:space="preserve">This MOU </w:t>
      </w:r>
      <w:r w:rsidRPr="007C057D">
        <w:rPr>
          <w:rFonts w:eastAsia="Times New Roman" w:cs="Tahoma"/>
          <w:color w:val="000000"/>
          <w:lang w:eastAsia="en-GB"/>
        </w:rPr>
        <w:t>shall continue in effect unless modified in writing by mutual consent of both parties or terminated by either party upon 30 days advance written notice to the other.</w:t>
      </w:r>
    </w:p>
    <w:p w14:paraId="5F796B92" w14:textId="77777777" w:rsidR="007C057D" w:rsidRPr="007C057D" w:rsidRDefault="007C057D" w:rsidP="007C057D">
      <w:pPr>
        <w:pStyle w:val="Paragraphedeliste"/>
        <w:shd w:val="clear" w:color="auto" w:fill="FFFFFF"/>
        <w:spacing w:after="0" w:line="240" w:lineRule="auto"/>
        <w:ind w:left="0"/>
        <w:rPr>
          <w:rFonts w:eastAsia="Times New Roman" w:cs="Tahoma"/>
          <w:color w:val="000000"/>
          <w:lang w:eastAsia="en-GB"/>
        </w:rPr>
      </w:pPr>
    </w:p>
    <w:p w14:paraId="5020B9A6" w14:textId="77777777" w:rsidR="001F1446" w:rsidRPr="004A6255" w:rsidRDefault="001F1446" w:rsidP="005876E5">
      <w:pPr>
        <w:shd w:val="clear" w:color="auto" w:fill="FFFFFF"/>
        <w:spacing w:after="0" w:line="240" w:lineRule="auto"/>
        <w:rPr>
          <w:rFonts w:eastAsia="Times New Roman" w:cs="Tahoma"/>
          <w:color w:val="000000"/>
          <w:lang w:eastAsia="en-GB"/>
        </w:rPr>
      </w:pPr>
    </w:p>
    <w:sectPr w:rsidR="001F1446" w:rsidRPr="004A6255" w:rsidSect="00C65035">
      <w:footerReference w:type="default" r:id="rId9"/>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livier ROUX" w:date="2015-11-17T14:47:00Z" w:initials="OR">
    <w:p w14:paraId="127EE794" w14:textId="77777777" w:rsidR="009A2737" w:rsidRDefault="009A2737">
      <w:pPr>
        <w:pStyle w:val="Commentaire"/>
      </w:pPr>
      <w:r>
        <w:rPr>
          <w:rStyle w:val="Marquedannotation"/>
        </w:rPr>
        <w:annotationRef/>
      </w:r>
      <w:r w:rsidR="00825190">
        <w:t>there is a "paragraph XX"</w:t>
      </w:r>
      <w:r w:rsidR="00825190">
        <w:t xml:space="preserve"> remaining</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FA342" w14:textId="77777777" w:rsidR="000F59A6" w:rsidRDefault="000F59A6" w:rsidP="00C65035">
      <w:pPr>
        <w:spacing w:after="0" w:line="240" w:lineRule="auto"/>
      </w:pPr>
      <w:r>
        <w:separator/>
      </w:r>
    </w:p>
  </w:endnote>
  <w:endnote w:type="continuationSeparator" w:id="0">
    <w:p w14:paraId="2BDCB91D" w14:textId="77777777" w:rsidR="000F59A6" w:rsidRDefault="000F59A6" w:rsidP="00C6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631524"/>
      <w:docPartObj>
        <w:docPartGallery w:val="Page Numbers (Bottom of Page)"/>
        <w:docPartUnique/>
      </w:docPartObj>
    </w:sdtPr>
    <w:sdtEndPr>
      <w:rPr>
        <w:noProof/>
      </w:rPr>
    </w:sdtEndPr>
    <w:sdtContent>
      <w:p w14:paraId="696F2222" w14:textId="77777777" w:rsidR="00AB70E5" w:rsidRDefault="00AB70E5">
        <w:pPr>
          <w:pStyle w:val="Pieddepage"/>
          <w:jc w:val="center"/>
        </w:pPr>
        <w:r>
          <w:fldChar w:fldCharType="begin"/>
        </w:r>
        <w:r>
          <w:instrText xml:space="preserve"> PAGE   \* MERGEFORMAT </w:instrText>
        </w:r>
        <w:r>
          <w:fldChar w:fldCharType="separate"/>
        </w:r>
        <w:r w:rsidR="00825190">
          <w:rPr>
            <w:noProof/>
          </w:rPr>
          <w:t>5</w:t>
        </w:r>
        <w:r>
          <w:rPr>
            <w:noProof/>
          </w:rPr>
          <w:fldChar w:fldCharType="end"/>
        </w:r>
      </w:p>
    </w:sdtContent>
  </w:sdt>
  <w:p w14:paraId="677D516F" w14:textId="77777777" w:rsidR="00AB70E5" w:rsidRDefault="00AB70E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FDAF8" w14:textId="77777777" w:rsidR="000F59A6" w:rsidRDefault="000F59A6" w:rsidP="00C65035">
      <w:pPr>
        <w:spacing w:after="0" w:line="240" w:lineRule="auto"/>
      </w:pPr>
      <w:r>
        <w:separator/>
      </w:r>
    </w:p>
  </w:footnote>
  <w:footnote w:type="continuationSeparator" w:id="0">
    <w:p w14:paraId="1DD876A4" w14:textId="77777777" w:rsidR="000F59A6" w:rsidRDefault="000F59A6" w:rsidP="00C6503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E21"/>
    <w:multiLevelType w:val="hybridMultilevel"/>
    <w:tmpl w:val="53E29B2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62FD8"/>
    <w:multiLevelType w:val="multilevel"/>
    <w:tmpl w:val="D93EA7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1453C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EA02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A6662B"/>
    <w:multiLevelType w:val="hybridMultilevel"/>
    <w:tmpl w:val="2682C032"/>
    <w:lvl w:ilvl="0" w:tplc="D8CC89EA">
      <w:start w:val="1"/>
      <w:numFmt w:val="lowerLetter"/>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B2CCB"/>
    <w:multiLevelType w:val="multilevel"/>
    <w:tmpl w:val="5D725AEE"/>
    <w:styleLink w:val="Style1"/>
    <w:lvl w:ilvl="0">
      <w:start w:val="4"/>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BE24A4"/>
    <w:multiLevelType w:val="multilevel"/>
    <w:tmpl w:val="DF1858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9437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67669B"/>
    <w:multiLevelType w:val="hybridMultilevel"/>
    <w:tmpl w:val="3C68EF40"/>
    <w:lvl w:ilvl="0" w:tplc="D8CC8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31A09"/>
    <w:multiLevelType w:val="multilevel"/>
    <w:tmpl w:val="C3E6F9D8"/>
    <w:lvl w:ilvl="0">
      <w:start w:val="1"/>
      <w:numFmt w:val="decimal"/>
      <w:lvlText w:val="%1."/>
      <w:lvlJc w:val="center"/>
      <w:pPr>
        <w:ind w:left="360" w:hanging="72"/>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EC41996"/>
    <w:multiLevelType w:val="hybridMultilevel"/>
    <w:tmpl w:val="9500A18A"/>
    <w:lvl w:ilvl="0" w:tplc="D8CC89EA">
      <w:start w:val="1"/>
      <w:numFmt w:val="lowerLetter"/>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192400"/>
    <w:multiLevelType w:val="multilevel"/>
    <w:tmpl w:val="3244C094"/>
    <w:lvl w:ilvl="0">
      <w:start w:val="3"/>
      <w:numFmt w:val="decimal"/>
      <w:lvlText w:val="%1."/>
      <w:lvlJc w:val="center"/>
      <w:pPr>
        <w:ind w:left="360" w:hanging="72"/>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3D17542"/>
    <w:multiLevelType w:val="multilevel"/>
    <w:tmpl w:val="C3E6F9D8"/>
    <w:lvl w:ilvl="0">
      <w:start w:val="1"/>
      <w:numFmt w:val="decimal"/>
      <w:lvlText w:val="%1."/>
      <w:lvlJc w:val="center"/>
      <w:pPr>
        <w:ind w:left="360" w:hanging="72"/>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7CA477B"/>
    <w:multiLevelType w:val="hybridMultilevel"/>
    <w:tmpl w:val="7DAEF842"/>
    <w:lvl w:ilvl="0" w:tplc="D8CC89EA">
      <w:start w:val="1"/>
      <w:numFmt w:val="lowerLetter"/>
      <w:lvlText w:val="(%1)"/>
      <w:lvlJc w:val="left"/>
      <w:pPr>
        <w:ind w:left="720" w:hanging="360"/>
      </w:pPr>
      <w:rPr>
        <w:rFonts w:ascii="Times New Roman" w:hAnsi="Times New Roman" w:hint="default"/>
        <w:sz w:val="20"/>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FD21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1A15471"/>
    <w:multiLevelType w:val="hybridMultilevel"/>
    <w:tmpl w:val="E358350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02289"/>
    <w:multiLevelType w:val="multilevel"/>
    <w:tmpl w:val="978A1E8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3"/>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5713432F"/>
    <w:multiLevelType w:val="hybridMultilevel"/>
    <w:tmpl w:val="229ACBA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2027EE"/>
    <w:multiLevelType w:val="hybridMultilevel"/>
    <w:tmpl w:val="3F343F3E"/>
    <w:lvl w:ilvl="0" w:tplc="D8CC89EA">
      <w:start w:val="1"/>
      <w:numFmt w:val="lowerLetter"/>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E6563C"/>
    <w:multiLevelType w:val="hybridMultilevel"/>
    <w:tmpl w:val="2682C032"/>
    <w:lvl w:ilvl="0" w:tplc="D8CC89EA">
      <w:start w:val="1"/>
      <w:numFmt w:val="lowerLetter"/>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E0817"/>
    <w:multiLevelType w:val="multilevel"/>
    <w:tmpl w:val="5D725AEE"/>
    <w:numStyleLink w:val="Style1"/>
  </w:abstractNum>
  <w:abstractNum w:abstractNumId="21">
    <w:nsid w:val="66895DB9"/>
    <w:multiLevelType w:val="multilevel"/>
    <w:tmpl w:val="264C7F0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2EE6D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8FB04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EA54104"/>
    <w:multiLevelType w:val="hybridMultilevel"/>
    <w:tmpl w:val="10C6BFDA"/>
    <w:lvl w:ilvl="0" w:tplc="D8CC89EA">
      <w:start w:val="1"/>
      <w:numFmt w:val="lowerLetter"/>
      <w:lvlText w:val="(%1)"/>
      <w:lvlJc w:val="left"/>
      <w:pPr>
        <w:ind w:left="1440" w:hanging="360"/>
      </w:pPr>
      <w:rPr>
        <w:rFonts w:ascii="Times New Roman" w:hAnsi="Times New Roman"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0"/>
  </w:num>
  <w:num w:numId="3">
    <w:abstractNumId w:val="19"/>
  </w:num>
  <w:num w:numId="4">
    <w:abstractNumId w:val="8"/>
  </w:num>
  <w:num w:numId="5">
    <w:abstractNumId w:val="18"/>
  </w:num>
  <w:num w:numId="6">
    <w:abstractNumId w:val="17"/>
  </w:num>
  <w:num w:numId="7">
    <w:abstractNumId w:val="0"/>
  </w:num>
  <w:num w:numId="8">
    <w:abstractNumId w:val="1"/>
  </w:num>
  <w:num w:numId="9">
    <w:abstractNumId w:val="23"/>
  </w:num>
  <w:num w:numId="10">
    <w:abstractNumId w:val="14"/>
  </w:num>
  <w:num w:numId="11">
    <w:abstractNumId w:val="22"/>
  </w:num>
  <w:num w:numId="12">
    <w:abstractNumId w:val="12"/>
  </w:num>
  <w:num w:numId="13">
    <w:abstractNumId w:val="9"/>
  </w:num>
  <w:num w:numId="14">
    <w:abstractNumId w:val="11"/>
  </w:num>
  <w:num w:numId="15">
    <w:abstractNumId w:val="7"/>
  </w:num>
  <w:num w:numId="16">
    <w:abstractNumId w:val="16"/>
  </w:num>
  <w:num w:numId="17">
    <w:abstractNumId w:val="4"/>
  </w:num>
  <w:num w:numId="18">
    <w:abstractNumId w:val="13"/>
  </w:num>
  <w:num w:numId="19">
    <w:abstractNumId w:val="6"/>
  </w:num>
  <w:num w:numId="20">
    <w:abstractNumId w:val="21"/>
  </w:num>
  <w:num w:numId="21">
    <w:abstractNumId w:val="2"/>
  </w:num>
  <w:num w:numId="22">
    <w:abstractNumId w:val="15"/>
  </w:num>
  <w:num w:numId="23">
    <w:abstractNumId w:val="20"/>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46"/>
    <w:rsid w:val="00005BCD"/>
    <w:rsid w:val="000072A6"/>
    <w:rsid w:val="00045636"/>
    <w:rsid w:val="00054A73"/>
    <w:rsid w:val="00074D3D"/>
    <w:rsid w:val="000B741C"/>
    <w:rsid w:val="000C593C"/>
    <w:rsid w:val="000D4DC9"/>
    <w:rsid w:val="000F59A6"/>
    <w:rsid w:val="00115DA8"/>
    <w:rsid w:val="00125C22"/>
    <w:rsid w:val="00132BEC"/>
    <w:rsid w:val="00141EEC"/>
    <w:rsid w:val="001645E8"/>
    <w:rsid w:val="00183A7D"/>
    <w:rsid w:val="00191F11"/>
    <w:rsid w:val="00196BFF"/>
    <w:rsid w:val="001A45C7"/>
    <w:rsid w:val="001F1446"/>
    <w:rsid w:val="001F16BA"/>
    <w:rsid w:val="001F2261"/>
    <w:rsid w:val="001F319A"/>
    <w:rsid w:val="001F6A44"/>
    <w:rsid w:val="00231F3D"/>
    <w:rsid w:val="00253305"/>
    <w:rsid w:val="0026054F"/>
    <w:rsid w:val="002B06CC"/>
    <w:rsid w:val="002D1397"/>
    <w:rsid w:val="002D53CB"/>
    <w:rsid w:val="002E713E"/>
    <w:rsid w:val="0030277F"/>
    <w:rsid w:val="00313756"/>
    <w:rsid w:val="00316518"/>
    <w:rsid w:val="00320721"/>
    <w:rsid w:val="00333106"/>
    <w:rsid w:val="0035490B"/>
    <w:rsid w:val="00355056"/>
    <w:rsid w:val="00355501"/>
    <w:rsid w:val="00357F15"/>
    <w:rsid w:val="0037004F"/>
    <w:rsid w:val="00374EAA"/>
    <w:rsid w:val="00394D16"/>
    <w:rsid w:val="003A22DE"/>
    <w:rsid w:val="003A3D3F"/>
    <w:rsid w:val="003B0111"/>
    <w:rsid w:val="003B7A31"/>
    <w:rsid w:val="003C0B34"/>
    <w:rsid w:val="003C7E31"/>
    <w:rsid w:val="003F125F"/>
    <w:rsid w:val="003F7722"/>
    <w:rsid w:val="004054FC"/>
    <w:rsid w:val="00426436"/>
    <w:rsid w:val="004553FA"/>
    <w:rsid w:val="00463A46"/>
    <w:rsid w:val="004859E0"/>
    <w:rsid w:val="004873C6"/>
    <w:rsid w:val="00491C11"/>
    <w:rsid w:val="00492524"/>
    <w:rsid w:val="004A6255"/>
    <w:rsid w:val="004B7AA5"/>
    <w:rsid w:val="004F79E0"/>
    <w:rsid w:val="00500C0B"/>
    <w:rsid w:val="00501775"/>
    <w:rsid w:val="005323DD"/>
    <w:rsid w:val="00533707"/>
    <w:rsid w:val="0053710A"/>
    <w:rsid w:val="00541D25"/>
    <w:rsid w:val="00542CCA"/>
    <w:rsid w:val="00565A81"/>
    <w:rsid w:val="005876E5"/>
    <w:rsid w:val="005A7D99"/>
    <w:rsid w:val="005B1630"/>
    <w:rsid w:val="005B76CC"/>
    <w:rsid w:val="005F4CD3"/>
    <w:rsid w:val="006033C8"/>
    <w:rsid w:val="006037D4"/>
    <w:rsid w:val="00612A3A"/>
    <w:rsid w:val="00631094"/>
    <w:rsid w:val="00631B2E"/>
    <w:rsid w:val="00671C35"/>
    <w:rsid w:val="00695254"/>
    <w:rsid w:val="0069684B"/>
    <w:rsid w:val="006A26E9"/>
    <w:rsid w:val="006B3306"/>
    <w:rsid w:val="006C6DB2"/>
    <w:rsid w:val="006D0F35"/>
    <w:rsid w:val="006D1138"/>
    <w:rsid w:val="006D6F93"/>
    <w:rsid w:val="006F1AC7"/>
    <w:rsid w:val="006F3E6E"/>
    <w:rsid w:val="0070275F"/>
    <w:rsid w:val="00714AB3"/>
    <w:rsid w:val="00741A90"/>
    <w:rsid w:val="007439D1"/>
    <w:rsid w:val="00752F0D"/>
    <w:rsid w:val="00754CF3"/>
    <w:rsid w:val="007550D0"/>
    <w:rsid w:val="00775749"/>
    <w:rsid w:val="007757F0"/>
    <w:rsid w:val="007852A3"/>
    <w:rsid w:val="007864DE"/>
    <w:rsid w:val="007939BA"/>
    <w:rsid w:val="00795DA5"/>
    <w:rsid w:val="007B336D"/>
    <w:rsid w:val="007B4D0E"/>
    <w:rsid w:val="007C057D"/>
    <w:rsid w:val="007C34AF"/>
    <w:rsid w:val="007C3DFB"/>
    <w:rsid w:val="007C4AA4"/>
    <w:rsid w:val="007D6405"/>
    <w:rsid w:val="007F441B"/>
    <w:rsid w:val="008241D6"/>
    <w:rsid w:val="00825190"/>
    <w:rsid w:val="00890FA6"/>
    <w:rsid w:val="008A001D"/>
    <w:rsid w:val="008C5F44"/>
    <w:rsid w:val="008D1413"/>
    <w:rsid w:val="008D2101"/>
    <w:rsid w:val="008E7889"/>
    <w:rsid w:val="008F1186"/>
    <w:rsid w:val="008F3A35"/>
    <w:rsid w:val="00905A80"/>
    <w:rsid w:val="0092513D"/>
    <w:rsid w:val="009600F0"/>
    <w:rsid w:val="009631DF"/>
    <w:rsid w:val="009652E1"/>
    <w:rsid w:val="00966291"/>
    <w:rsid w:val="00973228"/>
    <w:rsid w:val="009756EA"/>
    <w:rsid w:val="00996B33"/>
    <w:rsid w:val="00997E1B"/>
    <w:rsid w:val="009A2737"/>
    <w:rsid w:val="009B2215"/>
    <w:rsid w:val="009C14FA"/>
    <w:rsid w:val="009E4435"/>
    <w:rsid w:val="00A061ED"/>
    <w:rsid w:val="00A13AFA"/>
    <w:rsid w:val="00A2316B"/>
    <w:rsid w:val="00A278D3"/>
    <w:rsid w:val="00A33C39"/>
    <w:rsid w:val="00A527A6"/>
    <w:rsid w:val="00A66719"/>
    <w:rsid w:val="00A67341"/>
    <w:rsid w:val="00A7326E"/>
    <w:rsid w:val="00A86C74"/>
    <w:rsid w:val="00AB70E5"/>
    <w:rsid w:val="00AC4A80"/>
    <w:rsid w:val="00B028D1"/>
    <w:rsid w:val="00B06656"/>
    <w:rsid w:val="00B12AF0"/>
    <w:rsid w:val="00B302EF"/>
    <w:rsid w:val="00B42308"/>
    <w:rsid w:val="00B67E49"/>
    <w:rsid w:val="00BA248B"/>
    <w:rsid w:val="00BC03E7"/>
    <w:rsid w:val="00BC686F"/>
    <w:rsid w:val="00BD7786"/>
    <w:rsid w:val="00BE5108"/>
    <w:rsid w:val="00BF4BB3"/>
    <w:rsid w:val="00BF655C"/>
    <w:rsid w:val="00C04493"/>
    <w:rsid w:val="00C1068A"/>
    <w:rsid w:val="00C2354E"/>
    <w:rsid w:val="00C24588"/>
    <w:rsid w:val="00C24C17"/>
    <w:rsid w:val="00C26FA2"/>
    <w:rsid w:val="00C44E40"/>
    <w:rsid w:val="00C50E05"/>
    <w:rsid w:val="00C61AEE"/>
    <w:rsid w:val="00C65035"/>
    <w:rsid w:val="00C845F1"/>
    <w:rsid w:val="00C8622A"/>
    <w:rsid w:val="00C91875"/>
    <w:rsid w:val="00C92010"/>
    <w:rsid w:val="00C95087"/>
    <w:rsid w:val="00C97E21"/>
    <w:rsid w:val="00CB15A8"/>
    <w:rsid w:val="00CB27C6"/>
    <w:rsid w:val="00CD220F"/>
    <w:rsid w:val="00D00958"/>
    <w:rsid w:val="00D04CCD"/>
    <w:rsid w:val="00D121F6"/>
    <w:rsid w:val="00D15A74"/>
    <w:rsid w:val="00D448FD"/>
    <w:rsid w:val="00D4545F"/>
    <w:rsid w:val="00D73845"/>
    <w:rsid w:val="00D8117B"/>
    <w:rsid w:val="00D85416"/>
    <w:rsid w:val="00D95981"/>
    <w:rsid w:val="00DD68AE"/>
    <w:rsid w:val="00E102E8"/>
    <w:rsid w:val="00E11996"/>
    <w:rsid w:val="00E20E6C"/>
    <w:rsid w:val="00E2565B"/>
    <w:rsid w:val="00E43606"/>
    <w:rsid w:val="00E442C8"/>
    <w:rsid w:val="00E51C14"/>
    <w:rsid w:val="00E82678"/>
    <w:rsid w:val="00E90FCA"/>
    <w:rsid w:val="00E9166F"/>
    <w:rsid w:val="00E93C4C"/>
    <w:rsid w:val="00EB327C"/>
    <w:rsid w:val="00F10229"/>
    <w:rsid w:val="00F3245B"/>
    <w:rsid w:val="00F34972"/>
    <w:rsid w:val="00F35949"/>
    <w:rsid w:val="00F4552F"/>
    <w:rsid w:val="00F52563"/>
    <w:rsid w:val="00F63F1A"/>
    <w:rsid w:val="00F83E7B"/>
    <w:rsid w:val="00F9161E"/>
    <w:rsid w:val="00FA7F94"/>
    <w:rsid w:val="00FB3C1F"/>
    <w:rsid w:val="00FB77BE"/>
    <w:rsid w:val="00FC7A49"/>
    <w:rsid w:val="00FC7DDC"/>
    <w:rsid w:val="00FD097C"/>
    <w:rsid w:val="00FE1C20"/>
    <w:rsid w:val="00FF26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E2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F1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1">
    <w:name w:val="block1"/>
    <w:basedOn w:val="Normal"/>
    <w:rsid w:val="001F1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2">
    <w:name w:val="block2"/>
    <w:basedOn w:val="Normal"/>
    <w:rsid w:val="001F1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format">
    <w:name w:val="HTML Preformatted"/>
    <w:basedOn w:val="Normal"/>
    <w:link w:val="HTMLprformatCar"/>
    <w:uiPriority w:val="99"/>
    <w:semiHidden/>
    <w:unhideWhenUsed/>
    <w:rsid w:val="001F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formatCar">
    <w:name w:val="HTML préformaté Car"/>
    <w:basedOn w:val="Policepardfaut"/>
    <w:link w:val="HTMLprformat"/>
    <w:uiPriority w:val="99"/>
    <w:semiHidden/>
    <w:rsid w:val="001F1446"/>
    <w:rPr>
      <w:rFonts w:ascii="Courier New" w:eastAsia="Times New Roman" w:hAnsi="Courier New" w:cs="Courier New"/>
      <w:sz w:val="20"/>
      <w:szCs w:val="20"/>
      <w:lang w:eastAsia="en-GB"/>
    </w:rPr>
  </w:style>
  <w:style w:type="paragraph" w:customStyle="1" w:styleId="block5">
    <w:name w:val="block5"/>
    <w:basedOn w:val="Normal"/>
    <w:rsid w:val="001F1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3">
    <w:name w:val="block3"/>
    <w:basedOn w:val="Normal"/>
    <w:rsid w:val="001F1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phedeliste">
    <w:name w:val="List Paragraph"/>
    <w:basedOn w:val="Normal"/>
    <w:uiPriority w:val="34"/>
    <w:qFormat/>
    <w:rsid w:val="00333106"/>
    <w:pPr>
      <w:ind w:left="720"/>
      <w:contextualSpacing/>
    </w:pPr>
  </w:style>
  <w:style w:type="paragraph" w:customStyle="1" w:styleId="Default">
    <w:name w:val="Default"/>
    <w:rsid w:val="003F772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En-tte">
    <w:name w:val="header"/>
    <w:basedOn w:val="Normal"/>
    <w:link w:val="En-tteCar"/>
    <w:uiPriority w:val="99"/>
    <w:unhideWhenUsed/>
    <w:rsid w:val="00C65035"/>
    <w:pPr>
      <w:tabs>
        <w:tab w:val="center" w:pos="4513"/>
        <w:tab w:val="right" w:pos="9026"/>
      </w:tabs>
      <w:spacing w:after="0" w:line="240" w:lineRule="auto"/>
    </w:pPr>
  </w:style>
  <w:style w:type="character" w:customStyle="1" w:styleId="En-tteCar">
    <w:name w:val="En-tête Car"/>
    <w:basedOn w:val="Policepardfaut"/>
    <w:link w:val="En-tte"/>
    <w:uiPriority w:val="99"/>
    <w:rsid w:val="00C65035"/>
  </w:style>
  <w:style w:type="paragraph" w:styleId="Pieddepage">
    <w:name w:val="footer"/>
    <w:basedOn w:val="Normal"/>
    <w:link w:val="PieddepageCar"/>
    <w:uiPriority w:val="99"/>
    <w:unhideWhenUsed/>
    <w:rsid w:val="00C6503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65035"/>
  </w:style>
  <w:style w:type="numbering" w:customStyle="1" w:styleId="Style1">
    <w:name w:val="Style1"/>
    <w:uiPriority w:val="99"/>
    <w:rsid w:val="00D121F6"/>
    <w:pPr>
      <w:numPr>
        <w:numId w:val="24"/>
      </w:numPr>
    </w:pPr>
  </w:style>
  <w:style w:type="character" w:styleId="Marquedannotation">
    <w:name w:val="annotation reference"/>
    <w:basedOn w:val="Policepardfaut"/>
    <w:uiPriority w:val="99"/>
    <w:semiHidden/>
    <w:unhideWhenUsed/>
    <w:rsid w:val="009A2737"/>
    <w:rPr>
      <w:sz w:val="18"/>
      <w:szCs w:val="18"/>
    </w:rPr>
  </w:style>
  <w:style w:type="paragraph" w:styleId="Commentaire">
    <w:name w:val="annotation text"/>
    <w:basedOn w:val="Normal"/>
    <w:link w:val="CommentaireCar"/>
    <w:uiPriority w:val="99"/>
    <w:semiHidden/>
    <w:unhideWhenUsed/>
    <w:rsid w:val="009A2737"/>
    <w:pPr>
      <w:spacing w:line="240" w:lineRule="auto"/>
    </w:pPr>
    <w:rPr>
      <w:sz w:val="24"/>
      <w:szCs w:val="24"/>
    </w:rPr>
  </w:style>
  <w:style w:type="character" w:customStyle="1" w:styleId="CommentaireCar">
    <w:name w:val="Commentaire Car"/>
    <w:basedOn w:val="Policepardfaut"/>
    <w:link w:val="Commentaire"/>
    <w:uiPriority w:val="99"/>
    <w:semiHidden/>
    <w:rsid w:val="009A2737"/>
    <w:rPr>
      <w:sz w:val="24"/>
      <w:szCs w:val="24"/>
    </w:rPr>
  </w:style>
  <w:style w:type="paragraph" w:styleId="Objetducommentaire">
    <w:name w:val="annotation subject"/>
    <w:basedOn w:val="Commentaire"/>
    <w:next w:val="Commentaire"/>
    <w:link w:val="ObjetducommentaireCar"/>
    <w:uiPriority w:val="99"/>
    <w:semiHidden/>
    <w:unhideWhenUsed/>
    <w:rsid w:val="009A2737"/>
    <w:rPr>
      <w:b/>
      <w:bCs/>
      <w:sz w:val="20"/>
      <w:szCs w:val="20"/>
    </w:rPr>
  </w:style>
  <w:style w:type="character" w:customStyle="1" w:styleId="ObjetducommentaireCar">
    <w:name w:val="Objet du commentaire Car"/>
    <w:basedOn w:val="CommentaireCar"/>
    <w:link w:val="Objetducommentaire"/>
    <w:uiPriority w:val="99"/>
    <w:semiHidden/>
    <w:rsid w:val="009A2737"/>
    <w:rPr>
      <w:b/>
      <w:bCs/>
      <w:sz w:val="20"/>
      <w:szCs w:val="20"/>
    </w:rPr>
  </w:style>
  <w:style w:type="paragraph" w:styleId="Rvision">
    <w:name w:val="Revision"/>
    <w:hidden/>
    <w:uiPriority w:val="99"/>
    <w:semiHidden/>
    <w:rsid w:val="009A2737"/>
    <w:pPr>
      <w:spacing w:after="0" w:line="240" w:lineRule="auto"/>
    </w:pPr>
  </w:style>
  <w:style w:type="paragraph" w:styleId="Textedebulles">
    <w:name w:val="Balloon Text"/>
    <w:basedOn w:val="Normal"/>
    <w:link w:val="TextedebullesCar"/>
    <w:uiPriority w:val="99"/>
    <w:semiHidden/>
    <w:unhideWhenUsed/>
    <w:rsid w:val="009A2737"/>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A27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F1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1">
    <w:name w:val="block1"/>
    <w:basedOn w:val="Normal"/>
    <w:rsid w:val="001F1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2">
    <w:name w:val="block2"/>
    <w:basedOn w:val="Normal"/>
    <w:rsid w:val="001F1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format">
    <w:name w:val="HTML Preformatted"/>
    <w:basedOn w:val="Normal"/>
    <w:link w:val="HTMLprformatCar"/>
    <w:uiPriority w:val="99"/>
    <w:semiHidden/>
    <w:unhideWhenUsed/>
    <w:rsid w:val="001F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formatCar">
    <w:name w:val="HTML préformaté Car"/>
    <w:basedOn w:val="Policepardfaut"/>
    <w:link w:val="HTMLprformat"/>
    <w:uiPriority w:val="99"/>
    <w:semiHidden/>
    <w:rsid w:val="001F1446"/>
    <w:rPr>
      <w:rFonts w:ascii="Courier New" w:eastAsia="Times New Roman" w:hAnsi="Courier New" w:cs="Courier New"/>
      <w:sz w:val="20"/>
      <w:szCs w:val="20"/>
      <w:lang w:eastAsia="en-GB"/>
    </w:rPr>
  </w:style>
  <w:style w:type="paragraph" w:customStyle="1" w:styleId="block5">
    <w:name w:val="block5"/>
    <w:basedOn w:val="Normal"/>
    <w:rsid w:val="001F1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3">
    <w:name w:val="block3"/>
    <w:basedOn w:val="Normal"/>
    <w:rsid w:val="001F1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phedeliste">
    <w:name w:val="List Paragraph"/>
    <w:basedOn w:val="Normal"/>
    <w:uiPriority w:val="34"/>
    <w:qFormat/>
    <w:rsid w:val="00333106"/>
    <w:pPr>
      <w:ind w:left="720"/>
      <w:contextualSpacing/>
    </w:pPr>
  </w:style>
  <w:style w:type="paragraph" w:customStyle="1" w:styleId="Default">
    <w:name w:val="Default"/>
    <w:rsid w:val="003F772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En-tte">
    <w:name w:val="header"/>
    <w:basedOn w:val="Normal"/>
    <w:link w:val="En-tteCar"/>
    <w:uiPriority w:val="99"/>
    <w:unhideWhenUsed/>
    <w:rsid w:val="00C65035"/>
    <w:pPr>
      <w:tabs>
        <w:tab w:val="center" w:pos="4513"/>
        <w:tab w:val="right" w:pos="9026"/>
      </w:tabs>
      <w:spacing w:after="0" w:line="240" w:lineRule="auto"/>
    </w:pPr>
  </w:style>
  <w:style w:type="character" w:customStyle="1" w:styleId="En-tteCar">
    <w:name w:val="En-tête Car"/>
    <w:basedOn w:val="Policepardfaut"/>
    <w:link w:val="En-tte"/>
    <w:uiPriority w:val="99"/>
    <w:rsid w:val="00C65035"/>
  </w:style>
  <w:style w:type="paragraph" w:styleId="Pieddepage">
    <w:name w:val="footer"/>
    <w:basedOn w:val="Normal"/>
    <w:link w:val="PieddepageCar"/>
    <w:uiPriority w:val="99"/>
    <w:unhideWhenUsed/>
    <w:rsid w:val="00C6503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65035"/>
  </w:style>
  <w:style w:type="numbering" w:customStyle="1" w:styleId="Style1">
    <w:name w:val="Style1"/>
    <w:uiPriority w:val="99"/>
    <w:rsid w:val="00D121F6"/>
    <w:pPr>
      <w:numPr>
        <w:numId w:val="24"/>
      </w:numPr>
    </w:pPr>
  </w:style>
  <w:style w:type="character" w:styleId="Marquedannotation">
    <w:name w:val="annotation reference"/>
    <w:basedOn w:val="Policepardfaut"/>
    <w:uiPriority w:val="99"/>
    <w:semiHidden/>
    <w:unhideWhenUsed/>
    <w:rsid w:val="009A2737"/>
    <w:rPr>
      <w:sz w:val="18"/>
      <w:szCs w:val="18"/>
    </w:rPr>
  </w:style>
  <w:style w:type="paragraph" w:styleId="Commentaire">
    <w:name w:val="annotation text"/>
    <w:basedOn w:val="Normal"/>
    <w:link w:val="CommentaireCar"/>
    <w:uiPriority w:val="99"/>
    <w:semiHidden/>
    <w:unhideWhenUsed/>
    <w:rsid w:val="009A2737"/>
    <w:pPr>
      <w:spacing w:line="240" w:lineRule="auto"/>
    </w:pPr>
    <w:rPr>
      <w:sz w:val="24"/>
      <w:szCs w:val="24"/>
    </w:rPr>
  </w:style>
  <w:style w:type="character" w:customStyle="1" w:styleId="CommentaireCar">
    <w:name w:val="Commentaire Car"/>
    <w:basedOn w:val="Policepardfaut"/>
    <w:link w:val="Commentaire"/>
    <w:uiPriority w:val="99"/>
    <w:semiHidden/>
    <w:rsid w:val="009A2737"/>
    <w:rPr>
      <w:sz w:val="24"/>
      <w:szCs w:val="24"/>
    </w:rPr>
  </w:style>
  <w:style w:type="paragraph" w:styleId="Objetducommentaire">
    <w:name w:val="annotation subject"/>
    <w:basedOn w:val="Commentaire"/>
    <w:next w:val="Commentaire"/>
    <w:link w:val="ObjetducommentaireCar"/>
    <w:uiPriority w:val="99"/>
    <w:semiHidden/>
    <w:unhideWhenUsed/>
    <w:rsid w:val="009A2737"/>
    <w:rPr>
      <w:b/>
      <w:bCs/>
      <w:sz w:val="20"/>
      <w:szCs w:val="20"/>
    </w:rPr>
  </w:style>
  <w:style w:type="character" w:customStyle="1" w:styleId="ObjetducommentaireCar">
    <w:name w:val="Objet du commentaire Car"/>
    <w:basedOn w:val="CommentaireCar"/>
    <w:link w:val="Objetducommentaire"/>
    <w:uiPriority w:val="99"/>
    <w:semiHidden/>
    <w:rsid w:val="009A2737"/>
    <w:rPr>
      <w:b/>
      <w:bCs/>
      <w:sz w:val="20"/>
      <w:szCs w:val="20"/>
    </w:rPr>
  </w:style>
  <w:style w:type="paragraph" w:styleId="Rvision">
    <w:name w:val="Revision"/>
    <w:hidden/>
    <w:uiPriority w:val="99"/>
    <w:semiHidden/>
    <w:rsid w:val="009A2737"/>
    <w:pPr>
      <w:spacing w:after="0" w:line="240" w:lineRule="auto"/>
    </w:pPr>
  </w:style>
  <w:style w:type="paragraph" w:styleId="Textedebulles">
    <w:name w:val="Balloon Text"/>
    <w:basedOn w:val="Normal"/>
    <w:link w:val="TextedebullesCar"/>
    <w:uiPriority w:val="99"/>
    <w:semiHidden/>
    <w:unhideWhenUsed/>
    <w:rsid w:val="009A2737"/>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A27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1640</TotalTime>
  <Pages>7</Pages>
  <Words>2602</Words>
  <Characters>14317</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IOTC</dc:creator>
  <cp:lastModifiedBy>Olivier ROUX</cp:lastModifiedBy>
  <cp:revision>31</cp:revision>
  <dcterms:created xsi:type="dcterms:W3CDTF">2014-09-04T14:16:00Z</dcterms:created>
  <dcterms:modified xsi:type="dcterms:W3CDTF">2015-11-17T14:16:00Z</dcterms:modified>
</cp:coreProperties>
</file>