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85D42" w14:textId="5D8466AC" w:rsidR="00014962" w:rsidRPr="00704730" w:rsidRDefault="00D20294" w:rsidP="009A7C7E">
      <w:pPr>
        <w:pBdr>
          <w:top w:val="single" w:sz="4" w:space="1" w:color="auto"/>
        </w:pBdr>
        <w:spacing w:before="60" w:after="0" w:line="240" w:lineRule="auto"/>
        <w:jc w:val="right"/>
        <w:rPr>
          <w:rFonts w:eastAsia="Times New Roman" w:cstheme="minorHAnsi"/>
          <w:b/>
          <w:caps/>
          <w:color w:val="000000"/>
          <w:sz w:val="28"/>
          <w:szCs w:val="28"/>
          <w:lang w:val="pt-BR"/>
        </w:rPr>
      </w:pPr>
      <w:r>
        <w:rPr>
          <w:rFonts w:eastAsia="Times New Roman" w:cstheme="minorHAnsi"/>
          <w:b/>
          <w:caps/>
          <w:color w:val="000000"/>
          <w:sz w:val="28"/>
          <w:szCs w:val="28"/>
          <w:lang w:val="pt-BR"/>
        </w:rPr>
        <w:t>chair’s draft proposal</w:t>
      </w:r>
      <w:r w:rsidR="00231735">
        <w:rPr>
          <w:rFonts w:eastAsia="Times New Roman" w:cstheme="minorHAnsi"/>
          <w:b/>
          <w:caps/>
          <w:color w:val="000000"/>
          <w:sz w:val="28"/>
          <w:szCs w:val="28"/>
          <w:lang w:val="pt-BR"/>
        </w:rPr>
        <w:t xml:space="preserve"> </w:t>
      </w:r>
      <w:r>
        <w:rPr>
          <w:rFonts w:eastAsia="Times New Roman" w:cstheme="minorHAnsi"/>
          <w:b/>
          <w:caps/>
          <w:color w:val="000000"/>
          <w:sz w:val="28"/>
          <w:szCs w:val="28"/>
          <w:lang w:val="pt-BR"/>
        </w:rPr>
        <w:t xml:space="preserve">for </w:t>
      </w:r>
      <w:r w:rsidR="00231735">
        <w:rPr>
          <w:rFonts w:eastAsia="Times New Roman" w:cstheme="minorHAnsi"/>
          <w:b/>
          <w:caps/>
          <w:color w:val="000000"/>
          <w:sz w:val="28"/>
          <w:szCs w:val="28"/>
          <w:lang w:val="pt-BR"/>
        </w:rPr>
        <w:t xml:space="preserve">an </w:t>
      </w:r>
      <w:r w:rsidR="00CC5477">
        <w:rPr>
          <w:rFonts w:eastAsia="Times New Roman" w:cstheme="minorHAnsi"/>
          <w:b/>
          <w:caps/>
          <w:color w:val="000000"/>
          <w:sz w:val="28"/>
          <w:szCs w:val="28"/>
          <w:lang w:val="pt-BR"/>
        </w:rPr>
        <w:t>allocation regime</w:t>
      </w:r>
      <w:r w:rsidR="00B504A7">
        <w:rPr>
          <w:rFonts w:eastAsia="Times New Roman" w:cstheme="minorHAnsi"/>
          <w:b/>
          <w:caps/>
          <w:color w:val="000000"/>
          <w:sz w:val="28"/>
          <w:szCs w:val="28"/>
          <w:lang w:val="pt-BR"/>
        </w:rPr>
        <w:t xml:space="preserve"> (V2)</w:t>
      </w:r>
      <w:r w:rsidR="00175AD8">
        <w:rPr>
          <w:rFonts w:eastAsia="Times New Roman" w:cstheme="minorHAnsi"/>
          <w:b/>
          <w:caps/>
          <w:color w:val="000000"/>
          <w:sz w:val="28"/>
          <w:szCs w:val="28"/>
          <w:lang w:val="pt-BR"/>
        </w:rPr>
        <w:t xml:space="preserve"> — annotATed</w:t>
      </w:r>
      <w:r w:rsidR="005600D0" w:rsidRPr="00704730">
        <w:rPr>
          <w:rFonts w:eastAsia="Times New Roman" w:cstheme="minorHAnsi"/>
          <w:b/>
          <w:caps/>
          <w:color w:val="000000"/>
          <w:sz w:val="28"/>
          <w:szCs w:val="28"/>
          <w:lang w:val="pt-BR"/>
        </w:rPr>
        <w:t xml:space="preserve"> </w:t>
      </w:r>
    </w:p>
    <w:p w14:paraId="54090D54" w14:textId="5B94F765" w:rsidR="000370B2" w:rsidRPr="00B1420A" w:rsidRDefault="00D20294" w:rsidP="00EB2228">
      <w:pPr>
        <w:widowControl w:val="0"/>
        <w:pBdr>
          <w:bottom w:val="single" w:sz="4" w:space="1" w:color="auto"/>
        </w:pBdr>
        <w:spacing w:after="0" w:line="240" w:lineRule="auto"/>
        <w:jc w:val="right"/>
        <w:rPr>
          <w:rFonts w:eastAsia="Times New Roman" w:cstheme="minorHAnsi"/>
        </w:rPr>
      </w:pPr>
      <w:r>
        <w:rPr>
          <w:rFonts w:eastAsia="Times New Roman" w:cstheme="minorHAnsi"/>
        </w:rPr>
        <w:t xml:space="preserve">Prepared by the </w:t>
      </w:r>
      <w:proofErr w:type="spellStart"/>
      <w:r>
        <w:rPr>
          <w:rFonts w:eastAsia="Times New Roman" w:cstheme="minorHAnsi"/>
        </w:rPr>
        <w:t>TCAC</w:t>
      </w:r>
      <w:proofErr w:type="spellEnd"/>
      <w:r>
        <w:rPr>
          <w:rFonts w:eastAsia="Times New Roman" w:cstheme="minorHAnsi"/>
        </w:rPr>
        <w:t xml:space="preserve"> Chairperson</w:t>
      </w:r>
    </w:p>
    <w:p w14:paraId="63D2F79A" w14:textId="2CA6831C" w:rsidR="00C12457" w:rsidRDefault="00C12457" w:rsidP="009A7C7E">
      <w:pPr>
        <w:spacing w:after="0" w:line="259" w:lineRule="auto"/>
        <w:rPr>
          <w:rFonts w:ascii="Arial" w:eastAsia="Calibri" w:hAnsi="Arial" w:cs="Arial"/>
          <w:sz w:val="24"/>
          <w:szCs w:val="24"/>
          <w:lang w:val="en-US"/>
        </w:rPr>
      </w:pPr>
    </w:p>
    <w:p w14:paraId="26D4148B" w14:textId="6E8080CB" w:rsidR="00231735" w:rsidRPr="00D20294" w:rsidRDefault="00231735" w:rsidP="00231735">
      <w:pPr>
        <w:pBdr>
          <w:top w:val="single" w:sz="4" w:space="1" w:color="auto"/>
          <w:left w:val="single" w:sz="4" w:space="4" w:color="auto"/>
          <w:bottom w:val="single" w:sz="4" w:space="1" w:color="auto"/>
          <w:right w:val="single" w:sz="4" w:space="4" w:color="auto"/>
        </w:pBdr>
        <w:spacing w:after="0" w:line="259" w:lineRule="auto"/>
        <w:rPr>
          <w:rFonts w:eastAsia="Calibri" w:cstheme="minorHAnsi"/>
          <w:b/>
          <w:bCs/>
          <w:i/>
          <w:iCs/>
          <w:color w:val="000000" w:themeColor="text1"/>
          <w:sz w:val="24"/>
          <w:szCs w:val="24"/>
          <w:lang w:val="en-US"/>
        </w:rPr>
      </w:pPr>
      <w:r w:rsidRPr="00D20294">
        <w:rPr>
          <w:rFonts w:eastAsia="Calibri" w:cstheme="minorHAnsi"/>
          <w:b/>
          <w:bCs/>
          <w:i/>
          <w:iCs/>
          <w:color w:val="000000" w:themeColor="text1"/>
          <w:sz w:val="24"/>
          <w:szCs w:val="24"/>
          <w:lang w:val="en-US"/>
        </w:rPr>
        <w:t>Background on the draft</w:t>
      </w:r>
    </w:p>
    <w:p w14:paraId="0B0094A1" w14:textId="337B9371" w:rsidR="009A3C82" w:rsidRPr="00231735" w:rsidRDefault="009A3C82" w:rsidP="00D20294">
      <w:pPr>
        <w:pBdr>
          <w:top w:val="single" w:sz="4" w:space="1" w:color="auto"/>
          <w:left w:val="single" w:sz="4" w:space="4" w:color="auto"/>
          <w:bottom w:val="single" w:sz="4" w:space="1" w:color="auto"/>
          <w:right w:val="single" w:sz="4" w:space="4" w:color="auto"/>
        </w:pBdr>
        <w:spacing w:after="0" w:line="259" w:lineRule="auto"/>
        <w:jc w:val="both"/>
        <w:rPr>
          <w:rFonts w:eastAsia="Calibri" w:cstheme="minorHAnsi"/>
          <w:i/>
          <w:iCs/>
          <w:color w:val="000000" w:themeColor="text1"/>
          <w:lang w:val="en-US"/>
        </w:rPr>
      </w:pPr>
      <w:r w:rsidRPr="00231735">
        <w:rPr>
          <w:rFonts w:eastAsia="Calibri" w:cstheme="minorHAnsi"/>
          <w:i/>
          <w:iCs/>
          <w:color w:val="000000" w:themeColor="text1"/>
          <w:lang w:val="en-US"/>
        </w:rPr>
        <w:t xml:space="preserve">Draft #2 has been prepared </w:t>
      </w:r>
      <w:proofErr w:type="gramStart"/>
      <w:r w:rsidRPr="00231735">
        <w:rPr>
          <w:rFonts w:eastAsia="Calibri" w:cstheme="minorHAnsi"/>
          <w:i/>
          <w:iCs/>
          <w:color w:val="000000" w:themeColor="text1"/>
          <w:lang w:val="en-US"/>
        </w:rPr>
        <w:t>on the basis of</w:t>
      </w:r>
      <w:proofErr w:type="gramEnd"/>
      <w:r w:rsidRPr="00231735">
        <w:rPr>
          <w:rFonts w:eastAsia="Calibri" w:cstheme="minorHAnsi"/>
          <w:i/>
          <w:iCs/>
          <w:color w:val="000000" w:themeColor="text1"/>
          <w:lang w:val="en-US"/>
        </w:rPr>
        <w:t xml:space="preserve"> comments received from all delegations during </w:t>
      </w:r>
      <w:proofErr w:type="spellStart"/>
      <w:r w:rsidRPr="00231735">
        <w:rPr>
          <w:rFonts w:eastAsia="Calibri" w:cstheme="minorHAnsi"/>
          <w:i/>
          <w:iCs/>
          <w:color w:val="000000" w:themeColor="text1"/>
          <w:lang w:val="en-US"/>
        </w:rPr>
        <w:t>TCAC08</w:t>
      </w:r>
      <w:proofErr w:type="spellEnd"/>
      <w:r w:rsidRPr="00231735">
        <w:rPr>
          <w:rFonts w:eastAsia="Calibri" w:cstheme="minorHAnsi"/>
          <w:i/>
          <w:iCs/>
          <w:color w:val="000000" w:themeColor="text1"/>
          <w:lang w:val="en-US"/>
        </w:rPr>
        <w:t xml:space="preserve"> and written comments received on Draft #1 during and following the </w:t>
      </w:r>
      <w:proofErr w:type="spellStart"/>
      <w:r w:rsidRPr="00231735">
        <w:rPr>
          <w:rFonts w:eastAsia="Calibri" w:cstheme="minorHAnsi"/>
          <w:i/>
          <w:iCs/>
          <w:color w:val="000000" w:themeColor="text1"/>
          <w:lang w:val="en-US"/>
        </w:rPr>
        <w:t>TCAC08</w:t>
      </w:r>
      <w:proofErr w:type="spellEnd"/>
      <w:r w:rsidRPr="00231735">
        <w:rPr>
          <w:rFonts w:eastAsia="Calibri" w:cstheme="minorHAnsi"/>
          <w:i/>
          <w:iCs/>
          <w:color w:val="000000" w:themeColor="text1"/>
          <w:lang w:val="en-US"/>
        </w:rPr>
        <w:t xml:space="preserve"> meeting.  </w:t>
      </w:r>
    </w:p>
    <w:p w14:paraId="46CC7434" w14:textId="77777777" w:rsidR="009A3C82" w:rsidRPr="00231735" w:rsidRDefault="009A3C82" w:rsidP="00D20294">
      <w:pPr>
        <w:pBdr>
          <w:top w:val="single" w:sz="4" w:space="1" w:color="auto"/>
          <w:left w:val="single" w:sz="4" w:space="4" w:color="auto"/>
          <w:bottom w:val="single" w:sz="4" w:space="1" w:color="auto"/>
          <w:right w:val="single" w:sz="4" w:space="4" w:color="auto"/>
        </w:pBdr>
        <w:spacing w:after="0" w:line="259" w:lineRule="auto"/>
        <w:jc w:val="both"/>
        <w:rPr>
          <w:rFonts w:eastAsia="Calibri" w:cstheme="minorHAnsi"/>
          <w:i/>
          <w:iCs/>
          <w:color w:val="000000" w:themeColor="text1"/>
          <w:lang w:val="en-US"/>
        </w:rPr>
      </w:pPr>
    </w:p>
    <w:p w14:paraId="35D42B8B" w14:textId="4760BDDB" w:rsidR="009A3C82" w:rsidRPr="00231735" w:rsidRDefault="009A3C82" w:rsidP="00D20294">
      <w:pPr>
        <w:pBdr>
          <w:top w:val="single" w:sz="4" w:space="1" w:color="auto"/>
          <w:left w:val="single" w:sz="4" w:space="4" w:color="auto"/>
          <w:bottom w:val="single" w:sz="4" w:space="1" w:color="auto"/>
          <w:right w:val="single" w:sz="4" w:space="4" w:color="auto"/>
        </w:pBdr>
        <w:spacing w:after="0" w:line="259" w:lineRule="auto"/>
        <w:jc w:val="both"/>
        <w:rPr>
          <w:rFonts w:eastAsia="Calibri" w:cstheme="minorHAnsi"/>
          <w:i/>
          <w:iCs/>
          <w:color w:val="000000" w:themeColor="text1"/>
          <w:lang w:val="en-US"/>
        </w:rPr>
      </w:pPr>
      <w:r w:rsidRPr="00231735">
        <w:rPr>
          <w:rFonts w:eastAsia="Calibri" w:cstheme="minorHAnsi"/>
          <w:i/>
          <w:iCs/>
          <w:color w:val="000000" w:themeColor="text1"/>
          <w:lang w:val="en-US"/>
        </w:rPr>
        <w:t xml:space="preserve">The delegation source for substantive changes has been identified </w:t>
      </w:r>
      <w:proofErr w:type="gramStart"/>
      <w:r w:rsidRPr="00231735">
        <w:rPr>
          <w:rFonts w:eastAsia="Calibri" w:cstheme="minorHAnsi"/>
          <w:i/>
          <w:iCs/>
          <w:color w:val="000000" w:themeColor="text1"/>
          <w:lang w:val="en-US"/>
        </w:rPr>
        <w:t>in side</w:t>
      </w:r>
      <w:proofErr w:type="gramEnd"/>
      <w:r w:rsidRPr="00231735">
        <w:rPr>
          <w:rFonts w:eastAsia="Calibri" w:cstheme="minorHAnsi"/>
          <w:i/>
          <w:iCs/>
          <w:color w:val="000000" w:themeColor="text1"/>
          <w:lang w:val="en-US"/>
        </w:rPr>
        <w:t xml:space="preserve"> bar comments. For more details on delegations’ written comments, Members are referred to </w:t>
      </w:r>
      <w:r w:rsidR="00175AD8">
        <w:rPr>
          <w:rFonts w:eastAsia="Calibri" w:cstheme="minorHAnsi"/>
          <w:i/>
          <w:iCs/>
          <w:color w:val="000000" w:themeColor="text1"/>
          <w:lang w:val="en-US"/>
        </w:rPr>
        <w:t>IOTC-2021-</w:t>
      </w:r>
      <w:proofErr w:type="spellStart"/>
      <w:r w:rsidR="00175AD8">
        <w:rPr>
          <w:rFonts w:eastAsia="Calibri" w:cstheme="minorHAnsi"/>
          <w:i/>
          <w:iCs/>
          <w:color w:val="000000" w:themeColor="text1"/>
          <w:lang w:val="en-US"/>
        </w:rPr>
        <w:t>TCAC09</w:t>
      </w:r>
      <w:proofErr w:type="spellEnd"/>
      <w:r w:rsidR="00175AD8">
        <w:rPr>
          <w:rFonts w:eastAsia="Calibri" w:cstheme="minorHAnsi"/>
          <w:i/>
          <w:iCs/>
          <w:color w:val="000000" w:themeColor="text1"/>
          <w:lang w:val="en-US"/>
        </w:rPr>
        <w:t>-</w:t>
      </w:r>
      <w:proofErr w:type="spellStart"/>
      <w:r w:rsidR="00175AD8">
        <w:rPr>
          <w:rFonts w:eastAsia="Calibri" w:cstheme="minorHAnsi"/>
          <w:i/>
          <w:iCs/>
          <w:color w:val="000000" w:themeColor="text1"/>
          <w:lang w:val="en-US"/>
        </w:rPr>
        <w:t>REF01</w:t>
      </w:r>
      <w:proofErr w:type="spellEnd"/>
      <w:r w:rsidRPr="00231735">
        <w:rPr>
          <w:rFonts w:eastAsia="Calibri" w:cstheme="minorHAnsi"/>
          <w:i/>
          <w:iCs/>
          <w:color w:val="000000" w:themeColor="text1"/>
          <w:lang w:val="en-US"/>
        </w:rPr>
        <w:t xml:space="preserve"> for the compilation of all written comments received on Draft #1. All changes and deletions have been tracked in the text.  The Chair has also, in some cases, explained certain changes made, and raised certain issues requiring further discussion, in the side bar comments.  </w:t>
      </w:r>
    </w:p>
    <w:p w14:paraId="32F4C4E8" w14:textId="77777777" w:rsidR="009A3C82" w:rsidRPr="00231735" w:rsidRDefault="009A3C82" w:rsidP="00D20294">
      <w:pPr>
        <w:pBdr>
          <w:top w:val="single" w:sz="4" w:space="1" w:color="auto"/>
          <w:left w:val="single" w:sz="4" w:space="4" w:color="auto"/>
          <w:bottom w:val="single" w:sz="4" w:space="1" w:color="auto"/>
          <w:right w:val="single" w:sz="4" w:space="4" w:color="auto"/>
        </w:pBdr>
        <w:spacing w:after="0" w:line="259" w:lineRule="auto"/>
        <w:jc w:val="both"/>
        <w:rPr>
          <w:rFonts w:eastAsia="Calibri" w:cstheme="minorHAnsi"/>
          <w:i/>
          <w:iCs/>
          <w:color w:val="000000" w:themeColor="text1"/>
          <w:lang w:val="en-US"/>
        </w:rPr>
      </w:pPr>
    </w:p>
    <w:p w14:paraId="5A47497B" w14:textId="15B69A48" w:rsidR="009A3C82" w:rsidRPr="00231735" w:rsidRDefault="009A3C82" w:rsidP="00D20294">
      <w:pPr>
        <w:pBdr>
          <w:top w:val="single" w:sz="4" w:space="1" w:color="auto"/>
          <w:left w:val="single" w:sz="4" w:space="4" w:color="auto"/>
          <w:bottom w:val="single" w:sz="4" w:space="1" w:color="auto"/>
          <w:right w:val="single" w:sz="4" w:space="4" w:color="auto"/>
        </w:pBdr>
        <w:spacing w:after="0" w:line="259" w:lineRule="auto"/>
        <w:jc w:val="both"/>
        <w:rPr>
          <w:rFonts w:eastAsia="Calibri" w:cstheme="minorHAnsi"/>
          <w:i/>
          <w:iCs/>
          <w:color w:val="000000" w:themeColor="text1"/>
          <w:lang w:val="en-US"/>
        </w:rPr>
      </w:pPr>
      <w:r w:rsidRPr="00231735">
        <w:rPr>
          <w:rFonts w:eastAsia="Calibri" w:cstheme="minorHAnsi"/>
          <w:i/>
          <w:iCs/>
          <w:color w:val="000000" w:themeColor="text1"/>
          <w:lang w:val="en-US"/>
        </w:rPr>
        <w:t xml:space="preserve">When the Chair has made adjustments to text by delegations, this has been flagged </w:t>
      </w:r>
      <w:proofErr w:type="gramStart"/>
      <w:r w:rsidRPr="00231735">
        <w:rPr>
          <w:rFonts w:eastAsia="Calibri" w:cstheme="minorHAnsi"/>
          <w:i/>
          <w:iCs/>
          <w:color w:val="000000" w:themeColor="text1"/>
          <w:lang w:val="en-US"/>
        </w:rPr>
        <w:t>in side</w:t>
      </w:r>
      <w:proofErr w:type="gramEnd"/>
      <w:r w:rsidRPr="00231735">
        <w:rPr>
          <w:rFonts w:eastAsia="Calibri" w:cstheme="minorHAnsi"/>
          <w:i/>
          <w:iCs/>
          <w:color w:val="000000" w:themeColor="text1"/>
          <w:lang w:val="en-US"/>
        </w:rPr>
        <w:t xml:space="preserve"> bar comments.  Where changes proposed have been opposed by one or more delegations, the change has been put in brackets. Where more than one proposal has been made with respect to the same part of the text, the Chair has proposed text which tries to capture the intent of all proposals.  Where this has not been possible, alternatives have been included for decision by the Members.  In such instances, the text with the alternatives has been put in brackets.  And, where a delegation has indicated reservations on the text of a provision, brackets have been added to the text.</w:t>
      </w:r>
    </w:p>
    <w:p w14:paraId="7D926A98" w14:textId="77777777" w:rsidR="009A3C82" w:rsidRPr="00231735" w:rsidRDefault="009A3C82" w:rsidP="00D20294">
      <w:pPr>
        <w:pBdr>
          <w:top w:val="single" w:sz="4" w:space="1" w:color="auto"/>
          <w:left w:val="single" w:sz="4" w:space="4" w:color="auto"/>
          <w:bottom w:val="single" w:sz="4" w:space="1" w:color="auto"/>
          <w:right w:val="single" w:sz="4" w:space="4" w:color="auto"/>
        </w:pBdr>
        <w:spacing w:after="0" w:line="259" w:lineRule="auto"/>
        <w:jc w:val="both"/>
        <w:rPr>
          <w:rFonts w:eastAsia="Calibri" w:cstheme="minorHAnsi"/>
          <w:i/>
          <w:iCs/>
          <w:color w:val="000000" w:themeColor="text1"/>
          <w:lang w:val="en-US"/>
        </w:rPr>
      </w:pPr>
    </w:p>
    <w:p w14:paraId="1D9F3823" w14:textId="5F63C375" w:rsidR="009A3C82" w:rsidRPr="00231735" w:rsidRDefault="009A3C82" w:rsidP="00D20294">
      <w:pPr>
        <w:pBdr>
          <w:top w:val="single" w:sz="4" w:space="1" w:color="auto"/>
          <w:left w:val="single" w:sz="4" w:space="4" w:color="auto"/>
          <w:bottom w:val="single" w:sz="4" w:space="1" w:color="auto"/>
          <w:right w:val="single" w:sz="4" w:space="4" w:color="auto"/>
        </w:pBdr>
        <w:spacing w:after="0" w:line="259" w:lineRule="auto"/>
        <w:jc w:val="both"/>
        <w:rPr>
          <w:rFonts w:eastAsia="Calibri" w:cstheme="minorHAnsi"/>
          <w:i/>
          <w:iCs/>
          <w:color w:val="000000" w:themeColor="text1"/>
          <w:lang w:val="en-US"/>
        </w:rPr>
      </w:pPr>
      <w:r w:rsidRPr="00231735">
        <w:rPr>
          <w:rFonts w:eastAsia="Calibri" w:cstheme="minorHAnsi"/>
          <w:i/>
          <w:iCs/>
          <w:color w:val="000000" w:themeColor="text1"/>
          <w:lang w:val="en-US"/>
        </w:rPr>
        <w:t xml:space="preserve">The brackets will be removed when there is consensus on the wording of the relevant provision.  </w:t>
      </w:r>
    </w:p>
    <w:p w14:paraId="20EDEA78" w14:textId="7496F587" w:rsidR="009A3C82" w:rsidRPr="00822045" w:rsidRDefault="009A3C82" w:rsidP="009A7C7E">
      <w:pPr>
        <w:spacing w:after="0" w:line="259" w:lineRule="auto"/>
        <w:rPr>
          <w:rFonts w:ascii="Arial" w:eastAsia="Calibri" w:hAnsi="Arial" w:cs="Arial"/>
          <w:color w:val="0070C0"/>
          <w:sz w:val="24"/>
          <w:szCs w:val="24"/>
          <w:lang w:val="en-US"/>
        </w:rPr>
      </w:pPr>
    </w:p>
    <w:p w14:paraId="5E562D09" w14:textId="77777777" w:rsidR="009A3C82" w:rsidRDefault="009A3C82" w:rsidP="009A7C7E">
      <w:pPr>
        <w:spacing w:after="0" w:line="259" w:lineRule="auto"/>
        <w:rPr>
          <w:rFonts w:ascii="Arial" w:eastAsia="Calibri" w:hAnsi="Arial" w:cs="Arial"/>
          <w:sz w:val="24"/>
          <w:szCs w:val="24"/>
          <w:lang w:val="en-US"/>
        </w:rPr>
      </w:pPr>
    </w:p>
    <w:p w14:paraId="0A354357" w14:textId="77777777" w:rsidR="00CC5477" w:rsidRPr="00CC5477" w:rsidRDefault="00CC5477" w:rsidP="00CC5477">
      <w:pPr>
        <w:spacing w:after="160" w:line="259" w:lineRule="auto"/>
        <w:jc w:val="center"/>
        <w:rPr>
          <w:rFonts w:eastAsia="Calibri" w:cstheme="minorHAnsi"/>
          <w:b/>
          <w:lang w:val="en-US"/>
        </w:rPr>
      </w:pPr>
      <w:r w:rsidRPr="00CC5477">
        <w:rPr>
          <w:rFonts w:eastAsia="Calibri" w:cstheme="minorHAnsi"/>
          <w:b/>
          <w:lang w:val="en-US"/>
        </w:rPr>
        <w:t>IOTC RESOLUTION 2023/XX</w:t>
      </w:r>
    </w:p>
    <w:p w14:paraId="3865077E" w14:textId="6EAC778A" w:rsidR="00CC5477" w:rsidRPr="00CC5477" w:rsidRDefault="00CC5477" w:rsidP="00CC5477">
      <w:pPr>
        <w:spacing w:after="160" w:line="259" w:lineRule="auto"/>
        <w:rPr>
          <w:rFonts w:eastAsia="Calibri" w:cstheme="minorHAnsi"/>
          <w:b/>
          <w:u w:val="single"/>
          <w:lang w:val="en-US"/>
        </w:rPr>
      </w:pPr>
      <w:r w:rsidRPr="00CC5477">
        <w:rPr>
          <w:rFonts w:eastAsia="Calibri" w:cstheme="minorHAnsi"/>
          <w:b/>
          <w:u w:val="single"/>
          <w:lang w:val="en-US"/>
        </w:rPr>
        <w:t>ESTABLISHING AN</w:t>
      </w:r>
      <w:r w:rsidR="00FD1B51">
        <w:rPr>
          <w:rFonts w:eastAsia="Calibri" w:cstheme="minorHAnsi"/>
          <w:b/>
          <w:u w:val="single"/>
          <w:lang w:val="en-US"/>
        </w:rPr>
        <w:t xml:space="preserve"> ALLOCATION REGIME FOR THE IOTC</w:t>
      </w:r>
    </w:p>
    <w:p w14:paraId="16DD5108" w14:textId="77777777" w:rsidR="00CC5477" w:rsidRPr="00CC5477" w:rsidRDefault="00CC5477" w:rsidP="00CC5477">
      <w:pPr>
        <w:spacing w:after="160" w:line="259" w:lineRule="auto"/>
        <w:rPr>
          <w:rFonts w:eastAsia="Calibri" w:cstheme="minorHAnsi"/>
          <w:b/>
          <w:lang w:val="en-US"/>
        </w:rPr>
      </w:pPr>
    </w:p>
    <w:p w14:paraId="437A54BB" w14:textId="4B118691"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PREAMBLE</w:t>
      </w:r>
    </w:p>
    <w:p w14:paraId="471165F2" w14:textId="77777777" w:rsidR="00CC5477" w:rsidRPr="00CC5477" w:rsidRDefault="00CC5477" w:rsidP="00CC5477">
      <w:pPr>
        <w:autoSpaceDE w:val="0"/>
        <w:autoSpaceDN w:val="0"/>
        <w:adjustRightInd w:val="0"/>
        <w:spacing w:after="160" w:line="259" w:lineRule="auto"/>
        <w:jc w:val="both"/>
        <w:rPr>
          <w:rFonts w:eastAsia="Calibri" w:cstheme="minorHAnsi"/>
          <w:b/>
          <w:bCs/>
          <w:color w:val="000000"/>
          <w:lang w:val="en-US"/>
        </w:rPr>
      </w:pPr>
      <w:r w:rsidRPr="00CC5477">
        <w:rPr>
          <w:rFonts w:eastAsia="Calibri" w:cstheme="minorHAnsi"/>
          <w:b/>
          <w:bCs/>
          <w:color w:val="000000"/>
          <w:lang w:val="en-US"/>
        </w:rPr>
        <w:t>The Indian Ocean Tuna Commission (IOTC),</w:t>
      </w:r>
    </w:p>
    <w:p w14:paraId="0180D0DB" w14:textId="59D8D704" w:rsidR="00CC5477" w:rsidRPr="00CC5477" w:rsidRDefault="00CC5477" w:rsidP="00CC5477">
      <w:pPr>
        <w:autoSpaceDE w:val="0"/>
        <w:autoSpaceDN w:val="0"/>
        <w:adjustRightInd w:val="0"/>
        <w:spacing w:after="160" w:line="259" w:lineRule="auto"/>
        <w:jc w:val="both"/>
        <w:rPr>
          <w:rFonts w:eastAsia="Calibri" w:cstheme="minorHAnsi"/>
          <w:bCs/>
          <w:color w:val="000000"/>
          <w:lang w:val="en-US"/>
        </w:rPr>
      </w:pPr>
      <w:r w:rsidRPr="00CC5477">
        <w:rPr>
          <w:rFonts w:eastAsia="Calibri" w:cstheme="minorHAnsi"/>
          <w:b/>
          <w:bCs/>
          <w:color w:val="000000"/>
          <w:lang w:val="en-US"/>
        </w:rPr>
        <w:t>CONSIDERING</w:t>
      </w:r>
      <w:r w:rsidRPr="00CC5477">
        <w:rPr>
          <w:rFonts w:eastAsia="Calibri" w:cstheme="minorHAnsi"/>
          <w:bCs/>
          <w:color w:val="000000"/>
          <w:lang w:val="en-US"/>
        </w:rPr>
        <w:t xml:space="preserve"> the objective of the Commission to promote cooperation among its Members with a view to ensuring, through appropriate management, the conservation and optimum utilization of stocks covered by the Agreement and encouraging sustainable development of fisheries based on such stocks, as referenced in Article </w:t>
      </w:r>
      <w:proofErr w:type="spellStart"/>
      <w:r w:rsidRPr="00CC5477">
        <w:rPr>
          <w:rFonts w:eastAsia="Calibri" w:cstheme="minorHAnsi"/>
          <w:bCs/>
          <w:color w:val="000000"/>
          <w:lang w:val="en-US"/>
        </w:rPr>
        <w:t>V</w:t>
      </w:r>
      <w:ins w:id="0" w:author="Bouffard, Nadia" w:date="2021-09-15T14:52:00Z">
        <w:r w:rsidR="00DB3DA1">
          <w:rPr>
            <w:rFonts w:eastAsia="Calibri" w:cstheme="minorHAnsi"/>
            <w:bCs/>
            <w:color w:val="000000"/>
            <w:lang w:val="en-US"/>
          </w:rPr>
          <w:t>.1</w:t>
        </w:r>
      </w:ins>
      <w:proofErr w:type="spellEnd"/>
      <w:del w:id="1" w:author="Bouffard, Nadia" w:date="2021-09-15T14:52:00Z">
        <w:r w:rsidRPr="00CC5477" w:rsidDel="00DB3DA1">
          <w:rPr>
            <w:rFonts w:eastAsia="Calibri" w:cstheme="minorHAnsi"/>
            <w:bCs/>
            <w:color w:val="000000"/>
            <w:lang w:val="en-US"/>
          </w:rPr>
          <w:delText>, paragraph</w:delText>
        </w:r>
      </w:del>
      <w:r w:rsidRPr="00CC5477">
        <w:rPr>
          <w:rFonts w:eastAsia="Calibri" w:cstheme="minorHAnsi"/>
          <w:bCs/>
          <w:color w:val="000000"/>
          <w:lang w:val="en-US"/>
        </w:rPr>
        <w:t xml:space="preserve"> 1 of the IOTC </w:t>
      </w:r>
      <w:proofErr w:type="gramStart"/>
      <w:r w:rsidRPr="00CC5477">
        <w:rPr>
          <w:rFonts w:eastAsia="Calibri" w:cstheme="minorHAnsi"/>
          <w:bCs/>
          <w:color w:val="000000"/>
          <w:lang w:val="en-US"/>
        </w:rPr>
        <w:t>Agreement;</w:t>
      </w:r>
      <w:proofErr w:type="gramEnd"/>
    </w:p>
    <w:p w14:paraId="45D9102A" w14:textId="352775C2" w:rsidR="00CC5477" w:rsidRPr="00CC5477" w:rsidRDefault="00CC5477" w:rsidP="00CC5477">
      <w:pPr>
        <w:autoSpaceDE w:val="0"/>
        <w:autoSpaceDN w:val="0"/>
        <w:adjustRightInd w:val="0"/>
        <w:spacing w:after="160" w:line="259" w:lineRule="auto"/>
        <w:jc w:val="both"/>
        <w:rPr>
          <w:rFonts w:eastAsia="Calibri" w:cstheme="minorHAnsi"/>
          <w:bCs/>
          <w:color w:val="000000"/>
          <w:lang w:val="en-US"/>
        </w:rPr>
      </w:pPr>
      <w:r w:rsidRPr="00CC5477">
        <w:rPr>
          <w:rFonts w:eastAsia="Calibri" w:cstheme="minorHAnsi"/>
          <w:b/>
          <w:bCs/>
          <w:color w:val="000000"/>
          <w:lang w:val="en-US"/>
        </w:rPr>
        <w:t>MINDFUL</w:t>
      </w:r>
      <w:r w:rsidRPr="00CC5477">
        <w:rPr>
          <w:rFonts w:eastAsia="Calibri" w:cstheme="minorHAnsi"/>
          <w:bCs/>
          <w:color w:val="000000"/>
          <w:lang w:val="en-US"/>
        </w:rPr>
        <w:t xml:space="preserve"> that allocation regimes can contribute to the sustainable management of fish stocks, in particular for fish stocks </w:t>
      </w:r>
      <w:commentRangeStart w:id="2"/>
      <w:del w:id="3" w:author="Bouffard, Nadia" w:date="2021-08-27T17:23:00Z">
        <w:r w:rsidRPr="00CC5477" w:rsidDel="00FD1B51">
          <w:rPr>
            <w:rFonts w:eastAsia="Calibri" w:cstheme="minorHAnsi"/>
            <w:bCs/>
            <w:color w:val="000000"/>
            <w:lang w:val="en-US"/>
          </w:rPr>
          <w:delText>at levels below maximum sustainable yield</w:delText>
        </w:r>
      </w:del>
      <w:ins w:id="4" w:author="Bouffard, Nadia" w:date="2021-08-27T17:23:00Z">
        <w:r w:rsidR="00FD1B51">
          <w:rPr>
            <w:rFonts w:eastAsia="Calibri" w:cstheme="minorHAnsi"/>
            <w:bCs/>
            <w:color w:val="000000"/>
            <w:lang w:val="en-US"/>
          </w:rPr>
          <w:t>[</w:t>
        </w:r>
      </w:ins>
      <w:ins w:id="5" w:author="Bouffard, Nadia" w:date="2021-08-27T17:18:00Z">
        <w:r w:rsidR="00FD1B51">
          <w:rPr>
            <w:rFonts w:eastAsia="Calibri" w:cstheme="minorHAnsi"/>
            <w:bCs/>
            <w:color w:val="000000"/>
            <w:lang w:val="en-US"/>
          </w:rPr>
          <w:t>“that are depleted</w:t>
        </w:r>
      </w:ins>
      <w:ins w:id="6" w:author="Bouffard, Nadia" w:date="2021-08-27T17:19:00Z">
        <w:r w:rsidR="00FD1B51">
          <w:rPr>
            <w:rFonts w:eastAsia="Calibri" w:cstheme="minorHAnsi"/>
            <w:bCs/>
            <w:color w:val="000000"/>
            <w:lang w:val="en-US"/>
          </w:rPr>
          <w:t>,</w:t>
        </w:r>
      </w:ins>
      <w:ins w:id="7" w:author="Bouffard, Nadia" w:date="2021-08-27T17:18:00Z">
        <w:r w:rsidR="00FD1B51">
          <w:rPr>
            <w:rFonts w:eastAsia="Calibri" w:cstheme="minorHAnsi"/>
            <w:bCs/>
            <w:color w:val="000000"/>
            <w:lang w:val="en-US"/>
          </w:rPr>
          <w:t xml:space="preserve"> or at or below production levels</w:t>
        </w:r>
      </w:ins>
      <w:ins w:id="8" w:author="Bouffard, Nadia" w:date="2021-08-27T17:20:00Z">
        <w:r w:rsidR="00FD1B51">
          <w:rPr>
            <w:rFonts w:eastAsia="Calibri" w:cstheme="minorHAnsi"/>
            <w:bCs/>
            <w:color w:val="000000"/>
            <w:lang w:val="en-US"/>
          </w:rPr>
          <w:t>”]</w:t>
        </w:r>
      </w:ins>
      <w:r w:rsidRPr="00CC5477">
        <w:rPr>
          <w:rFonts w:eastAsia="Calibri" w:cstheme="minorHAnsi"/>
          <w:bCs/>
          <w:color w:val="000000"/>
          <w:lang w:val="en-US"/>
        </w:rPr>
        <w:t>,</w:t>
      </w:r>
      <w:commentRangeEnd w:id="2"/>
      <w:r w:rsidR="00FD1B51">
        <w:rPr>
          <w:rStyle w:val="CommentReference"/>
        </w:rPr>
        <w:commentReference w:id="2"/>
      </w:r>
      <w:r w:rsidRPr="00CC5477">
        <w:rPr>
          <w:rFonts w:eastAsia="Calibri" w:cstheme="minorHAnsi"/>
          <w:bCs/>
          <w:color w:val="000000"/>
          <w:lang w:val="en-US"/>
        </w:rPr>
        <w:t xml:space="preserve"> by providing a transparent and equitable means of distributing fishing </w:t>
      </w:r>
      <w:proofErr w:type="gramStart"/>
      <w:r w:rsidRPr="00CC5477">
        <w:rPr>
          <w:rFonts w:eastAsia="Calibri" w:cstheme="minorHAnsi"/>
          <w:bCs/>
          <w:color w:val="000000"/>
          <w:lang w:val="en-US"/>
        </w:rPr>
        <w:t>opportunities;</w:t>
      </w:r>
      <w:proofErr w:type="gramEnd"/>
      <w:r w:rsidRPr="00CC5477">
        <w:rPr>
          <w:rFonts w:eastAsia="Calibri" w:cstheme="minorHAnsi"/>
          <w:bCs/>
          <w:color w:val="000000"/>
          <w:lang w:val="en-US"/>
        </w:rPr>
        <w:t xml:space="preserve"> </w:t>
      </w:r>
    </w:p>
    <w:p w14:paraId="334DF45A" w14:textId="77777777" w:rsidR="00CC5477" w:rsidRPr="00CC5477" w:rsidRDefault="00CC5477" w:rsidP="00CC5477">
      <w:pPr>
        <w:autoSpaceDE w:val="0"/>
        <w:autoSpaceDN w:val="0"/>
        <w:adjustRightInd w:val="0"/>
        <w:spacing w:after="160" w:line="259" w:lineRule="auto"/>
        <w:jc w:val="both"/>
        <w:rPr>
          <w:rFonts w:eastAsia="Calibri" w:cstheme="minorHAnsi"/>
          <w:bCs/>
          <w:color w:val="000000"/>
          <w:lang w:val="en-US"/>
        </w:rPr>
      </w:pPr>
      <w:r w:rsidRPr="00CC5477">
        <w:rPr>
          <w:rFonts w:eastAsia="Calibri" w:cstheme="minorHAnsi"/>
          <w:b/>
          <w:bCs/>
          <w:color w:val="000000"/>
          <w:lang w:val="en-US"/>
        </w:rPr>
        <w:t>NOTING</w:t>
      </w:r>
      <w:r w:rsidRPr="00CC5477">
        <w:rPr>
          <w:rFonts w:eastAsia="Calibri" w:cstheme="minorHAnsi"/>
          <w:bCs/>
          <w:color w:val="000000"/>
          <w:lang w:val="en-US"/>
        </w:rPr>
        <w:t xml:space="preserve"> in this regard IOTC 2010 </w:t>
      </w:r>
      <w:r w:rsidRPr="00CC5477">
        <w:rPr>
          <w:rFonts w:eastAsia="Calibri" w:cstheme="minorHAnsi"/>
          <w:bCs/>
          <w:i/>
          <w:color w:val="000000"/>
          <w:lang w:val="en-US"/>
        </w:rPr>
        <w:t xml:space="preserve">Resolution 10/01 for the conservation and management of tropical tuna stocks in the IOTC area of competence </w:t>
      </w:r>
      <w:r w:rsidRPr="00CC5477">
        <w:rPr>
          <w:rFonts w:eastAsia="Calibri" w:cstheme="minorHAnsi"/>
          <w:bCs/>
          <w:color w:val="000000"/>
          <w:lang w:val="en-US"/>
        </w:rPr>
        <w:t>endorsed by the IOTC at its 2010 meeting in Busan, Korea, pursuant to which the Commission mandated the Technical Committee on Allocation Criteria to “discuss allocation criteria for the management of tuna resources in the Indian Ocean and recommend an allocation quota system or any other relevant measures</w:t>
      </w:r>
      <w:proofErr w:type="gramStart"/>
      <w:r w:rsidRPr="00CC5477">
        <w:rPr>
          <w:rFonts w:eastAsia="Calibri" w:cstheme="minorHAnsi"/>
          <w:bCs/>
          <w:color w:val="000000"/>
          <w:lang w:val="en-US"/>
        </w:rPr>
        <w:t>”;</w:t>
      </w:r>
      <w:proofErr w:type="gramEnd"/>
    </w:p>
    <w:p w14:paraId="50A3DE83" w14:textId="77777777" w:rsidR="00CC5477" w:rsidRPr="00CC5477" w:rsidRDefault="00CC5477" w:rsidP="00CC5477">
      <w:pPr>
        <w:autoSpaceDE w:val="0"/>
        <w:autoSpaceDN w:val="0"/>
        <w:adjustRightInd w:val="0"/>
        <w:spacing w:after="160" w:line="259" w:lineRule="auto"/>
        <w:jc w:val="both"/>
        <w:rPr>
          <w:rFonts w:eastAsia="Calibri" w:cstheme="minorHAnsi"/>
          <w:bCs/>
          <w:color w:val="000000"/>
          <w:lang w:val="en-US"/>
        </w:rPr>
      </w:pPr>
      <w:r w:rsidRPr="00CC5477">
        <w:rPr>
          <w:rFonts w:eastAsia="Calibri" w:cstheme="minorHAnsi"/>
          <w:b/>
          <w:bCs/>
          <w:color w:val="000000"/>
          <w:lang w:val="en-US"/>
        </w:rPr>
        <w:lastRenderedPageBreak/>
        <w:t xml:space="preserve">RECALLING </w:t>
      </w:r>
      <w:r w:rsidRPr="00CC5477">
        <w:rPr>
          <w:rFonts w:eastAsia="Calibri" w:cstheme="minorHAnsi"/>
          <w:bCs/>
          <w:color w:val="000000"/>
          <w:lang w:val="en-US"/>
        </w:rPr>
        <w:t xml:space="preserve">the principles, rights and obligations of all States, and provisions of treaties and other international instruments relating to marine fisheries, </w:t>
      </w:r>
      <w:proofErr w:type="gramStart"/>
      <w:r w:rsidRPr="00CC5477">
        <w:rPr>
          <w:rFonts w:eastAsia="Calibri" w:cstheme="minorHAnsi"/>
          <w:bCs/>
          <w:color w:val="000000"/>
          <w:lang w:val="en-US"/>
        </w:rPr>
        <w:t>and in particular, relating</w:t>
      </w:r>
      <w:proofErr w:type="gramEnd"/>
      <w:r w:rsidRPr="00CC5477">
        <w:rPr>
          <w:rFonts w:eastAsia="Calibri" w:cstheme="minorHAnsi"/>
          <w:bCs/>
          <w:color w:val="000000"/>
          <w:lang w:val="en-US"/>
        </w:rPr>
        <w:t xml:space="preserve"> to highly migratory species, including those contained in:</w:t>
      </w:r>
    </w:p>
    <w:p w14:paraId="399C1BCF" w14:textId="77777777" w:rsidR="00CC5477" w:rsidRPr="00CC5477" w:rsidRDefault="00CC5477" w:rsidP="00CC5477">
      <w:pPr>
        <w:autoSpaceDE w:val="0"/>
        <w:autoSpaceDN w:val="0"/>
        <w:adjustRightInd w:val="0"/>
        <w:spacing w:after="160" w:line="259" w:lineRule="auto"/>
        <w:jc w:val="both"/>
        <w:rPr>
          <w:rFonts w:eastAsia="Calibri" w:cstheme="minorHAnsi"/>
          <w:bCs/>
          <w:color w:val="000000"/>
          <w:lang w:val="en-US"/>
        </w:rPr>
      </w:pPr>
      <w:r w:rsidRPr="00CC5477">
        <w:rPr>
          <w:rFonts w:eastAsia="Calibri" w:cstheme="minorHAnsi"/>
          <w:bCs/>
          <w:i/>
          <w:color w:val="000000"/>
          <w:lang w:val="en-US"/>
        </w:rPr>
        <w:t xml:space="preserve">The United Nations Convention on the Law of the Sea of 10 December </w:t>
      </w:r>
      <w:proofErr w:type="gramStart"/>
      <w:r w:rsidRPr="00CC5477">
        <w:rPr>
          <w:rFonts w:eastAsia="Calibri" w:cstheme="minorHAnsi"/>
          <w:bCs/>
          <w:i/>
          <w:color w:val="000000"/>
          <w:lang w:val="en-US"/>
        </w:rPr>
        <w:t>1982</w:t>
      </w:r>
      <w:r w:rsidRPr="00CC5477">
        <w:rPr>
          <w:rFonts w:eastAsia="Calibri" w:cstheme="minorHAnsi"/>
          <w:bCs/>
          <w:color w:val="000000"/>
          <w:lang w:val="en-US"/>
        </w:rPr>
        <w:t>;</w:t>
      </w:r>
      <w:proofErr w:type="gramEnd"/>
    </w:p>
    <w:p w14:paraId="34E3B455" w14:textId="77777777" w:rsidR="00CC5477" w:rsidRPr="00CC5477" w:rsidRDefault="00CC5477" w:rsidP="00CC5477">
      <w:pPr>
        <w:autoSpaceDE w:val="0"/>
        <w:autoSpaceDN w:val="0"/>
        <w:adjustRightInd w:val="0"/>
        <w:spacing w:after="160" w:line="259" w:lineRule="auto"/>
        <w:jc w:val="both"/>
        <w:rPr>
          <w:rFonts w:eastAsia="Calibri" w:cstheme="minorHAnsi"/>
          <w:bCs/>
          <w:color w:val="000000"/>
          <w:lang w:val="en-US"/>
        </w:rPr>
      </w:pPr>
      <w:r w:rsidRPr="00CC5477">
        <w:rPr>
          <w:rFonts w:eastAsia="Calibri" w:cstheme="minorHAnsi"/>
          <w:bCs/>
          <w:i/>
          <w:color w:val="000000"/>
          <w:lang w:val="en-US"/>
        </w:rPr>
        <w:t xml:space="preserve">The Agreement for the Implementation of the Provisions of the United Nations Convention on the Law of the Sea of 10 December 1982 relating to the Conservation and Management of Straddling Fish Stocks and Highly Migratory Fish Stocks, of 4 August </w:t>
      </w:r>
      <w:proofErr w:type="gramStart"/>
      <w:r w:rsidRPr="00CC5477">
        <w:rPr>
          <w:rFonts w:eastAsia="Calibri" w:cstheme="minorHAnsi"/>
          <w:bCs/>
          <w:i/>
          <w:color w:val="000000"/>
          <w:lang w:val="en-US"/>
        </w:rPr>
        <w:t>1995</w:t>
      </w:r>
      <w:r w:rsidRPr="00CC5477">
        <w:rPr>
          <w:rFonts w:eastAsia="Calibri" w:cstheme="minorHAnsi"/>
          <w:bCs/>
          <w:color w:val="000000"/>
          <w:lang w:val="en-US"/>
        </w:rPr>
        <w:t>;</w:t>
      </w:r>
      <w:proofErr w:type="gramEnd"/>
      <w:r w:rsidRPr="00CC5477">
        <w:rPr>
          <w:rFonts w:eastAsia="Calibri" w:cstheme="minorHAnsi"/>
          <w:bCs/>
          <w:color w:val="000000"/>
          <w:lang w:val="en-US"/>
        </w:rPr>
        <w:t xml:space="preserve"> </w:t>
      </w:r>
    </w:p>
    <w:p w14:paraId="1E89FC72" w14:textId="77777777" w:rsidR="00CC5477" w:rsidRPr="00CC5477" w:rsidRDefault="00CC5477" w:rsidP="00CC5477">
      <w:pPr>
        <w:autoSpaceDE w:val="0"/>
        <w:autoSpaceDN w:val="0"/>
        <w:adjustRightInd w:val="0"/>
        <w:spacing w:after="160" w:line="259" w:lineRule="auto"/>
        <w:jc w:val="both"/>
        <w:rPr>
          <w:rFonts w:eastAsia="Calibri" w:cstheme="minorHAnsi"/>
          <w:bCs/>
          <w:color w:val="000000"/>
          <w:lang w:val="en-US"/>
        </w:rPr>
      </w:pPr>
      <w:r w:rsidRPr="00CC5477">
        <w:rPr>
          <w:rFonts w:eastAsia="Calibri" w:cstheme="minorHAnsi"/>
          <w:bCs/>
          <w:i/>
          <w:color w:val="000000"/>
          <w:lang w:val="en-US"/>
        </w:rPr>
        <w:t xml:space="preserve">The 1993 FAO Compliance </w:t>
      </w:r>
      <w:proofErr w:type="gramStart"/>
      <w:r w:rsidRPr="00CC5477">
        <w:rPr>
          <w:rFonts w:eastAsia="Calibri" w:cstheme="minorHAnsi"/>
          <w:bCs/>
          <w:i/>
          <w:color w:val="000000"/>
          <w:lang w:val="en-US"/>
        </w:rPr>
        <w:t>Agreement</w:t>
      </w:r>
      <w:r w:rsidRPr="00CC5477">
        <w:rPr>
          <w:rFonts w:eastAsia="Calibri" w:cstheme="minorHAnsi"/>
          <w:bCs/>
          <w:color w:val="000000"/>
          <w:lang w:val="en-US"/>
        </w:rPr>
        <w:t>;</w:t>
      </w:r>
      <w:proofErr w:type="gramEnd"/>
      <w:r w:rsidRPr="00CC5477">
        <w:rPr>
          <w:rFonts w:eastAsia="Calibri" w:cstheme="minorHAnsi"/>
          <w:bCs/>
          <w:color w:val="000000"/>
          <w:lang w:val="en-US"/>
        </w:rPr>
        <w:t xml:space="preserve"> </w:t>
      </w:r>
    </w:p>
    <w:p w14:paraId="2EA6538B" w14:textId="77777777" w:rsidR="00CC5477" w:rsidRPr="00CC5477" w:rsidRDefault="00CC5477" w:rsidP="00CC5477">
      <w:pPr>
        <w:autoSpaceDE w:val="0"/>
        <w:autoSpaceDN w:val="0"/>
        <w:adjustRightInd w:val="0"/>
        <w:spacing w:after="160" w:line="259" w:lineRule="auto"/>
        <w:jc w:val="both"/>
        <w:rPr>
          <w:rFonts w:eastAsia="Calibri" w:cstheme="minorHAnsi"/>
          <w:bCs/>
          <w:color w:val="000000"/>
          <w:lang w:val="en-US"/>
        </w:rPr>
      </w:pPr>
      <w:r w:rsidRPr="00CC5477">
        <w:rPr>
          <w:rFonts w:eastAsia="Calibri" w:cstheme="minorHAnsi"/>
          <w:bCs/>
          <w:i/>
          <w:color w:val="000000"/>
          <w:lang w:val="en-US"/>
        </w:rPr>
        <w:t xml:space="preserve">The 1995 FAO Code of Conduct for Responsible </w:t>
      </w:r>
      <w:proofErr w:type="gramStart"/>
      <w:r w:rsidRPr="00CC5477">
        <w:rPr>
          <w:rFonts w:eastAsia="Calibri" w:cstheme="minorHAnsi"/>
          <w:bCs/>
          <w:i/>
          <w:color w:val="000000"/>
          <w:lang w:val="en-US"/>
        </w:rPr>
        <w:t>Fisheries</w:t>
      </w:r>
      <w:r w:rsidRPr="00CC5477">
        <w:rPr>
          <w:rFonts w:eastAsia="Calibri" w:cstheme="minorHAnsi"/>
          <w:bCs/>
          <w:color w:val="000000"/>
          <w:lang w:val="en-US"/>
        </w:rPr>
        <w:t>;</w:t>
      </w:r>
      <w:proofErr w:type="gramEnd"/>
      <w:r w:rsidRPr="00CC5477">
        <w:rPr>
          <w:rFonts w:eastAsia="Calibri" w:cstheme="minorHAnsi"/>
          <w:bCs/>
          <w:color w:val="000000"/>
          <w:lang w:val="en-US"/>
        </w:rPr>
        <w:t xml:space="preserve"> </w:t>
      </w:r>
    </w:p>
    <w:p w14:paraId="3DDFC2D4" w14:textId="77777777" w:rsidR="00CC5477" w:rsidRPr="00CC5477" w:rsidRDefault="00CC5477" w:rsidP="00CC5477">
      <w:pPr>
        <w:autoSpaceDE w:val="0"/>
        <w:autoSpaceDN w:val="0"/>
        <w:adjustRightInd w:val="0"/>
        <w:spacing w:after="160" w:line="259" w:lineRule="auto"/>
        <w:jc w:val="both"/>
        <w:rPr>
          <w:rFonts w:eastAsia="Calibri" w:cstheme="minorHAnsi"/>
          <w:bCs/>
          <w:color w:val="000000"/>
          <w:lang w:val="en-US"/>
        </w:rPr>
      </w:pPr>
      <w:r w:rsidRPr="00CC5477">
        <w:rPr>
          <w:rFonts w:eastAsia="Calibri" w:cstheme="minorHAnsi"/>
          <w:bCs/>
          <w:color w:val="000000"/>
          <w:lang w:val="en-US"/>
        </w:rPr>
        <w:t xml:space="preserve">Other relevant instruments adopted by the Food and Agriculture </w:t>
      </w:r>
      <w:proofErr w:type="spellStart"/>
      <w:r w:rsidRPr="00CC5477">
        <w:rPr>
          <w:rFonts w:eastAsia="Calibri" w:cstheme="minorHAnsi"/>
          <w:bCs/>
          <w:color w:val="000000"/>
          <w:lang w:val="en-US"/>
        </w:rPr>
        <w:t>Organisation</w:t>
      </w:r>
      <w:proofErr w:type="spellEnd"/>
      <w:r w:rsidRPr="00CC5477">
        <w:rPr>
          <w:rFonts w:eastAsia="Calibri" w:cstheme="minorHAnsi"/>
          <w:bCs/>
          <w:color w:val="000000"/>
          <w:lang w:val="en-US"/>
        </w:rPr>
        <w:t xml:space="preserve"> of the United Nations; and,</w:t>
      </w:r>
    </w:p>
    <w:p w14:paraId="4C4215DB" w14:textId="77777777" w:rsidR="00CC5477" w:rsidRPr="00CC5477" w:rsidRDefault="00CC5477" w:rsidP="00CC5477">
      <w:pPr>
        <w:autoSpaceDE w:val="0"/>
        <w:autoSpaceDN w:val="0"/>
        <w:adjustRightInd w:val="0"/>
        <w:spacing w:after="160" w:line="259" w:lineRule="auto"/>
        <w:jc w:val="both"/>
        <w:rPr>
          <w:rFonts w:eastAsia="Calibri" w:cstheme="minorHAnsi"/>
          <w:bCs/>
          <w:color w:val="000000"/>
          <w:lang w:val="en-US"/>
        </w:rPr>
      </w:pPr>
      <w:r w:rsidRPr="00CC5477">
        <w:rPr>
          <w:rFonts w:eastAsia="Calibri" w:cstheme="minorHAnsi"/>
          <w:bCs/>
          <w:color w:val="000000"/>
          <w:lang w:val="en-US"/>
        </w:rPr>
        <w:t xml:space="preserve">The relevant resolutions of the United Nations General </w:t>
      </w:r>
      <w:proofErr w:type="gramStart"/>
      <w:r w:rsidRPr="00CC5477">
        <w:rPr>
          <w:rFonts w:eastAsia="Calibri" w:cstheme="minorHAnsi"/>
          <w:bCs/>
          <w:color w:val="000000"/>
          <w:lang w:val="en-US"/>
        </w:rPr>
        <w:t>Assembly;</w:t>
      </w:r>
      <w:proofErr w:type="gramEnd"/>
      <w:r w:rsidRPr="00CC5477">
        <w:rPr>
          <w:rFonts w:eastAsia="Calibri" w:cstheme="minorHAnsi"/>
          <w:bCs/>
          <w:color w:val="000000"/>
          <w:lang w:val="en-US"/>
        </w:rPr>
        <w:t xml:space="preserve"> </w:t>
      </w:r>
    </w:p>
    <w:p w14:paraId="1E4D6068" w14:textId="77777777" w:rsidR="00CC5477" w:rsidRPr="00CC5477" w:rsidRDefault="00CC5477" w:rsidP="00CC5477">
      <w:pPr>
        <w:autoSpaceDE w:val="0"/>
        <w:autoSpaceDN w:val="0"/>
        <w:adjustRightInd w:val="0"/>
        <w:spacing w:after="160" w:line="259" w:lineRule="auto"/>
        <w:jc w:val="both"/>
        <w:rPr>
          <w:rFonts w:eastAsia="Calibri" w:cstheme="minorHAnsi"/>
          <w:bCs/>
          <w:color w:val="000000"/>
          <w:lang w:val="en-US"/>
        </w:rPr>
      </w:pPr>
      <w:r w:rsidRPr="00CC5477">
        <w:rPr>
          <w:rFonts w:eastAsia="Calibri" w:cstheme="minorHAnsi"/>
          <w:b/>
          <w:bCs/>
          <w:color w:val="000000"/>
          <w:lang w:val="en-US"/>
        </w:rPr>
        <w:t>RECALLING</w:t>
      </w:r>
      <w:r w:rsidRPr="00CC5477">
        <w:rPr>
          <w:rFonts w:eastAsia="Calibri" w:cstheme="minorHAnsi"/>
          <w:bCs/>
          <w:color w:val="000000"/>
          <w:lang w:val="en-US"/>
        </w:rPr>
        <w:t xml:space="preserve"> global commitments to open and transparent </w:t>
      </w:r>
      <w:proofErr w:type="gramStart"/>
      <w:r w:rsidRPr="00CC5477">
        <w:rPr>
          <w:rFonts w:eastAsia="Calibri" w:cstheme="minorHAnsi"/>
          <w:bCs/>
          <w:color w:val="000000"/>
          <w:lang w:val="en-US"/>
        </w:rPr>
        <w:t>decision-making;</w:t>
      </w:r>
      <w:proofErr w:type="gramEnd"/>
    </w:p>
    <w:p w14:paraId="19783433" w14:textId="3D39A97C" w:rsidR="00CC5477" w:rsidRDefault="00CC5477" w:rsidP="00CC5477">
      <w:pPr>
        <w:autoSpaceDE w:val="0"/>
        <w:autoSpaceDN w:val="0"/>
        <w:adjustRightInd w:val="0"/>
        <w:spacing w:after="160" w:line="259" w:lineRule="auto"/>
        <w:jc w:val="both"/>
        <w:rPr>
          <w:ins w:id="9" w:author="Bouffard, Nadia" w:date="2021-08-31T16:52:00Z"/>
          <w:rFonts w:eastAsia="Calibri" w:cstheme="minorHAnsi"/>
          <w:bCs/>
          <w:color w:val="000000"/>
          <w:lang w:val="en-GB"/>
        </w:rPr>
      </w:pPr>
      <w:r w:rsidRPr="00CC5477">
        <w:rPr>
          <w:rFonts w:eastAsia="Calibri" w:cstheme="minorHAnsi"/>
          <w:b/>
          <w:bCs/>
          <w:color w:val="000000"/>
          <w:lang w:val="en-GB"/>
        </w:rPr>
        <w:t xml:space="preserve">NOTING </w:t>
      </w:r>
      <w:r w:rsidRPr="00CC5477">
        <w:rPr>
          <w:rFonts w:eastAsia="Calibri" w:cstheme="minorHAnsi"/>
          <w:bCs/>
          <w:color w:val="000000"/>
          <w:lang w:val="en-GB"/>
        </w:rPr>
        <w:t xml:space="preserve">the sovereign rights of coastal States in accordance with the international law of the sea for the purposes of exploring and exploiting, conserving and managing the living resources, including highly migratory species, within the 200 nautical mile Exclusive Economic Zone under their jurisdiction, and the need for the Allocation Regime not to prejudice such </w:t>
      </w:r>
      <w:proofErr w:type="gramStart"/>
      <w:r w:rsidRPr="00CC5477">
        <w:rPr>
          <w:rFonts w:eastAsia="Calibri" w:cstheme="minorHAnsi"/>
          <w:bCs/>
          <w:color w:val="000000"/>
          <w:lang w:val="en-GB"/>
        </w:rPr>
        <w:t>rights;</w:t>
      </w:r>
      <w:proofErr w:type="gramEnd"/>
    </w:p>
    <w:p w14:paraId="6827BD7B" w14:textId="34A2867D" w:rsidR="001F3489" w:rsidRPr="00CC5477" w:rsidRDefault="001F3489" w:rsidP="00CC5477">
      <w:pPr>
        <w:autoSpaceDE w:val="0"/>
        <w:autoSpaceDN w:val="0"/>
        <w:adjustRightInd w:val="0"/>
        <w:spacing w:after="160" w:line="259" w:lineRule="auto"/>
        <w:jc w:val="both"/>
        <w:rPr>
          <w:rFonts w:eastAsia="Calibri" w:cstheme="minorHAnsi"/>
          <w:bCs/>
          <w:color w:val="000000"/>
          <w:lang w:val="en-GB"/>
        </w:rPr>
      </w:pPr>
      <w:ins w:id="10" w:author="Bouffard, Nadia" w:date="2021-08-31T16:52:00Z">
        <w:r>
          <w:rPr>
            <w:b/>
            <w:bCs/>
            <w:color w:val="222222"/>
            <w:shd w:val="clear" w:color="auto" w:fill="FFFFFF"/>
          </w:rPr>
          <w:t xml:space="preserve">RECOGNISING the established interests, fishing patterns and fishing practices of </w:t>
        </w:r>
      </w:ins>
      <w:ins w:id="11" w:author="Bouffard, Nadia" w:date="2021-08-31T17:45:00Z">
        <w:r w:rsidR="00D5389B">
          <w:rPr>
            <w:b/>
            <w:bCs/>
            <w:color w:val="222222"/>
            <w:shd w:val="clear" w:color="auto" w:fill="FFFFFF"/>
          </w:rPr>
          <w:t>Members</w:t>
        </w:r>
      </w:ins>
      <w:ins w:id="12" w:author="Bouffard, Nadia" w:date="2021-08-31T16:52:00Z">
        <w:r>
          <w:rPr>
            <w:b/>
            <w:bCs/>
            <w:color w:val="222222"/>
            <w:shd w:val="clear" w:color="auto" w:fill="FFFFFF"/>
          </w:rPr>
          <w:t xml:space="preserve"> historically fishing in the IOTC area of </w:t>
        </w:r>
        <w:commentRangeStart w:id="13"/>
        <w:r>
          <w:rPr>
            <w:b/>
            <w:bCs/>
            <w:color w:val="222222"/>
            <w:shd w:val="clear" w:color="auto" w:fill="FFFFFF"/>
          </w:rPr>
          <w:t>competence</w:t>
        </w:r>
      </w:ins>
      <w:commentRangeEnd w:id="13"/>
      <w:ins w:id="14" w:author="Bouffard, Nadia" w:date="2021-08-31T16:53:00Z">
        <w:r>
          <w:rPr>
            <w:rStyle w:val="CommentReference"/>
          </w:rPr>
          <w:commentReference w:id="13"/>
        </w:r>
        <w:r>
          <w:rPr>
            <w:b/>
            <w:bCs/>
            <w:color w:val="222222"/>
            <w:shd w:val="clear" w:color="auto" w:fill="FFFFFF"/>
          </w:rPr>
          <w:t>;</w:t>
        </w:r>
      </w:ins>
    </w:p>
    <w:p w14:paraId="57872A2F" w14:textId="77777777" w:rsidR="001F3489" w:rsidRDefault="001F3489" w:rsidP="00CC5477">
      <w:pPr>
        <w:autoSpaceDE w:val="0"/>
        <w:autoSpaceDN w:val="0"/>
        <w:adjustRightInd w:val="0"/>
        <w:spacing w:after="160" w:line="259" w:lineRule="auto"/>
        <w:jc w:val="both"/>
        <w:rPr>
          <w:ins w:id="15" w:author="Bouffard, Nadia" w:date="2021-08-31T16:52:00Z"/>
          <w:rFonts w:eastAsia="Calibri" w:cstheme="minorHAnsi"/>
          <w:b/>
          <w:bCs/>
          <w:color w:val="000000"/>
          <w:lang w:val="en-GB"/>
        </w:rPr>
      </w:pPr>
    </w:p>
    <w:p w14:paraId="337747C5" w14:textId="43741645" w:rsidR="00CC5477" w:rsidRPr="00CC5477" w:rsidRDefault="00CC5477" w:rsidP="00CC5477">
      <w:pPr>
        <w:autoSpaceDE w:val="0"/>
        <w:autoSpaceDN w:val="0"/>
        <w:adjustRightInd w:val="0"/>
        <w:spacing w:after="160" w:line="259" w:lineRule="auto"/>
        <w:jc w:val="both"/>
        <w:rPr>
          <w:rFonts w:eastAsia="Calibri" w:cstheme="minorHAnsi"/>
          <w:bCs/>
          <w:color w:val="000000"/>
          <w:lang w:val="en-GB"/>
        </w:rPr>
      </w:pPr>
      <w:r w:rsidRPr="00CC5477">
        <w:rPr>
          <w:rFonts w:eastAsia="Calibri" w:cstheme="minorHAnsi"/>
          <w:b/>
          <w:bCs/>
          <w:color w:val="000000"/>
          <w:lang w:val="en-GB"/>
        </w:rPr>
        <w:t>RECOGNIZING</w:t>
      </w:r>
      <w:r w:rsidRPr="00CC5477">
        <w:rPr>
          <w:rFonts w:eastAsia="Calibri" w:cstheme="minorHAnsi"/>
          <w:bCs/>
          <w:color w:val="000000"/>
          <w:lang w:val="en-GB"/>
        </w:rPr>
        <w:t xml:space="preserve"> the interests, aspirations, needs, and special requirements of developing States, as stated in various international instruments, in particular least-developed States and Small Island Developing States (SIDS) that are coastal States in the IOTC area of competence, including their requirement </w:t>
      </w:r>
      <w:proofErr w:type="gramStart"/>
      <w:r w:rsidRPr="00CC5477">
        <w:rPr>
          <w:rFonts w:eastAsia="Calibri" w:cstheme="minorHAnsi"/>
          <w:bCs/>
          <w:color w:val="000000"/>
          <w:lang w:val="en-GB"/>
        </w:rPr>
        <w:t>to  equitably</w:t>
      </w:r>
      <w:proofErr w:type="gramEnd"/>
      <w:r w:rsidRPr="00CC5477">
        <w:rPr>
          <w:rFonts w:eastAsia="Calibri" w:cstheme="minorHAnsi"/>
          <w:bCs/>
          <w:color w:val="000000"/>
          <w:lang w:val="en-GB"/>
        </w:rPr>
        <w:t xml:space="preserve"> participate in the fishery for highly migratory fish stocks in this area;</w:t>
      </w:r>
    </w:p>
    <w:p w14:paraId="02090FBC" w14:textId="77777777" w:rsidR="00CC5477" w:rsidRPr="00CC5477" w:rsidRDefault="00CC5477" w:rsidP="00CC5477">
      <w:pPr>
        <w:autoSpaceDE w:val="0"/>
        <w:autoSpaceDN w:val="0"/>
        <w:adjustRightInd w:val="0"/>
        <w:spacing w:after="160" w:line="259" w:lineRule="auto"/>
        <w:jc w:val="both"/>
        <w:rPr>
          <w:rFonts w:eastAsia="Calibri" w:cstheme="minorHAnsi"/>
          <w:bCs/>
          <w:color w:val="000000"/>
          <w:lang w:val="en-US"/>
        </w:rPr>
      </w:pPr>
      <w:r w:rsidRPr="00CC5477">
        <w:rPr>
          <w:rFonts w:eastAsia="Calibri" w:cstheme="minorHAnsi"/>
          <w:b/>
          <w:bCs/>
          <w:color w:val="000000"/>
          <w:lang w:val="en-US"/>
        </w:rPr>
        <w:t>UNDERLINING</w:t>
      </w:r>
      <w:r w:rsidRPr="00CC5477">
        <w:rPr>
          <w:rFonts w:eastAsia="Calibri" w:cstheme="minorHAnsi"/>
          <w:bCs/>
          <w:color w:val="000000"/>
          <w:lang w:val="en-US"/>
        </w:rPr>
        <w:t xml:space="preserve"> the results and recommendations from the KOBE </w:t>
      </w:r>
      <w:proofErr w:type="gramStart"/>
      <w:r w:rsidRPr="00CC5477">
        <w:rPr>
          <w:rFonts w:eastAsia="Calibri" w:cstheme="minorHAnsi"/>
          <w:bCs/>
          <w:color w:val="000000"/>
          <w:lang w:val="en-US"/>
        </w:rPr>
        <w:t>process;</w:t>
      </w:r>
      <w:proofErr w:type="gramEnd"/>
      <w:r w:rsidRPr="00CC5477">
        <w:rPr>
          <w:rFonts w:eastAsia="Calibri" w:cstheme="minorHAnsi"/>
          <w:bCs/>
          <w:color w:val="000000"/>
          <w:lang w:val="en-US"/>
        </w:rPr>
        <w:t xml:space="preserve"> </w:t>
      </w:r>
    </w:p>
    <w:p w14:paraId="30AD577F" w14:textId="5821DCA2" w:rsidR="00CC5477" w:rsidRPr="00CC5477" w:rsidRDefault="00CC5477" w:rsidP="00CC5477">
      <w:pPr>
        <w:autoSpaceDE w:val="0"/>
        <w:autoSpaceDN w:val="0"/>
        <w:adjustRightInd w:val="0"/>
        <w:spacing w:after="160" w:line="259" w:lineRule="auto"/>
        <w:jc w:val="both"/>
        <w:rPr>
          <w:rFonts w:eastAsia="Calibri" w:cstheme="minorHAnsi"/>
          <w:bCs/>
          <w:color w:val="000000"/>
          <w:lang w:val="en-GB"/>
        </w:rPr>
      </w:pPr>
      <w:r w:rsidRPr="00CC5477">
        <w:rPr>
          <w:rFonts w:eastAsia="Calibri" w:cstheme="minorHAnsi"/>
          <w:b/>
          <w:bCs/>
          <w:color w:val="000000"/>
          <w:lang w:val="en-GB"/>
        </w:rPr>
        <w:t>DESIRING</w:t>
      </w:r>
      <w:r w:rsidRPr="00CC5477">
        <w:rPr>
          <w:rFonts w:eastAsia="Calibri" w:cstheme="minorHAnsi"/>
          <w:bCs/>
          <w:color w:val="000000"/>
          <w:lang w:val="en-GB"/>
        </w:rPr>
        <w:t xml:space="preserve"> to cooperate to address developing coastal States interests, aspirations, needs, and special requirements and the rights of coastal States regarding fisheries resources in their exclusive economic zone, while recognizing the historic economic interests and rights of all IOTC Contracting Parties and Cooperating Non-Contracting Parties involved in fisheries for IOTC </w:t>
      </w:r>
      <w:del w:id="16" w:author="Bouffard, Nadia" w:date="2021-09-14T17:22:00Z">
        <w:r w:rsidRPr="00CC5477" w:rsidDel="00CB3048">
          <w:rPr>
            <w:rFonts w:eastAsia="Calibri" w:cstheme="minorHAnsi"/>
            <w:bCs/>
            <w:color w:val="000000"/>
            <w:lang w:val="en-GB"/>
          </w:rPr>
          <w:delText>species</w:delText>
        </w:r>
      </w:del>
      <w:ins w:id="17" w:author="Bouffard, Nadia" w:date="2021-09-14T17:23:00Z">
        <w:r w:rsidR="00CB3048">
          <w:rPr>
            <w:rFonts w:eastAsia="Calibri" w:cstheme="minorHAnsi"/>
            <w:bCs/>
            <w:color w:val="000000"/>
            <w:lang w:val="en-GB"/>
          </w:rPr>
          <w:t xml:space="preserve">fish </w:t>
        </w:r>
      </w:ins>
      <w:proofErr w:type="gramStart"/>
      <w:ins w:id="18" w:author="Bouffard, Nadia" w:date="2021-09-14T17:22:00Z">
        <w:r w:rsidR="00CB3048">
          <w:rPr>
            <w:rFonts w:eastAsia="Calibri" w:cstheme="minorHAnsi"/>
            <w:bCs/>
            <w:color w:val="000000"/>
            <w:lang w:val="en-GB"/>
          </w:rPr>
          <w:t>stocks</w:t>
        </w:r>
      </w:ins>
      <w:r w:rsidRPr="00CC5477">
        <w:rPr>
          <w:rFonts w:eastAsia="Calibri" w:cstheme="minorHAnsi"/>
          <w:bCs/>
          <w:color w:val="000000"/>
          <w:lang w:val="en-GB"/>
        </w:rPr>
        <w:t>;</w:t>
      </w:r>
      <w:proofErr w:type="gramEnd"/>
      <w:r w:rsidRPr="00CC5477">
        <w:rPr>
          <w:rFonts w:eastAsia="Calibri" w:cstheme="minorHAnsi"/>
          <w:bCs/>
          <w:color w:val="000000"/>
          <w:lang w:val="en-GB"/>
        </w:rPr>
        <w:t xml:space="preserve"> </w:t>
      </w:r>
    </w:p>
    <w:p w14:paraId="05025F76" w14:textId="327F61BD" w:rsidR="00CC5477" w:rsidRPr="00CC5477" w:rsidRDefault="00CC5477" w:rsidP="00CC5477">
      <w:pPr>
        <w:spacing w:before="200" w:after="160" w:line="232" w:lineRule="exact"/>
        <w:jc w:val="both"/>
        <w:rPr>
          <w:rFonts w:eastAsia="Calibri" w:cstheme="minorHAnsi"/>
          <w:lang w:val="en-GB"/>
        </w:rPr>
      </w:pPr>
      <w:r w:rsidRPr="00CC5477">
        <w:rPr>
          <w:rFonts w:eastAsia="Calibri" w:cstheme="minorHAnsi"/>
          <w:b/>
          <w:lang w:val="en-GB"/>
        </w:rPr>
        <w:t>ADOPTS</w:t>
      </w:r>
      <w:r w:rsidRPr="00CC5477">
        <w:rPr>
          <w:rFonts w:eastAsia="Calibri" w:cstheme="minorHAnsi"/>
          <w:lang w:val="en-GB"/>
        </w:rPr>
        <w:t xml:space="preserve">, in accordance with the provisions of Article </w:t>
      </w:r>
      <w:proofErr w:type="spellStart"/>
      <w:r w:rsidRPr="00CC5477">
        <w:rPr>
          <w:rFonts w:eastAsia="Calibri" w:cstheme="minorHAnsi"/>
          <w:lang w:val="en-GB"/>
        </w:rPr>
        <w:t>IX</w:t>
      </w:r>
      <w:ins w:id="19" w:author="Bouffard, Nadia" w:date="2021-09-15T14:52:00Z">
        <w:r w:rsidR="00DB3DA1">
          <w:rPr>
            <w:rFonts w:eastAsia="Calibri" w:cstheme="minorHAnsi"/>
            <w:lang w:val="en-GB"/>
          </w:rPr>
          <w:t>.1</w:t>
        </w:r>
      </w:ins>
      <w:proofErr w:type="spellEnd"/>
      <w:del w:id="20" w:author="Bouffard, Nadia" w:date="2021-09-15T14:52:00Z">
        <w:r w:rsidRPr="00CC5477" w:rsidDel="00DB3DA1">
          <w:rPr>
            <w:rFonts w:eastAsia="Calibri" w:cstheme="minorHAnsi"/>
            <w:lang w:val="en-GB"/>
          </w:rPr>
          <w:delText>, paragraph 1</w:delText>
        </w:r>
      </w:del>
      <w:r w:rsidRPr="00CC5477">
        <w:rPr>
          <w:rFonts w:eastAsia="Calibri" w:cstheme="minorHAnsi"/>
          <w:lang w:val="en-GB"/>
        </w:rPr>
        <w:t xml:space="preserve"> of the Agreement, the following:</w:t>
      </w:r>
    </w:p>
    <w:p w14:paraId="4714DE73" w14:textId="77777777" w:rsidR="00CC5477" w:rsidRPr="00CC5477" w:rsidRDefault="00CC5477" w:rsidP="00CC5477">
      <w:pPr>
        <w:autoSpaceDE w:val="0"/>
        <w:autoSpaceDN w:val="0"/>
        <w:adjustRightInd w:val="0"/>
        <w:spacing w:after="160" w:line="259" w:lineRule="auto"/>
        <w:jc w:val="both"/>
        <w:rPr>
          <w:rFonts w:eastAsia="Calibri" w:cstheme="minorHAnsi"/>
          <w:bCs/>
          <w:color w:val="000000"/>
          <w:lang w:val="en-GB"/>
        </w:rPr>
      </w:pPr>
    </w:p>
    <w:p w14:paraId="06A6BE8B" w14:textId="78B9235E" w:rsidR="00CC5477" w:rsidRPr="00CC5477" w:rsidRDefault="00CC5477" w:rsidP="00CC5477">
      <w:pPr>
        <w:spacing w:after="160" w:line="259" w:lineRule="auto"/>
        <w:rPr>
          <w:rFonts w:eastAsia="Calibri" w:cstheme="minorHAnsi"/>
          <w:b/>
          <w:sz w:val="24"/>
          <w:szCs w:val="24"/>
          <w:lang w:val="en-US"/>
        </w:rPr>
      </w:pPr>
      <w:r w:rsidRPr="00CC5477">
        <w:rPr>
          <w:rFonts w:eastAsia="Calibri" w:cstheme="minorHAnsi"/>
          <w:b/>
          <w:sz w:val="24"/>
          <w:szCs w:val="24"/>
          <w:lang w:val="en-US"/>
        </w:rPr>
        <w:t>Article 1.  USE OF TERMS</w:t>
      </w:r>
      <w:ins w:id="21" w:author="SECR" w:date="2021-07-31T14:53:00Z">
        <w:r w:rsidR="006C10CF">
          <w:rPr>
            <w:rFonts w:eastAsia="Calibri" w:cstheme="minorHAnsi"/>
            <w:b/>
            <w:sz w:val="24"/>
            <w:szCs w:val="24"/>
            <w:lang w:val="en-US"/>
          </w:rPr>
          <w:t xml:space="preserve"> </w:t>
        </w:r>
      </w:ins>
    </w:p>
    <w:p w14:paraId="45E88907" w14:textId="77777777" w:rsidR="00CC5477" w:rsidRPr="00CC5477" w:rsidRDefault="00CC5477" w:rsidP="00CC5477">
      <w:pPr>
        <w:spacing w:after="160" w:line="259" w:lineRule="auto"/>
        <w:rPr>
          <w:rFonts w:eastAsia="Calibri" w:cstheme="minorHAnsi"/>
          <w:lang w:val="en-US"/>
        </w:rPr>
      </w:pPr>
      <w:r w:rsidRPr="00CC5477">
        <w:rPr>
          <w:rFonts w:eastAsia="Calibri" w:cstheme="minorHAnsi"/>
          <w:lang w:val="en-US"/>
        </w:rPr>
        <w:t>1.1. For the purposes of this Resolution:</w:t>
      </w:r>
    </w:p>
    <w:p w14:paraId="04DDA3AB" w14:textId="77777777"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b/>
          <w:lang w:val="en-US"/>
        </w:rPr>
        <w:t>“Agreement”</w:t>
      </w:r>
      <w:r w:rsidRPr="00CC5477">
        <w:rPr>
          <w:rFonts w:eastAsia="Calibri" w:cstheme="minorHAnsi"/>
          <w:lang w:val="en-US"/>
        </w:rPr>
        <w:t xml:space="preserve"> means the Agreement for the Establishment of the Indian Ocean Tuna Commission, approved by the FAO Council at its Hundred-and-Fifth Session in November 1993, and entered into force on 27 March </w:t>
      </w:r>
      <w:proofErr w:type="gramStart"/>
      <w:r w:rsidRPr="00CC5477">
        <w:rPr>
          <w:rFonts w:eastAsia="Calibri" w:cstheme="minorHAnsi"/>
          <w:lang w:val="en-US"/>
        </w:rPr>
        <w:t>1996;</w:t>
      </w:r>
      <w:proofErr w:type="gramEnd"/>
      <w:r w:rsidRPr="00CC5477">
        <w:rPr>
          <w:rFonts w:eastAsia="Calibri" w:cstheme="minorHAnsi"/>
          <w:lang w:val="en-US"/>
        </w:rPr>
        <w:t xml:space="preserve"> </w:t>
      </w:r>
    </w:p>
    <w:p w14:paraId="45DC8D98" w14:textId="77777777" w:rsidR="00CC5477" w:rsidRPr="00CC5477" w:rsidRDefault="00CC5477" w:rsidP="00CC5477">
      <w:pPr>
        <w:spacing w:after="160" w:line="259" w:lineRule="auto"/>
        <w:contextualSpacing/>
        <w:rPr>
          <w:rFonts w:eastAsia="Calibri" w:cstheme="minorHAnsi"/>
          <w:lang w:val="en-US"/>
        </w:rPr>
      </w:pPr>
    </w:p>
    <w:p w14:paraId="3930DC15" w14:textId="1B919CA7" w:rsidR="00CC5477" w:rsidRDefault="00CC5477" w:rsidP="00017770">
      <w:pPr>
        <w:numPr>
          <w:ilvl w:val="0"/>
          <w:numId w:val="1"/>
        </w:numPr>
        <w:spacing w:after="160" w:line="259" w:lineRule="auto"/>
        <w:contextualSpacing/>
        <w:rPr>
          <w:ins w:id="22" w:author="Bouffard, Nadia" w:date="2021-08-27T17:35:00Z"/>
          <w:rFonts w:eastAsia="Calibri" w:cstheme="minorHAnsi"/>
          <w:lang w:val="en-US"/>
        </w:rPr>
      </w:pPr>
      <w:r w:rsidRPr="00CC5477">
        <w:rPr>
          <w:rFonts w:eastAsia="Calibri" w:cstheme="minorHAnsi"/>
          <w:b/>
          <w:lang w:val="en-US"/>
        </w:rPr>
        <w:t>“Allocation”</w:t>
      </w:r>
      <w:r w:rsidRPr="00CC5477">
        <w:rPr>
          <w:rFonts w:eastAsia="Calibri" w:cstheme="minorHAnsi"/>
          <w:lang w:val="en-US"/>
        </w:rPr>
        <w:t xml:space="preserve"> means</w:t>
      </w:r>
      <w:ins w:id="23" w:author="Bouffard, Nadia" w:date="2021-08-29T16:10:00Z">
        <w:r w:rsidR="00A06B54">
          <w:rPr>
            <w:rFonts w:eastAsia="Calibri" w:cstheme="minorHAnsi"/>
            <w:lang w:val="en-US"/>
          </w:rPr>
          <w:t xml:space="preserve"> </w:t>
        </w:r>
      </w:ins>
      <w:ins w:id="24" w:author="Bouffard, Nadia" w:date="2021-08-31T15:45:00Z">
        <w:r w:rsidR="00711E12">
          <w:rPr>
            <w:rFonts w:eastAsia="Calibri" w:cstheme="minorHAnsi"/>
            <w:lang w:val="en-US"/>
          </w:rPr>
          <w:t>a</w:t>
        </w:r>
      </w:ins>
      <w:ins w:id="25" w:author="Bouffard, Nadia" w:date="2021-08-31T15:50:00Z">
        <w:r w:rsidR="00711E12" w:rsidRPr="00711E12">
          <w:rPr>
            <w:rFonts w:eastAsia="Calibri" w:cstheme="minorHAnsi"/>
            <w:lang w:val="en-US"/>
          </w:rPr>
          <w:t xml:space="preserve"> </w:t>
        </w:r>
        <w:r w:rsidR="00711E12" w:rsidRPr="00CC5477">
          <w:rPr>
            <w:rFonts w:eastAsia="Calibri" w:cstheme="minorHAnsi"/>
            <w:lang w:val="en-US"/>
          </w:rPr>
          <w:t>fishing opportunit</w:t>
        </w:r>
        <w:r w:rsidR="00711E12">
          <w:rPr>
            <w:rFonts w:eastAsia="Calibri" w:cstheme="minorHAnsi"/>
            <w:lang w:val="en-US"/>
          </w:rPr>
          <w:t>y</w:t>
        </w:r>
        <w:r w:rsidR="00711E12" w:rsidRPr="00CC5477">
          <w:rPr>
            <w:rFonts w:eastAsia="Calibri" w:cstheme="minorHAnsi"/>
            <w:lang w:val="en-US"/>
          </w:rPr>
          <w:t xml:space="preserve"> represented as</w:t>
        </w:r>
        <w:r w:rsidR="00711E12">
          <w:rPr>
            <w:rFonts w:eastAsia="Calibri" w:cstheme="minorHAnsi"/>
            <w:lang w:val="en-US"/>
          </w:rPr>
          <w:t xml:space="preserve"> a</w:t>
        </w:r>
        <w:r w:rsidR="00711E12" w:rsidRPr="00CC5477">
          <w:rPr>
            <w:rFonts w:eastAsia="Calibri" w:cstheme="minorHAnsi"/>
            <w:lang w:val="en-US"/>
          </w:rPr>
          <w:t xml:space="preserve"> percentage share of the Total Allowable Catch (TAC) for</w:t>
        </w:r>
        <w:r w:rsidR="00711E12">
          <w:rPr>
            <w:rFonts w:eastAsia="Calibri" w:cstheme="minorHAnsi"/>
            <w:lang w:val="en-US"/>
          </w:rPr>
          <w:t xml:space="preserve"> a given</w:t>
        </w:r>
        <w:r w:rsidR="00711E12" w:rsidRPr="00CC5477">
          <w:rPr>
            <w:rFonts w:eastAsia="Calibri" w:cstheme="minorHAnsi"/>
            <w:lang w:val="en-US"/>
          </w:rPr>
          <w:t xml:space="preserve"> </w:t>
        </w:r>
        <w:r w:rsidR="00711E12">
          <w:rPr>
            <w:rFonts w:eastAsia="Calibri" w:cstheme="minorHAnsi"/>
            <w:lang w:val="en-US"/>
          </w:rPr>
          <w:t>fish stock</w:t>
        </w:r>
      </w:ins>
      <w:del w:id="26" w:author="Bouffard, Nadia" w:date="2021-08-31T15:51:00Z">
        <w:r w:rsidRPr="00CC5477" w:rsidDel="00711E12">
          <w:rPr>
            <w:rFonts w:eastAsia="Calibri" w:cstheme="minorHAnsi"/>
            <w:lang w:val="en-US"/>
          </w:rPr>
          <w:delText xml:space="preserve"> </w:delText>
        </w:r>
      </w:del>
      <w:del w:id="27" w:author="Bouffard, Nadia" w:date="2021-08-29T16:10:00Z">
        <w:r w:rsidRPr="00CC5477" w:rsidDel="00A06B54">
          <w:rPr>
            <w:rFonts w:eastAsia="Calibri" w:cstheme="minorHAnsi"/>
            <w:lang w:val="en-US"/>
          </w:rPr>
          <w:delText>(</w:delText>
        </w:r>
      </w:del>
      <w:del w:id="28" w:author="Bouffard, Nadia" w:date="2021-08-31T15:51:00Z">
        <w:r w:rsidRPr="00CC5477" w:rsidDel="00711E12">
          <w:rPr>
            <w:rFonts w:eastAsia="Calibri" w:cstheme="minorHAnsi"/>
            <w:lang w:val="en-US"/>
          </w:rPr>
          <w:delText>6.1</w:delText>
        </w:r>
      </w:del>
      <w:del w:id="29" w:author="Bouffard, Nadia" w:date="2021-08-29T16:10:00Z">
        <w:r w:rsidRPr="00CC5477" w:rsidDel="00A06B54">
          <w:rPr>
            <w:rFonts w:eastAsia="Calibri" w:cstheme="minorHAnsi"/>
            <w:lang w:val="en-US"/>
          </w:rPr>
          <w:delText>)</w:delText>
        </w:r>
      </w:del>
      <w:ins w:id="30" w:author="Bouffard, Nadia" w:date="2021-08-29T16:14:00Z">
        <w:r w:rsidR="00751C88">
          <w:rPr>
            <w:rFonts w:eastAsia="Calibri" w:cstheme="minorHAnsi"/>
            <w:lang w:val="en-US"/>
          </w:rPr>
          <w:t xml:space="preserve"> established </w:t>
        </w:r>
      </w:ins>
      <w:ins w:id="31" w:author="Bouffard, Nadia" w:date="2021-08-29T16:16:00Z">
        <w:r w:rsidR="00751C88">
          <w:rPr>
            <w:rFonts w:eastAsia="Calibri" w:cstheme="minorHAnsi"/>
            <w:lang w:val="en-US"/>
          </w:rPr>
          <w:t xml:space="preserve">by the Commission </w:t>
        </w:r>
      </w:ins>
      <w:ins w:id="32" w:author="Bouffard, Nadia" w:date="2021-08-29T16:14:00Z">
        <w:r w:rsidR="00751C88">
          <w:rPr>
            <w:rFonts w:eastAsia="Calibri" w:cstheme="minorHAnsi"/>
            <w:lang w:val="en-US"/>
          </w:rPr>
          <w:t xml:space="preserve">pursuant to </w:t>
        </w:r>
        <w:r w:rsidR="00751C88">
          <w:rPr>
            <w:rFonts w:eastAsia="Calibri" w:cstheme="minorHAnsi"/>
            <w:lang w:val="en-US"/>
          </w:rPr>
          <w:lastRenderedPageBreak/>
          <w:t>Articles 6.</w:t>
        </w:r>
      </w:ins>
      <w:ins w:id="33" w:author="Bouffard, Nadia" w:date="2021-08-31T15:51:00Z">
        <w:r w:rsidR="00711E12">
          <w:rPr>
            <w:rFonts w:eastAsia="Calibri" w:cstheme="minorHAnsi"/>
            <w:lang w:val="en-US"/>
          </w:rPr>
          <w:t>1</w:t>
        </w:r>
      </w:ins>
      <w:ins w:id="34" w:author="Bouffard, Nadia" w:date="2021-08-29T16:14:00Z">
        <w:r w:rsidR="00751C88">
          <w:rPr>
            <w:rFonts w:eastAsia="Calibri" w:cstheme="minorHAnsi"/>
            <w:lang w:val="en-US"/>
          </w:rPr>
          <w:t xml:space="preserve"> to 6.1</w:t>
        </w:r>
      </w:ins>
      <w:ins w:id="35" w:author="Bouffard, Nadia" w:date="2021-09-14T17:56:00Z">
        <w:r w:rsidR="009C0565">
          <w:rPr>
            <w:rFonts w:eastAsia="Calibri" w:cstheme="minorHAnsi"/>
            <w:lang w:val="en-US"/>
          </w:rPr>
          <w:t>6</w:t>
        </w:r>
      </w:ins>
      <w:ins w:id="36" w:author="Bouffard, Nadia" w:date="2021-08-29T16:14:00Z">
        <w:r w:rsidR="00751C88">
          <w:rPr>
            <w:rFonts w:eastAsia="Calibri" w:cstheme="minorHAnsi"/>
            <w:lang w:val="en-US"/>
          </w:rPr>
          <w:t>, and adjusted</w:t>
        </w:r>
      </w:ins>
      <w:ins w:id="37" w:author="Bouffard, Nadia" w:date="2021-08-29T16:16:00Z">
        <w:r w:rsidR="00751C88">
          <w:rPr>
            <w:rFonts w:eastAsia="Calibri" w:cstheme="minorHAnsi"/>
            <w:lang w:val="en-US"/>
          </w:rPr>
          <w:t xml:space="preserve"> by the Commission</w:t>
        </w:r>
      </w:ins>
      <w:ins w:id="38" w:author="Bouffard, Nadia" w:date="2021-08-29T16:14:00Z">
        <w:r w:rsidR="00751C88">
          <w:rPr>
            <w:rFonts w:eastAsia="Calibri" w:cstheme="minorHAnsi"/>
            <w:lang w:val="en-US"/>
          </w:rPr>
          <w:t xml:space="preserve"> pursuant to Articles 7.1, 7.2</w:t>
        </w:r>
      </w:ins>
      <w:ins w:id="39" w:author="Bouffard, Nadia" w:date="2021-09-14T17:57:00Z">
        <w:r w:rsidR="009C0565">
          <w:rPr>
            <w:rFonts w:eastAsia="Calibri" w:cstheme="minorHAnsi"/>
            <w:lang w:val="en-US"/>
          </w:rPr>
          <w:t>,</w:t>
        </w:r>
      </w:ins>
      <w:ins w:id="40" w:author="Bouffard, Nadia" w:date="2021-08-29T16:14:00Z">
        <w:r w:rsidR="00751C88">
          <w:rPr>
            <w:rFonts w:eastAsia="Calibri" w:cstheme="minorHAnsi"/>
            <w:lang w:val="en-US"/>
          </w:rPr>
          <w:t xml:space="preserve"> 7.3</w:t>
        </w:r>
      </w:ins>
      <w:ins w:id="41" w:author="Bouffard, Nadia" w:date="2021-09-14T17:57:00Z">
        <w:r w:rsidR="009C0565">
          <w:rPr>
            <w:rFonts w:eastAsia="Calibri" w:cstheme="minorHAnsi"/>
            <w:lang w:val="en-US"/>
          </w:rPr>
          <w:t xml:space="preserve"> and 7.4</w:t>
        </w:r>
      </w:ins>
      <w:ins w:id="42" w:author="Bouffard, Nadia" w:date="2021-08-29T16:14:00Z">
        <w:r w:rsidR="00751C88">
          <w:rPr>
            <w:rFonts w:eastAsia="Calibri" w:cstheme="minorHAnsi"/>
            <w:lang w:val="en-US"/>
          </w:rPr>
          <w:t>.</w:t>
        </w:r>
      </w:ins>
    </w:p>
    <w:p w14:paraId="13C5A92B" w14:textId="77777777" w:rsidR="009E28C6" w:rsidRDefault="009E28C6" w:rsidP="00822045">
      <w:pPr>
        <w:pStyle w:val="ListParagraph"/>
        <w:rPr>
          <w:ins w:id="43" w:author="Bouffard, Nadia" w:date="2021-08-27T17:35:00Z"/>
          <w:rFonts w:eastAsia="Calibri" w:cstheme="minorHAnsi"/>
          <w:lang w:val="en-US"/>
        </w:rPr>
      </w:pPr>
    </w:p>
    <w:p w14:paraId="724ADD9B" w14:textId="76CF2FC7" w:rsidR="009E28C6" w:rsidRPr="00CC5477" w:rsidRDefault="009E28C6" w:rsidP="00017770">
      <w:pPr>
        <w:numPr>
          <w:ilvl w:val="0"/>
          <w:numId w:val="1"/>
        </w:numPr>
        <w:spacing w:after="160" w:line="259" w:lineRule="auto"/>
        <w:contextualSpacing/>
        <w:rPr>
          <w:rFonts w:eastAsia="Calibri" w:cstheme="minorHAnsi"/>
          <w:lang w:val="en-US"/>
        </w:rPr>
      </w:pPr>
      <w:commentRangeStart w:id="44"/>
      <w:ins w:id="45" w:author="Bouffard, Nadia" w:date="2021-08-27T17:35:00Z">
        <w:r>
          <w:rPr>
            <w:rFonts w:eastAsia="Calibri" w:cstheme="minorHAnsi"/>
            <w:lang w:val="en-US"/>
          </w:rPr>
          <w:t>“Allocation Period”</w:t>
        </w:r>
        <w:r w:rsidR="00D909FC">
          <w:rPr>
            <w:rFonts w:eastAsia="Calibri" w:cstheme="minorHAnsi"/>
            <w:lang w:val="en-US"/>
          </w:rPr>
          <w:t xml:space="preserve"> means the perio</w:t>
        </w:r>
      </w:ins>
      <w:ins w:id="46" w:author="Bouffard, Nadia" w:date="2021-08-27T17:37:00Z">
        <w:r w:rsidR="00D909FC">
          <w:rPr>
            <w:rFonts w:eastAsia="Calibri" w:cstheme="minorHAnsi"/>
            <w:lang w:val="en-US"/>
          </w:rPr>
          <w:t>d</w:t>
        </w:r>
      </w:ins>
      <w:ins w:id="47" w:author="Bouffard, Nadia" w:date="2021-08-27T17:35:00Z">
        <w:r w:rsidR="00D909FC">
          <w:rPr>
            <w:rFonts w:eastAsia="Calibri" w:cstheme="minorHAnsi"/>
            <w:lang w:val="en-US"/>
          </w:rPr>
          <w:t xml:space="preserve"> during which an allocation</w:t>
        </w:r>
      </w:ins>
      <w:ins w:id="48" w:author="Bouffard, Nadia" w:date="2021-09-14T17:57:00Z">
        <w:r w:rsidR="009C0565">
          <w:rPr>
            <w:rFonts w:eastAsia="Calibri" w:cstheme="minorHAnsi"/>
            <w:lang w:val="en-US"/>
          </w:rPr>
          <w:t xml:space="preserve"> established pursuant to this Resolution</w:t>
        </w:r>
      </w:ins>
      <w:ins w:id="49" w:author="Bouffard, Nadia" w:date="2021-08-27T17:35:00Z">
        <w:r w:rsidR="00D909FC">
          <w:rPr>
            <w:rFonts w:eastAsia="Calibri" w:cstheme="minorHAnsi"/>
            <w:lang w:val="en-US"/>
          </w:rPr>
          <w:t xml:space="preserve"> remains valid as determined pursuant to </w:t>
        </w:r>
      </w:ins>
      <w:ins w:id="50" w:author="Bouffard, Nadia" w:date="2021-09-15T14:31:00Z">
        <w:r w:rsidR="0071787B">
          <w:rPr>
            <w:rFonts w:eastAsia="Calibri" w:cstheme="minorHAnsi"/>
            <w:lang w:val="en-US"/>
          </w:rPr>
          <w:t>A</w:t>
        </w:r>
      </w:ins>
      <w:ins w:id="51" w:author="Bouffard, Nadia" w:date="2021-08-27T17:35:00Z">
        <w:r w:rsidR="00D909FC">
          <w:rPr>
            <w:rFonts w:eastAsia="Calibri" w:cstheme="minorHAnsi"/>
            <w:lang w:val="en-US"/>
          </w:rPr>
          <w:t>rticle 10</w:t>
        </w:r>
      </w:ins>
      <w:commentRangeEnd w:id="44"/>
      <w:ins w:id="52" w:author="Bouffard, Nadia" w:date="2021-08-27T17:41:00Z">
        <w:r w:rsidR="0013447C">
          <w:rPr>
            <w:rFonts w:eastAsia="Calibri" w:cstheme="minorHAnsi"/>
            <w:lang w:val="en-US"/>
          </w:rPr>
          <w:t>;</w:t>
        </w:r>
      </w:ins>
      <w:ins w:id="53" w:author="Bouffard, Nadia" w:date="2021-08-27T17:38:00Z">
        <w:r w:rsidR="00D909FC">
          <w:rPr>
            <w:rStyle w:val="CommentReference"/>
          </w:rPr>
          <w:commentReference w:id="44"/>
        </w:r>
      </w:ins>
    </w:p>
    <w:p w14:paraId="2277DFA2" w14:textId="77777777" w:rsidR="00CC5477" w:rsidRPr="00CC5477" w:rsidRDefault="00CC5477" w:rsidP="00CC5477">
      <w:pPr>
        <w:spacing w:after="160" w:line="259" w:lineRule="auto"/>
        <w:contextualSpacing/>
        <w:rPr>
          <w:rFonts w:eastAsia="Calibri" w:cstheme="minorHAnsi"/>
          <w:lang w:val="en-US"/>
        </w:rPr>
      </w:pPr>
    </w:p>
    <w:p w14:paraId="6BCB00B2" w14:textId="0D02078D"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b/>
          <w:lang w:val="en-US"/>
        </w:rPr>
        <w:t xml:space="preserve">“Coastal </w:t>
      </w:r>
      <w:commentRangeStart w:id="54"/>
      <w:ins w:id="55" w:author="Bouffard, Nadia" w:date="2021-08-31T17:09:00Z">
        <w:r w:rsidR="001F3489">
          <w:rPr>
            <w:rFonts w:eastAsia="Calibri" w:cstheme="minorHAnsi"/>
            <w:b/>
            <w:lang w:val="en-US"/>
          </w:rPr>
          <w:t>CPC</w:t>
        </w:r>
      </w:ins>
      <w:del w:id="56" w:author="Bouffard, Nadia" w:date="2021-08-31T17:09:00Z">
        <w:r w:rsidRPr="00CC5477" w:rsidDel="001F3489">
          <w:rPr>
            <w:rFonts w:eastAsia="Calibri" w:cstheme="minorHAnsi"/>
            <w:b/>
            <w:lang w:val="en-US"/>
          </w:rPr>
          <w:delText>State</w:delText>
        </w:r>
      </w:del>
      <w:del w:id="57" w:author="Bouffard, Nadia" w:date="2021-08-29T15:53:00Z">
        <w:r w:rsidRPr="00CC5477" w:rsidDel="000B14BD">
          <w:rPr>
            <w:rFonts w:eastAsia="Calibri" w:cstheme="minorHAnsi"/>
            <w:b/>
            <w:lang w:val="en-US"/>
          </w:rPr>
          <w:delText>s</w:delText>
        </w:r>
      </w:del>
      <w:r w:rsidRPr="00CC5477">
        <w:rPr>
          <w:rFonts w:eastAsia="Calibri" w:cstheme="minorHAnsi"/>
          <w:b/>
          <w:lang w:val="en-US"/>
        </w:rPr>
        <w:t xml:space="preserve">” </w:t>
      </w:r>
      <w:r w:rsidRPr="00CC5477">
        <w:rPr>
          <w:rFonts w:eastAsia="Calibri" w:cstheme="minorHAnsi"/>
          <w:lang w:val="en-US"/>
        </w:rPr>
        <w:t xml:space="preserve">means </w:t>
      </w:r>
      <w:ins w:id="58" w:author="Bouffard, Nadia" w:date="2021-08-29T15:53:00Z">
        <w:r w:rsidR="000B14BD">
          <w:rPr>
            <w:rFonts w:eastAsia="Calibri" w:cstheme="minorHAnsi"/>
            <w:lang w:val="en-US"/>
          </w:rPr>
          <w:t xml:space="preserve">a </w:t>
        </w:r>
      </w:ins>
      <w:r w:rsidRPr="00CC5477">
        <w:rPr>
          <w:rFonts w:eastAsia="Calibri" w:cstheme="minorHAnsi"/>
          <w:lang w:val="en-US"/>
        </w:rPr>
        <w:t>State</w:t>
      </w:r>
      <w:del w:id="59" w:author="Bouffard, Nadia" w:date="2021-08-29T15:53:00Z">
        <w:r w:rsidRPr="00CC5477" w:rsidDel="000B14BD">
          <w:rPr>
            <w:rFonts w:eastAsia="Calibri" w:cstheme="minorHAnsi"/>
            <w:lang w:val="en-US"/>
          </w:rPr>
          <w:delText>s</w:delText>
        </w:r>
      </w:del>
      <w:r w:rsidRPr="00CC5477">
        <w:rPr>
          <w:rFonts w:eastAsia="Calibri" w:cstheme="minorHAnsi"/>
          <w:lang w:val="en-US"/>
        </w:rPr>
        <w:t xml:space="preserve"> </w:t>
      </w:r>
      <w:ins w:id="60" w:author="Bouffard, Nadia" w:date="2021-08-31T17:10:00Z">
        <w:r w:rsidR="00B26861">
          <w:rPr>
            <w:rFonts w:eastAsia="Calibri" w:cstheme="minorHAnsi"/>
            <w:lang w:val="en-US"/>
          </w:rPr>
          <w:t>or</w:t>
        </w:r>
        <w:r w:rsidR="00B26861">
          <w:rPr>
            <w:color w:val="FF0000"/>
            <w:shd w:val="clear" w:color="auto" w:fill="FFFFFF"/>
          </w:rPr>
          <w:t> associated member or regional economic integration organisation</w:t>
        </w:r>
      </w:ins>
      <w:commentRangeEnd w:id="54"/>
      <w:ins w:id="61" w:author="Bouffard, Nadia" w:date="2021-08-31T17:11:00Z">
        <w:r w:rsidR="00B26861">
          <w:rPr>
            <w:rStyle w:val="CommentReference"/>
          </w:rPr>
          <w:commentReference w:id="54"/>
        </w:r>
      </w:ins>
      <w:ins w:id="62" w:author="Bouffard, Nadia" w:date="2021-08-31T17:10:00Z">
        <w:r w:rsidR="00B26861" w:rsidRPr="00CC5477" w:rsidDel="0046148D">
          <w:rPr>
            <w:rFonts w:eastAsia="Calibri" w:cstheme="minorHAnsi"/>
            <w:lang w:val="en-US"/>
          </w:rPr>
          <w:t xml:space="preserve"> </w:t>
        </w:r>
      </w:ins>
      <w:del w:id="63" w:author="Bouffard, Nadia" w:date="2021-08-29T15:31:00Z">
        <w:r w:rsidRPr="00CC5477" w:rsidDel="0046148D">
          <w:rPr>
            <w:rFonts w:eastAsia="Calibri" w:cstheme="minorHAnsi"/>
            <w:lang w:val="en-US"/>
          </w:rPr>
          <w:delText>whose exclusive economic zone is adjacent to, and included in,</w:delText>
        </w:r>
      </w:del>
      <w:del w:id="64" w:author="Bouffard, Nadia" w:date="2021-08-29T15:32:00Z">
        <w:r w:rsidRPr="00CC5477" w:rsidDel="0046148D">
          <w:rPr>
            <w:rFonts w:eastAsia="Calibri" w:cstheme="minorHAnsi"/>
            <w:lang w:val="en-US"/>
          </w:rPr>
          <w:delText xml:space="preserve"> the IOTC</w:delText>
        </w:r>
      </w:del>
      <w:ins w:id="65" w:author="Bouffard, Nadia" w:date="2021-08-29T15:32:00Z">
        <w:r w:rsidR="0046148D">
          <w:rPr>
            <w:rFonts w:eastAsia="Calibri" w:cstheme="minorHAnsi"/>
            <w:lang w:val="en-US"/>
          </w:rPr>
          <w:t>situated wholly or partly within the</w:t>
        </w:r>
      </w:ins>
      <w:r w:rsidR="00A728A9">
        <w:rPr>
          <w:rFonts w:eastAsia="Calibri" w:cstheme="minorHAnsi"/>
          <w:lang w:val="en-US"/>
        </w:rPr>
        <w:t xml:space="preserve"> IOTC</w:t>
      </w:r>
      <w:r w:rsidRPr="00CC5477">
        <w:rPr>
          <w:rFonts w:eastAsia="Calibri" w:cstheme="minorHAnsi"/>
          <w:lang w:val="en-US"/>
        </w:rPr>
        <w:t xml:space="preserve"> </w:t>
      </w:r>
      <w:del w:id="66" w:author="Bouffard, Nadia" w:date="2021-08-29T15:32:00Z">
        <w:r w:rsidRPr="00CC5477" w:rsidDel="0046148D">
          <w:rPr>
            <w:rFonts w:eastAsia="Calibri" w:cstheme="minorHAnsi"/>
            <w:lang w:val="en-US"/>
          </w:rPr>
          <w:delText>a</w:delText>
        </w:r>
      </w:del>
      <w:ins w:id="67" w:author="Bouffard, Nadia" w:date="2021-08-29T15:32:00Z">
        <w:r w:rsidR="0046148D">
          <w:rPr>
            <w:rFonts w:eastAsia="Calibri" w:cstheme="minorHAnsi"/>
            <w:lang w:val="en-US"/>
          </w:rPr>
          <w:t>A</w:t>
        </w:r>
      </w:ins>
      <w:r w:rsidRPr="00CC5477">
        <w:rPr>
          <w:rFonts w:eastAsia="Calibri" w:cstheme="minorHAnsi"/>
          <w:lang w:val="en-US"/>
        </w:rPr>
        <w:t xml:space="preserve">rea of </w:t>
      </w:r>
      <w:del w:id="68" w:author="Bouffard, Nadia" w:date="2021-08-29T15:32:00Z">
        <w:r w:rsidRPr="00CC5477" w:rsidDel="0046148D">
          <w:rPr>
            <w:rFonts w:eastAsia="Calibri" w:cstheme="minorHAnsi"/>
            <w:lang w:val="en-US"/>
          </w:rPr>
          <w:delText>c</w:delText>
        </w:r>
      </w:del>
      <w:proofErr w:type="gramStart"/>
      <w:ins w:id="69" w:author="Bouffard, Nadia" w:date="2021-08-29T15:32:00Z">
        <w:r w:rsidR="0046148D">
          <w:rPr>
            <w:rFonts w:eastAsia="Calibri" w:cstheme="minorHAnsi"/>
            <w:lang w:val="en-US"/>
          </w:rPr>
          <w:t>C</w:t>
        </w:r>
      </w:ins>
      <w:r w:rsidRPr="00CC5477">
        <w:rPr>
          <w:rFonts w:eastAsia="Calibri" w:cstheme="minorHAnsi"/>
          <w:lang w:val="en-US"/>
        </w:rPr>
        <w:t>ompetence;</w:t>
      </w:r>
      <w:proofErr w:type="gramEnd"/>
    </w:p>
    <w:p w14:paraId="65E6AB5E" w14:textId="77777777" w:rsidR="00CC5477" w:rsidRPr="00CC5477" w:rsidRDefault="00CC5477" w:rsidP="00CC5477">
      <w:pPr>
        <w:spacing w:after="160" w:line="259" w:lineRule="auto"/>
        <w:contextualSpacing/>
        <w:rPr>
          <w:rFonts w:eastAsia="Calibri" w:cstheme="minorHAnsi"/>
          <w:lang w:val="en-US"/>
        </w:rPr>
      </w:pPr>
    </w:p>
    <w:p w14:paraId="5D4914FB" w14:textId="77777777"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b/>
          <w:lang w:val="en-US"/>
        </w:rPr>
        <w:t>“Commission”</w:t>
      </w:r>
      <w:r w:rsidRPr="00CC5477">
        <w:rPr>
          <w:rFonts w:eastAsia="Calibri" w:cstheme="minorHAnsi"/>
          <w:lang w:val="en-US"/>
        </w:rPr>
        <w:t xml:space="preserve"> or </w:t>
      </w:r>
      <w:r w:rsidRPr="00CC5477">
        <w:rPr>
          <w:rFonts w:eastAsia="Calibri" w:cstheme="minorHAnsi"/>
          <w:b/>
          <w:lang w:val="en-US"/>
        </w:rPr>
        <w:t>“IOTC”</w:t>
      </w:r>
      <w:r w:rsidRPr="00CC5477">
        <w:rPr>
          <w:rFonts w:eastAsia="Calibri" w:cstheme="minorHAnsi"/>
          <w:lang w:val="en-US"/>
        </w:rPr>
        <w:t xml:space="preserve"> means the Indian Ocean Tuna </w:t>
      </w:r>
      <w:proofErr w:type="gramStart"/>
      <w:r w:rsidRPr="00CC5477">
        <w:rPr>
          <w:rFonts w:eastAsia="Calibri" w:cstheme="minorHAnsi"/>
          <w:lang w:val="en-US"/>
        </w:rPr>
        <w:t>Commission;</w:t>
      </w:r>
      <w:proofErr w:type="gramEnd"/>
      <w:r w:rsidRPr="00CC5477">
        <w:rPr>
          <w:rFonts w:eastAsia="Calibri" w:cstheme="minorHAnsi"/>
          <w:lang w:val="en-US"/>
        </w:rPr>
        <w:t xml:space="preserve"> </w:t>
      </w:r>
    </w:p>
    <w:p w14:paraId="57B6C73C" w14:textId="77777777" w:rsidR="00CC5477" w:rsidRPr="00CC5477" w:rsidRDefault="00CC5477" w:rsidP="00CC5477">
      <w:pPr>
        <w:spacing w:after="160" w:line="259" w:lineRule="auto"/>
        <w:contextualSpacing/>
        <w:rPr>
          <w:rFonts w:eastAsia="Calibri" w:cstheme="minorHAnsi"/>
          <w:lang w:val="en-US"/>
        </w:rPr>
      </w:pPr>
    </w:p>
    <w:p w14:paraId="1A0631C6" w14:textId="77777777"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b/>
          <w:lang w:val="en-US"/>
        </w:rPr>
        <w:t>“Compliance Committee”</w:t>
      </w:r>
      <w:r w:rsidRPr="00CC5477">
        <w:rPr>
          <w:rFonts w:eastAsia="Calibri" w:cstheme="minorHAnsi"/>
          <w:lang w:val="en-US"/>
        </w:rPr>
        <w:t xml:space="preserve"> means the permanent committee provided for in Article </w:t>
      </w:r>
      <w:proofErr w:type="spellStart"/>
      <w:r w:rsidRPr="00CC5477">
        <w:rPr>
          <w:rFonts w:eastAsia="Calibri" w:cstheme="minorHAnsi"/>
          <w:lang w:val="en-US"/>
        </w:rPr>
        <w:t>XII.5</w:t>
      </w:r>
      <w:proofErr w:type="spellEnd"/>
      <w:r w:rsidRPr="00CC5477">
        <w:rPr>
          <w:rFonts w:eastAsia="Calibri" w:cstheme="minorHAnsi"/>
          <w:lang w:val="en-US"/>
        </w:rPr>
        <w:t xml:space="preserve"> of the Agreement and established pursuant to the IOTC Rules of Procedures (2014</w:t>
      </w:r>
      <w:proofErr w:type="gramStart"/>
      <w:r w:rsidRPr="00CC5477">
        <w:rPr>
          <w:rFonts w:eastAsia="Calibri" w:cstheme="minorHAnsi"/>
          <w:lang w:val="en-US"/>
        </w:rPr>
        <w:t>);</w:t>
      </w:r>
      <w:proofErr w:type="gramEnd"/>
    </w:p>
    <w:p w14:paraId="7AB03EC2" w14:textId="77777777" w:rsidR="00CC5477" w:rsidRPr="00CC5477" w:rsidRDefault="00CC5477" w:rsidP="00CC5477">
      <w:pPr>
        <w:spacing w:after="160" w:line="259" w:lineRule="auto"/>
        <w:contextualSpacing/>
        <w:rPr>
          <w:rFonts w:eastAsia="Calibri" w:cstheme="minorHAnsi"/>
          <w:lang w:val="en-US"/>
        </w:rPr>
      </w:pPr>
    </w:p>
    <w:p w14:paraId="5664A3C4" w14:textId="2BBD2FFF"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b/>
          <w:lang w:val="en-US"/>
        </w:rPr>
        <w:t>“Conservation and Management Measure”</w:t>
      </w:r>
      <w:r w:rsidRPr="00CC5477">
        <w:rPr>
          <w:rFonts w:eastAsia="Calibri" w:cstheme="minorHAnsi"/>
          <w:lang w:val="en-US"/>
        </w:rPr>
        <w:t xml:space="preserve"> or </w:t>
      </w:r>
      <w:r w:rsidRPr="00CC5477">
        <w:rPr>
          <w:rFonts w:eastAsia="Calibri" w:cstheme="minorHAnsi"/>
          <w:b/>
          <w:lang w:val="en-US"/>
        </w:rPr>
        <w:t>“</w:t>
      </w:r>
      <w:proofErr w:type="spellStart"/>
      <w:r w:rsidRPr="00CC5477">
        <w:rPr>
          <w:rFonts w:eastAsia="Calibri" w:cstheme="minorHAnsi"/>
          <w:b/>
          <w:lang w:val="en-US"/>
        </w:rPr>
        <w:t>CMM</w:t>
      </w:r>
      <w:proofErr w:type="spellEnd"/>
      <w:r w:rsidRPr="00CC5477">
        <w:rPr>
          <w:rFonts w:eastAsia="Calibri" w:cstheme="minorHAnsi"/>
          <w:b/>
          <w:lang w:val="en-US"/>
        </w:rPr>
        <w:t>”</w:t>
      </w:r>
      <w:r w:rsidRPr="00CC5477">
        <w:rPr>
          <w:rFonts w:eastAsia="Calibri" w:cstheme="minorHAnsi"/>
          <w:lang w:val="en-US"/>
        </w:rPr>
        <w:t xml:space="preserve"> as specified in Article IX of the Agreement, and consist of Resolutions, which are binding on Members, subject to Article IX para 5 of the IOTC Agreement, and Recommendations, which are non-</w:t>
      </w:r>
      <w:commentRangeStart w:id="70"/>
      <w:r w:rsidRPr="00CC5477">
        <w:rPr>
          <w:rFonts w:eastAsia="Calibri" w:cstheme="minorHAnsi"/>
          <w:lang w:val="en-US"/>
        </w:rPr>
        <w:t>binding</w:t>
      </w:r>
      <w:commentRangeEnd w:id="70"/>
      <w:r w:rsidR="00B8505F">
        <w:rPr>
          <w:rStyle w:val="CommentReference"/>
        </w:rPr>
        <w:commentReference w:id="70"/>
      </w:r>
      <w:r w:rsidRPr="00CC5477">
        <w:rPr>
          <w:rFonts w:eastAsia="Calibri" w:cstheme="minorHAnsi"/>
          <w:lang w:val="en-US"/>
        </w:rPr>
        <w:t xml:space="preserve">, subject to Article IX para 8 of the </w:t>
      </w:r>
      <w:proofErr w:type="gramStart"/>
      <w:r w:rsidRPr="00CC5477">
        <w:rPr>
          <w:rFonts w:eastAsia="Calibri" w:cstheme="minorHAnsi"/>
          <w:lang w:val="en-US"/>
        </w:rPr>
        <w:t>Agreement;</w:t>
      </w:r>
      <w:proofErr w:type="gramEnd"/>
      <w:r w:rsidRPr="00CC5477">
        <w:rPr>
          <w:rFonts w:eastAsia="Calibri" w:cstheme="minorHAnsi"/>
          <w:lang w:val="en-US"/>
        </w:rPr>
        <w:t xml:space="preserve"> </w:t>
      </w:r>
    </w:p>
    <w:p w14:paraId="6DEB89D1" w14:textId="77777777" w:rsidR="00CC5477" w:rsidRPr="00CC5477" w:rsidRDefault="00CC5477" w:rsidP="00CC5477">
      <w:pPr>
        <w:spacing w:after="160" w:line="259" w:lineRule="auto"/>
        <w:contextualSpacing/>
        <w:rPr>
          <w:rFonts w:eastAsia="Calibri" w:cstheme="minorHAnsi"/>
          <w:lang w:val="en-US"/>
        </w:rPr>
      </w:pPr>
    </w:p>
    <w:p w14:paraId="0012FB2F" w14:textId="77777777"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b/>
          <w:lang w:val="en-US"/>
        </w:rPr>
        <w:t>“Contracting Party”</w:t>
      </w:r>
      <w:r w:rsidRPr="00CC5477">
        <w:rPr>
          <w:rFonts w:eastAsia="Calibri" w:cstheme="minorHAnsi"/>
          <w:lang w:val="en-US"/>
        </w:rPr>
        <w:t xml:space="preserve"> or </w:t>
      </w:r>
      <w:r w:rsidRPr="00CC5477">
        <w:rPr>
          <w:rFonts w:eastAsia="Calibri" w:cstheme="minorHAnsi"/>
          <w:b/>
          <w:lang w:val="en-US"/>
        </w:rPr>
        <w:t>“CP”</w:t>
      </w:r>
      <w:r w:rsidRPr="00CC5477">
        <w:rPr>
          <w:rFonts w:eastAsia="Calibri" w:cstheme="minorHAnsi"/>
          <w:lang w:val="en-US"/>
        </w:rPr>
        <w:t xml:space="preserve"> means a party to the </w:t>
      </w:r>
      <w:proofErr w:type="gramStart"/>
      <w:r w:rsidRPr="00CC5477">
        <w:rPr>
          <w:rFonts w:eastAsia="Calibri" w:cstheme="minorHAnsi"/>
          <w:lang w:val="en-US"/>
        </w:rPr>
        <w:t>Agreement;</w:t>
      </w:r>
      <w:proofErr w:type="gramEnd"/>
    </w:p>
    <w:p w14:paraId="733AEF0C" w14:textId="77777777" w:rsidR="00CC5477" w:rsidRPr="00CC5477" w:rsidRDefault="00CC5477" w:rsidP="00CC5477">
      <w:pPr>
        <w:spacing w:after="160" w:line="259" w:lineRule="auto"/>
        <w:contextualSpacing/>
        <w:rPr>
          <w:rFonts w:eastAsia="Calibri" w:cstheme="minorHAnsi"/>
          <w:lang w:val="en-US"/>
        </w:rPr>
      </w:pPr>
    </w:p>
    <w:p w14:paraId="36F1894F" w14:textId="77777777"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b/>
          <w:lang w:val="en-US"/>
        </w:rPr>
        <w:t xml:space="preserve">“Contracting Parties and Cooperating Non-Contracting Parties” </w:t>
      </w:r>
      <w:r w:rsidRPr="00CC5477">
        <w:rPr>
          <w:rFonts w:eastAsia="Calibri" w:cstheme="minorHAnsi"/>
          <w:lang w:val="en-US"/>
        </w:rPr>
        <w:t>are jointly</w:t>
      </w:r>
      <w:r w:rsidRPr="00CC5477">
        <w:rPr>
          <w:rFonts w:eastAsia="Calibri" w:cstheme="minorHAnsi"/>
          <w:b/>
          <w:lang w:val="en-US"/>
        </w:rPr>
        <w:t xml:space="preserve"> </w:t>
      </w:r>
      <w:r w:rsidRPr="00CC5477">
        <w:rPr>
          <w:rFonts w:eastAsia="Calibri" w:cstheme="minorHAnsi"/>
          <w:lang w:val="en-US"/>
        </w:rPr>
        <w:t xml:space="preserve">referred to as </w:t>
      </w:r>
      <w:r w:rsidRPr="00CC5477">
        <w:rPr>
          <w:rFonts w:eastAsia="Calibri" w:cstheme="minorHAnsi"/>
          <w:b/>
          <w:lang w:val="en-US"/>
        </w:rPr>
        <w:t>“CPCs</w:t>
      </w:r>
      <w:proofErr w:type="gramStart"/>
      <w:r w:rsidRPr="00CC5477">
        <w:rPr>
          <w:rFonts w:eastAsia="Calibri" w:cstheme="minorHAnsi"/>
          <w:b/>
          <w:lang w:val="en-US"/>
        </w:rPr>
        <w:t>”</w:t>
      </w:r>
      <w:r w:rsidRPr="00CC5477">
        <w:rPr>
          <w:rFonts w:eastAsia="Calibri" w:cstheme="minorHAnsi"/>
          <w:lang w:val="en-US"/>
        </w:rPr>
        <w:t>;</w:t>
      </w:r>
      <w:proofErr w:type="gramEnd"/>
      <w:r w:rsidRPr="00CC5477">
        <w:rPr>
          <w:rFonts w:eastAsia="Calibri" w:cstheme="minorHAnsi"/>
          <w:lang w:val="en-US"/>
        </w:rPr>
        <w:t xml:space="preserve"> </w:t>
      </w:r>
    </w:p>
    <w:p w14:paraId="6B2D7D2E" w14:textId="77777777" w:rsidR="00CC5477" w:rsidRPr="00CC5477" w:rsidRDefault="00CC5477" w:rsidP="00CC5477">
      <w:pPr>
        <w:spacing w:after="160" w:line="259" w:lineRule="auto"/>
        <w:contextualSpacing/>
        <w:rPr>
          <w:rFonts w:eastAsia="Calibri" w:cstheme="minorHAnsi"/>
          <w:lang w:val="en-US"/>
        </w:rPr>
      </w:pPr>
    </w:p>
    <w:p w14:paraId="4B28339D" w14:textId="57C28164"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b/>
          <w:lang w:val="en-US"/>
        </w:rPr>
        <w:t>“Cooperating Non-Contracting Party”</w:t>
      </w:r>
      <w:r w:rsidRPr="00CC5477">
        <w:rPr>
          <w:rFonts w:eastAsia="Calibri" w:cstheme="minorHAnsi"/>
          <w:lang w:val="en-US"/>
        </w:rPr>
        <w:t xml:space="preserve"> or </w:t>
      </w:r>
      <w:r w:rsidRPr="00CC5477">
        <w:rPr>
          <w:rFonts w:eastAsia="Calibri" w:cstheme="minorHAnsi"/>
          <w:b/>
          <w:lang w:val="en-US"/>
        </w:rPr>
        <w:t>“</w:t>
      </w:r>
      <w:proofErr w:type="spellStart"/>
      <w:r w:rsidRPr="00CC5477">
        <w:rPr>
          <w:rFonts w:eastAsia="Calibri" w:cstheme="minorHAnsi"/>
          <w:b/>
          <w:lang w:val="en-US"/>
        </w:rPr>
        <w:t>CNCP</w:t>
      </w:r>
      <w:proofErr w:type="spellEnd"/>
      <w:r w:rsidRPr="00CC5477">
        <w:rPr>
          <w:rFonts w:eastAsia="Calibri" w:cstheme="minorHAnsi"/>
          <w:b/>
          <w:lang w:val="en-US"/>
        </w:rPr>
        <w:t>”</w:t>
      </w:r>
      <w:r w:rsidRPr="00CC5477">
        <w:rPr>
          <w:rFonts w:eastAsia="Calibri" w:cstheme="minorHAnsi"/>
          <w:lang w:val="en-US"/>
        </w:rPr>
        <w:t xml:space="preserve"> means any non-Member of the Commission, which voluntarily ensures that vessels flying its flag fish in a manner which conforms with the Conservation and Management Measures adopted by the IOTC and have completed the application process to become a Cooperating Non-contracting Party to the IOTC, as detailed in Appendix I</w:t>
      </w:r>
      <w:ins w:id="71" w:author="Bouffard, Nadia" w:date="2021-08-27T17:47:00Z">
        <w:r w:rsidR="0079473D">
          <w:rPr>
            <w:rFonts w:eastAsia="Calibri" w:cstheme="minorHAnsi"/>
            <w:lang w:val="en-US"/>
          </w:rPr>
          <w:t>II</w:t>
        </w:r>
      </w:ins>
      <w:del w:id="72" w:author="Bouffard, Nadia" w:date="2021-08-27T17:47:00Z">
        <w:r w:rsidRPr="00CC5477" w:rsidDel="0079473D">
          <w:rPr>
            <w:rFonts w:eastAsia="Calibri" w:cstheme="minorHAnsi"/>
            <w:lang w:val="en-US"/>
          </w:rPr>
          <w:delText>V</w:delText>
        </w:r>
      </w:del>
      <w:r w:rsidR="001878D1">
        <w:rPr>
          <w:rFonts w:eastAsia="Calibri" w:cstheme="minorHAnsi"/>
          <w:lang w:val="en-US"/>
        </w:rPr>
        <w:t xml:space="preserve"> of the </w:t>
      </w:r>
      <w:r w:rsidR="009E2157">
        <w:rPr>
          <w:rFonts w:eastAsia="Calibri" w:cstheme="minorHAnsi"/>
          <w:lang w:val="en-US"/>
        </w:rPr>
        <w:t xml:space="preserve">IOTC </w:t>
      </w:r>
      <w:r w:rsidR="001878D1">
        <w:rPr>
          <w:rFonts w:eastAsia="Calibri" w:cstheme="minorHAnsi"/>
          <w:lang w:val="en-US"/>
        </w:rPr>
        <w:t>Rules of Procedures</w:t>
      </w:r>
      <w:r w:rsidRPr="00CC5477">
        <w:rPr>
          <w:rFonts w:eastAsia="Calibri" w:cstheme="minorHAnsi"/>
          <w:lang w:val="en-US"/>
        </w:rPr>
        <w:t xml:space="preserve">, </w:t>
      </w:r>
      <w:r w:rsidR="0047522A">
        <w:rPr>
          <w:rFonts w:eastAsia="Calibri" w:cstheme="minorHAnsi"/>
          <w:lang w:val="en-US"/>
        </w:rPr>
        <w:t>[</w:t>
      </w:r>
      <w:r w:rsidRPr="00CC5477">
        <w:rPr>
          <w:rFonts w:eastAsia="Calibri" w:cstheme="minorHAnsi"/>
          <w:lang w:val="en-US"/>
        </w:rPr>
        <w:t xml:space="preserve">and which the Commission has </w:t>
      </w:r>
      <w:commentRangeStart w:id="73"/>
      <w:r w:rsidRPr="00CC5477">
        <w:rPr>
          <w:rFonts w:eastAsia="Calibri" w:cstheme="minorHAnsi"/>
          <w:lang w:val="en-US"/>
        </w:rPr>
        <w:t>endorsed</w:t>
      </w:r>
      <w:commentRangeEnd w:id="73"/>
      <w:r w:rsidR="0079473D">
        <w:rPr>
          <w:rStyle w:val="CommentReference"/>
        </w:rPr>
        <w:commentReference w:id="73"/>
      </w:r>
      <w:proofErr w:type="gramStart"/>
      <w:r w:rsidR="0047522A">
        <w:rPr>
          <w:rFonts w:eastAsia="Calibri" w:cstheme="minorHAnsi"/>
        </w:rPr>
        <w:t>]</w:t>
      </w:r>
      <w:r w:rsidRPr="00CC5477">
        <w:rPr>
          <w:rFonts w:eastAsia="Calibri" w:cstheme="minorHAnsi"/>
          <w:lang w:val="en-US"/>
        </w:rPr>
        <w:t>;</w:t>
      </w:r>
      <w:proofErr w:type="gramEnd"/>
      <w:r w:rsidRPr="00CC5477">
        <w:rPr>
          <w:rFonts w:eastAsia="Calibri" w:cstheme="minorHAnsi"/>
          <w:lang w:val="en-US"/>
        </w:rPr>
        <w:t xml:space="preserve"> </w:t>
      </w:r>
    </w:p>
    <w:p w14:paraId="6050E912" w14:textId="77777777" w:rsidR="00CC5477" w:rsidRPr="00CC5477" w:rsidRDefault="00CC5477" w:rsidP="00CC5477">
      <w:pPr>
        <w:spacing w:after="160" w:line="259" w:lineRule="auto"/>
        <w:contextualSpacing/>
        <w:rPr>
          <w:rFonts w:eastAsia="Calibri" w:cstheme="minorHAnsi"/>
          <w:lang w:val="en-US"/>
        </w:rPr>
      </w:pPr>
    </w:p>
    <w:p w14:paraId="1B0A4BFB" w14:textId="1F734717" w:rsidR="00CC5477" w:rsidRDefault="00CC5477" w:rsidP="00017770">
      <w:pPr>
        <w:numPr>
          <w:ilvl w:val="0"/>
          <w:numId w:val="1"/>
        </w:numPr>
        <w:spacing w:after="160" w:line="259" w:lineRule="auto"/>
        <w:contextualSpacing/>
        <w:rPr>
          <w:ins w:id="74" w:author="Bouffard, Nadia" w:date="2021-09-07T17:13:00Z"/>
          <w:rFonts w:eastAsia="Calibri" w:cstheme="minorHAnsi"/>
          <w:lang w:val="en-US"/>
        </w:rPr>
      </w:pPr>
      <w:r w:rsidRPr="00CC5477">
        <w:rPr>
          <w:rFonts w:eastAsia="Calibri" w:cstheme="minorHAnsi"/>
          <w:b/>
          <w:lang w:val="en-US"/>
        </w:rPr>
        <w:t>“Developing State”</w:t>
      </w:r>
      <w:r w:rsidRPr="00CC5477">
        <w:rPr>
          <w:rFonts w:eastAsia="Calibri" w:cstheme="minorHAnsi"/>
          <w:lang w:val="en-US"/>
        </w:rPr>
        <w:t xml:space="preserve"> means a State that is a CPC </w:t>
      </w:r>
      <w:del w:id="75" w:author="Bouffard, Nadia" w:date="2021-08-31T17:25:00Z">
        <w:r w:rsidRPr="00CC5477" w:rsidDel="00C34A1C">
          <w:rPr>
            <w:rFonts w:eastAsia="Calibri" w:cstheme="minorHAnsi"/>
            <w:lang w:val="en-US"/>
          </w:rPr>
          <w:delText>and</w:delText>
        </w:r>
      </w:del>
      <w:r w:rsidRPr="00CC5477">
        <w:rPr>
          <w:rFonts w:eastAsia="Calibri" w:cstheme="minorHAnsi"/>
          <w:lang w:val="en-US"/>
        </w:rPr>
        <w:t xml:space="preserve"> whose developing status has been defined under United Nations standards</w:t>
      </w:r>
      <w:ins w:id="76" w:author="Bouffard, Nadia" w:date="2021-09-01T12:21:00Z">
        <w:r w:rsidR="00F72B44">
          <w:rPr>
            <w:rFonts w:eastAsia="Calibri" w:cstheme="minorHAnsi"/>
            <w:lang w:val="en-US"/>
          </w:rPr>
          <w:t xml:space="preserve"> and includes least </w:t>
        </w:r>
      </w:ins>
      <w:ins w:id="77" w:author="Bouffard, Nadia" w:date="2021-09-01T12:22:00Z">
        <w:r w:rsidR="00F72B44">
          <w:rPr>
            <w:rFonts w:eastAsia="Calibri" w:cstheme="minorHAnsi"/>
            <w:lang w:val="en-US"/>
          </w:rPr>
          <w:t xml:space="preserve">developed </w:t>
        </w:r>
        <w:commentRangeStart w:id="78"/>
        <w:r w:rsidR="00F72B44">
          <w:rPr>
            <w:rFonts w:eastAsia="Calibri" w:cstheme="minorHAnsi"/>
            <w:lang w:val="en-US"/>
          </w:rPr>
          <w:t>States</w:t>
        </w:r>
      </w:ins>
      <w:commentRangeEnd w:id="78"/>
      <w:ins w:id="79" w:author="Bouffard, Nadia" w:date="2021-09-01T12:24:00Z">
        <w:r w:rsidR="00F72B44">
          <w:rPr>
            <w:rStyle w:val="CommentReference"/>
          </w:rPr>
          <w:commentReference w:id="78"/>
        </w:r>
      </w:ins>
      <w:ins w:id="80" w:author="Bouffard, Nadia" w:date="2021-09-01T12:22:00Z">
        <w:r w:rsidR="00F72B44">
          <w:rPr>
            <w:rFonts w:eastAsia="Calibri" w:cstheme="minorHAnsi"/>
            <w:lang w:val="en-US"/>
          </w:rPr>
          <w:t xml:space="preserve"> and Small Island Developing States</w:t>
        </w:r>
      </w:ins>
      <w:commentRangeStart w:id="81"/>
      <w:ins w:id="82" w:author="Bouffard, Nadia" w:date="2021-08-27T17:44:00Z">
        <w:r w:rsidR="0013447C">
          <w:rPr>
            <w:rFonts w:eastAsia="Calibri" w:cstheme="minorHAnsi"/>
            <w:lang w:val="en-US"/>
          </w:rPr>
          <w:t>.</w:t>
        </w:r>
      </w:ins>
      <w:del w:id="83" w:author="Bouffard, Nadia" w:date="2021-08-27T17:44:00Z">
        <w:r w:rsidRPr="00CC5477" w:rsidDel="0013447C">
          <w:rPr>
            <w:rFonts w:eastAsia="Calibri" w:cstheme="minorHAnsi"/>
            <w:lang w:val="en-US"/>
          </w:rPr>
          <w:delText>, as provided by the Human Development Index (include ref here); and the Gross National Income status provided by the World Bank (include ref here)</w:delText>
        </w:r>
      </w:del>
      <w:commentRangeEnd w:id="81"/>
      <w:r w:rsidR="0013447C">
        <w:rPr>
          <w:rStyle w:val="CommentReference"/>
        </w:rPr>
        <w:commentReference w:id="81"/>
      </w:r>
      <w:r w:rsidRPr="00CC5477">
        <w:rPr>
          <w:rFonts w:eastAsia="Calibri" w:cstheme="minorHAnsi"/>
          <w:lang w:val="en-US"/>
        </w:rPr>
        <w:t xml:space="preserve">; </w:t>
      </w:r>
    </w:p>
    <w:p w14:paraId="1E9A7E19" w14:textId="77777777" w:rsidR="000F038D" w:rsidRDefault="000F038D" w:rsidP="00822045">
      <w:pPr>
        <w:pStyle w:val="ListParagraph"/>
        <w:rPr>
          <w:ins w:id="84" w:author="Bouffard, Nadia" w:date="2021-09-07T17:13:00Z"/>
          <w:rFonts w:eastAsia="Calibri" w:cstheme="minorHAnsi"/>
          <w:lang w:val="en-US"/>
        </w:rPr>
      </w:pPr>
    </w:p>
    <w:p w14:paraId="0B73CFEF" w14:textId="566881C6" w:rsidR="000F038D" w:rsidRDefault="000F038D" w:rsidP="00017770">
      <w:pPr>
        <w:numPr>
          <w:ilvl w:val="0"/>
          <w:numId w:val="1"/>
        </w:numPr>
        <w:spacing w:after="160" w:line="259" w:lineRule="auto"/>
        <w:contextualSpacing/>
        <w:rPr>
          <w:ins w:id="85" w:author="Bouffard, Nadia" w:date="2021-08-31T17:52:00Z"/>
          <w:rFonts w:eastAsia="Calibri" w:cstheme="minorHAnsi"/>
          <w:lang w:val="en-US"/>
        </w:rPr>
      </w:pPr>
      <w:ins w:id="86" w:author="Bouffard, Nadia" w:date="2021-09-07T17:13:00Z">
        <w:r w:rsidRPr="00822045">
          <w:rPr>
            <w:rFonts w:eastAsia="Calibri" w:cstheme="minorHAnsi"/>
            <w:b/>
            <w:lang w:val="en-US"/>
          </w:rPr>
          <w:t>“Fish Stocks”</w:t>
        </w:r>
        <w:r>
          <w:rPr>
            <w:rFonts w:eastAsia="Calibri" w:cstheme="minorHAnsi"/>
            <w:lang w:val="en-US"/>
          </w:rPr>
          <w:t xml:space="preserve"> or </w:t>
        </w:r>
        <w:r w:rsidRPr="00822045">
          <w:rPr>
            <w:rFonts w:eastAsia="Calibri" w:cstheme="minorHAnsi"/>
            <w:b/>
            <w:lang w:val="en-US"/>
          </w:rPr>
          <w:t>“Stocks”</w:t>
        </w:r>
        <w:r>
          <w:rPr>
            <w:rFonts w:eastAsia="Calibri" w:cstheme="minorHAnsi"/>
            <w:lang w:val="en-US"/>
          </w:rPr>
          <w:t xml:space="preserve"> means </w:t>
        </w:r>
      </w:ins>
      <w:ins w:id="87" w:author="Bouffard, Nadia" w:date="2021-09-15T15:44:00Z">
        <w:r w:rsidR="00E6164A">
          <w:rPr>
            <w:rFonts w:eastAsia="Calibri" w:cstheme="minorHAnsi"/>
            <w:lang w:val="en-US"/>
          </w:rPr>
          <w:t>tuna</w:t>
        </w:r>
      </w:ins>
      <w:ins w:id="88" w:author="Bouffard, Nadia" w:date="2021-09-07T17:13:00Z">
        <w:r>
          <w:rPr>
            <w:rFonts w:eastAsia="Calibri" w:cstheme="minorHAnsi"/>
            <w:lang w:val="en-US"/>
          </w:rPr>
          <w:t xml:space="preserve"> stocks</w:t>
        </w:r>
      </w:ins>
      <w:ins w:id="89" w:author="Bouffard, Nadia" w:date="2021-09-15T15:44:00Z">
        <w:r w:rsidR="00E6164A">
          <w:rPr>
            <w:rFonts w:eastAsia="Calibri" w:cstheme="minorHAnsi"/>
            <w:lang w:val="en-US"/>
          </w:rPr>
          <w:t xml:space="preserve"> and highly migratory species</w:t>
        </w:r>
      </w:ins>
      <w:ins w:id="90" w:author="Bouffard, Nadia" w:date="2021-09-07T17:13:00Z">
        <w:r>
          <w:rPr>
            <w:rFonts w:eastAsia="Calibri" w:cstheme="minorHAnsi"/>
            <w:lang w:val="en-US"/>
          </w:rPr>
          <w:t xml:space="preserve"> referenced in Article</w:t>
        </w:r>
      </w:ins>
      <w:ins w:id="91" w:author="Bouffard, Nadia" w:date="2021-09-07T17:14:00Z">
        <w:r>
          <w:rPr>
            <w:rFonts w:eastAsia="Calibri" w:cstheme="minorHAnsi"/>
            <w:lang w:val="en-US"/>
          </w:rPr>
          <w:t xml:space="preserve"> 5</w:t>
        </w:r>
      </w:ins>
      <w:ins w:id="92" w:author="Bouffard, Nadia" w:date="2021-09-07T17:13:00Z">
        <w:r>
          <w:rPr>
            <w:rFonts w:eastAsia="Calibri" w:cstheme="minorHAnsi"/>
            <w:lang w:val="en-US"/>
          </w:rPr>
          <w:t xml:space="preserve"> and listed in Annex </w:t>
        </w:r>
      </w:ins>
      <w:proofErr w:type="gramStart"/>
      <w:ins w:id="93" w:author="Bouffard, Nadia" w:date="2021-09-15T15:45:00Z">
        <w:r w:rsidR="00E6164A">
          <w:rPr>
            <w:rFonts w:eastAsia="Calibri" w:cstheme="minorHAnsi"/>
            <w:lang w:val="en-US"/>
          </w:rPr>
          <w:t>1</w:t>
        </w:r>
      </w:ins>
      <w:ins w:id="94" w:author="Bouffard, Nadia" w:date="2021-09-07T17:13:00Z">
        <w:r>
          <w:rPr>
            <w:rFonts w:eastAsia="Calibri" w:cstheme="minorHAnsi"/>
            <w:lang w:val="en-US"/>
          </w:rPr>
          <w:t>;</w:t>
        </w:r>
      </w:ins>
      <w:proofErr w:type="gramEnd"/>
    </w:p>
    <w:p w14:paraId="59540573" w14:textId="77777777" w:rsidR="00F94E28" w:rsidRDefault="00F94E28" w:rsidP="00822045">
      <w:pPr>
        <w:pStyle w:val="ListParagraph"/>
        <w:rPr>
          <w:ins w:id="95" w:author="Bouffard, Nadia" w:date="2021-08-31T17:52:00Z"/>
          <w:rFonts w:eastAsia="Calibri" w:cstheme="minorHAnsi"/>
          <w:lang w:val="en-US"/>
        </w:rPr>
      </w:pPr>
    </w:p>
    <w:p w14:paraId="6CA9C57D" w14:textId="7EA8AEC1" w:rsidR="00F94E28" w:rsidRPr="00CC5477" w:rsidRDefault="00F94E28" w:rsidP="00017770">
      <w:pPr>
        <w:numPr>
          <w:ilvl w:val="0"/>
          <w:numId w:val="1"/>
        </w:numPr>
        <w:spacing w:after="160" w:line="259" w:lineRule="auto"/>
        <w:contextualSpacing/>
        <w:rPr>
          <w:rFonts w:eastAsia="Calibri" w:cstheme="minorHAnsi"/>
          <w:lang w:val="en-US"/>
        </w:rPr>
      </w:pPr>
      <w:ins w:id="96" w:author="Bouffard, Nadia" w:date="2021-08-31T17:53:00Z">
        <w:r>
          <w:rPr>
            <w:rFonts w:eastAsia="Calibri" w:cstheme="minorHAnsi"/>
            <w:b/>
            <w:lang w:val="en-US"/>
          </w:rPr>
          <w:t xml:space="preserve">“Fishing Opportunity” </w:t>
        </w:r>
        <w:r>
          <w:rPr>
            <w:rFonts w:eastAsia="Calibri" w:cstheme="minorHAnsi"/>
            <w:lang w:val="en-US"/>
          </w:rPr>
          <w:t>means</w:t>
        </w:r>
      </w:ins>
      <w:ins w:id="97" w:author="Bouffard, Nadia" w:date="2021-09-01T12:42:00Z">
        <w:r w:rsidR="00836E85">
          <w:rPr>
            <w:rFonts w:eastAsia="Calibri" w:cstheme="minorHAnsi"/>
            <w:lang w:val="en-US"/>
          </w:rPr>
          <w:t>,</w:t>
        </w:r>
      </w:ins>
      <w:ins w:id="98" w:author="Bouffard, Nadia" w:date="2021-08-31T17:54:00Z">
        <w:r>
          <w:rPr>
            <w:rFonts w:eastAsia="Calibri" w:cstheme="minorHAnsi"/>
            <w:lang w:val="en-US"/>
          </w:rPr>
          <w:t xml:space="preserve"> </w:t>
        </w:r>
      </w:ins>
      <w:ins w:id="99" w:author="Bouffard, Nadia" w:date="2021-09-01T12:26:00Z">
        <w:r w:rsidR="00F72B44">
          <w:rPr>
            <w:rFonts w:eastAsia="Calibri" w:cstheme="minorHAnsi"/>
            <w:lang w:val="en-US"/>
          </w:rPr>
          <w:t>in the conte</w:t>
        </w:r>
        <w:r w:rsidR="00836E85">
          <w:rPr>
            <w:rFonts w:eastAsia="Calibri" w:cstheme="minorHAnsi"/>
            <w:lang w:val="en-US"/>
          </w:rPr>
          <w:t>xt of allocations, access rights</w:t>
        </w:r>
      </w:ins>
      <w:ins w:id="100" w:author="Bouffard, Nadia" w:date="2021-09-01T12:38:00Z">
        <w:r w:rsidR="00836E85">
          <w:rPr>
            <w:rFonts w:eastAsia="Calibri" w:cstheme="minorHAnsi"/>
            <w:lang w:val="en-US"/>
          </w:rPr>
          <w:t xml:space="preserve"> of</w:t>
        </w:r>
      </w:ins>
      <w:ins w:id="101" w:author="Bouffard, Nadia" w:date="2021-09-01T12:40:00Z">
        <w:r w:rsidR="00836E85">
          <w:rPr>
            <w:rFonts w:eastAsia="Calibri" w:cstheme="minorHAnsi"/>
            <w:lang w:val="en-US"/>
          </w:rPr>
          <w:t xml:space="preserve"> </w:t>
        </w:r>
      </w:ins>
      <w:ins w:id="102" w:author="Bouffard, Nadia" w:date="2021-09-14T17:28:00Z">
        <w:r w:rsidR="00CB3048">
          <w:rPr>
            <w:rFonts w:eastAsia="Calibri" w:cstheme="minorHAnsi"/>
            <w:lang w:val="en-US"/>
          </w:rPr>
          <w:t>CPCs</w:t>
        </w:r>
      </w:ins>
      <w:ins w:id="103" w:author="Bouffard, Nadia" w:date="2021-09-01T12:26:00Z">
        <w:r w:rsidR="00836E85">
          <w:rPr>
            <w:rFonts w:eastAsia="Calibri" w:cstheme="minorHAnsi"/>
            <w:lang w:val="en-US"/>
          </w:rPr>
          <w:t xml:space="preserve"> to</w:t>
        </w:r>
      </w:ins>
      <w:ins w:id="104" w:author="Bouffard, Nadia" w:date="2021-09-01T12:44:00Z">
        <w:r w:rsidR="00836E85">
          <w:rPr>
            <w:rFonts w:eastAsia="Calibri" w:cstheme="minorHAnsi"/>
            <w:lang w:val="en-US"/>
          </w:rPr>
          <w:t xml:space="preserve"> catch</w:t>
        </w:r>
      </w:ins>
      <w:ins w:id="105" w:author="Bouffard, Nadia" w:date="2021-09-01T12:26:00Z">
        <w:r w:rsidR="00836E85">
          <w:rPr>
            <w:rFonts w:eastAsia="Calibri" w:cstheme="minorHAnsi"/>
            <w:lang w:val="en-US"/>
          </w:rPr>
          <w:t xml:space="preserve"> a share of</w:t>
        </w:r>
      </w:ins>
      <w:ins w:id="106" w:author="Bouffard, Nadia" w:date="2021-09-01T12:40:00Z">
        <w:r w:rsidR="00836E85">
          <w:rPr>
            <w:rFonts w:eastAsia="Calibri" w:cstheme="minorHAnsi"/>
            <w:lang w:val="en-US"/>
          </w:rPr>
          <w:t xml:space="preserve"> a given</w:t>
        </w:r>
      </w:ins>
      <w:ins w:id="107" w:author="Bouffard, Nadia" w:date="2021-09-01T12:26:00Z">
        <w:r w:rsidR="00836E85">
          <w:rPr>
            <w:rFonts w:eastAsia="Calibri" w:cstheme="minorHAnsi"/>
            <w:lang w:val="en-US"/>
          </w:rPr>
          <w:t xml:space="preserve"> fish stock </w:t>
        </w:r>
      </w:ins>
      <w:ins w:id="108" w:author="Bouffard, Nadia" w:date="2021-09-01T12:37:00Z">
        <w:r w:rsidR="00836E85">
          <w:rPr>
            <w:rFonts w:eastAsia="Calibri" w:cstheme="minorHAnsi"/>
            <w:lang w:val="en-US"/>
          </w:rPr>
          <w:t>managed</w:t>
        </w:r>
      </w:ins>
      <w:ins w:id="109" w:author="Bouffard, Nadia" w:date="2021-09-01T12:26:00Z">
        <w:r w:rsidR="00836E85">
          <w:rPr>
            <w:rFonts w:eastAsia="Calibri" w:cstheme="minorHAnsi"/>
            <w:lang w:val="en-US"/>
          </w:rPr>
          <w:t xml:space="preserve"> by the </w:t>
        </w:r>
      </w:ins>
      <w:ins w:id="110" w:author="Bouffard, Nadia" w:date="2021-09-01T12:37:00Z">
        <w:r w:rsidR="00836E85">
          <w:rPr>
            <w:rFonts w:eastAsia="Calibri" w:cstheme="minorHAnsi"/>
            <w:lang w:val="en-US"/>
          </w:rPr>
          <w:t>IOTC</w:t>
        </w:r>
      </w:ins>
      <w:ins w:id="111" w:author="Bouffard, Nadia" w:date="2021-09-01T12:38:00Z">
        <w:r w:rsidR="00836E85">
          <w:rPr>
            <w:rFonts w:eastAsia="Calibri" w:cstheme="minorHAnsi"/>
            <w:lang w:val="en-US"/>
          </w:rPr>
          <w:t>, which may be de</w:t>
        </w:r>
      </w:ins>
      <w:ins w:id="112" w:author="Bouffard, Nadia" w:date="2021-09-01T12:43:00Z">
        <w:r w:rsidR="00836E85">
          <w:rPr>
            <w:rFonts w:eastAsia="Calibri" w:cstheme="minorHAnsi"/>
            <w:lang w:val="en-US"/>
          </w:rPr>
          <w:t>termined</w:t>
        </w:r>
      </w:ins>
      <w:ins w:id="113" w:author="Bouffard, Nadia" w:date="2021-09-01T12:38:00Z">
        <w:r w:rsidR="00836E85">
          <w:rPr>
            <w:rFonts w:eastAsia="Calibri" w:cstheme="minorHAnsi"/>
            <w:lang w:val="en-US"/>
          </w:rPr>
          <w:t xml:space="preserve"> </w:t>
        </w:r>
      </w:ins>
      <w:proofErr w:type="gramStart"/>
      <w:ins w:id="114" w:author="Bouffard, Nadia" w:date="2021-09-01T12:44:00Z">
        <w:r w:rsidR="00836E85">
          <w:rPr>
            <w:rFonts w:eastAsia="Calibri" w:cstheme="minorHAnsi"/>
            <w:lang w:val="en-US"/>
          </w:rPr>
          <w:t>on the basis of</w:t>
        </w:r>
      </w:ins>
      <w:proofErr w:type="gramEnd"/>
      <w:ins w:id="115" w:author="Bouffard, Nadia" w:date="2021-09-01T12:38:00Z">
        <w:r w:rsidR="00836E85">
          <w:rPr>
            <w:rFonts w:eastAsia="Calibri" w:cstheme="minorHAnsi"/>
            <w:lang w:val="en-US"/>
          </w:rPr>
          <w:t xml:space="preserve"> portions of catch, biomass</w:t>
        </w:r>
      </w:ins>
      <w:ins w:id="116" w:author="Bouffard, Nadia" w:date="2021-09-01T12:40:00Z">
        <w:r w:rsidR="00836E85">
          <w:rPr>
            <w:rFonts w:eastAsia="Calibri" w:cstheme="minorHAnsi"/>
            <w:lang w:val="en-US"/>
          </w:rPr>
          <w:t>,</w:t>
        </w:r>
      </w:ins>
      <w:ins w:id="117" w:author="Bouffard, Nadia" w:date="2021-09-01T12:38:00Z">
        <w:r w:rsidR="00836E85">
          <w:rPr>
            <w:rFonts w:eastAsia="Calibri" w:cstheme="minorHAnsi"/>
            <w:lang w:val="en-US"/>
          </w:rPr>
          <w:t xml:space="preserve"> or</w:t>
        </w:r>
      </w:ins>
      <w:ins w:id="118" w:author="Bouffard, Nadia" w:date="2021-09-01T12:39:00Z">
        <w:r w:rsidR="00836E85">
          <w:rPr>
            <w:rFonts w:eastAsia="Calibri" w:cstheme="minorHAnsi"/>
            <w:lang w:val="en-US"/>
          </w:rPr>
          <w:t xml:space="preserve"> shares based on</w:t>
        </w:r>
      </w:ins>
      <w:ins w:id="119" w:author="Bouffard, Nadia" w:date="2021-09-01T12:38:00Z">
        <w:r w:rsidR="00836E85">
          <w:rPr>
            <w:rFonts w:eastAsia="Calibri" w:cstheme="minorHAnsi"/>
            <w:lang w:val="en-US"/>
          </w:rPr>
          <w:t xml:space="preserve"> fishing </w:t>
        </w:r>
        <w:commentRangeStart w:id="120"/>
        <w:r w:rsidR="00836E85">
          <w:rPr>
            <w:rFonts w:eastAsia="Calibri" w:cstheme="minorHAnsi"/>
            <w:lang w:val="en-US"/>
          </w:rPr>
          <w:t>effort</w:t>
        </w:r>
      </w:ins>
      <w:commentRangeEnd w:id="120"/>
      <w:ins w:id="121" w:author="Bouffard, Nadia" w:date="2021-09-01T12:41:00Z">
        <w:r w:rsidR="00836E85">
          <w:rPr>
            <w:rStyle w:val="CommentReference"/>
          </w:rPr>
          <w:commentReference w:id="120"/>
        </w:r>
      </w:ins>
      <w:ins w:id="122" w:author="Bouffard, Nadia" w:date="2021-09-01T12:39:00Z">
        <w:r w:rsidR="00836E85">
          <w:rPr>
            <w:rFonts w:eastAsia="Calibri" w:cstheme="minorHAnsi"/>
            <w:lang w:val="en-US"/>
          </w:rPr>
          <w:t>.</w:t>
        </w:r>
      </w:ins>
    </w:p>
    <w:p w14:paraId="751199FF" w14:textId="77777777" w:rsidR="00CC5477" w:rsidRPr="00CC5477" w:rsidRDefault="00CC5477" w:rsidP="00CC5477">
      <w:pPr>
        <w:spacing w:after="160" w:line="259" w:lineRule="auto"/>
        <w:contextualSpacing/>
        <w:rPr>
          <w:rFonts w:eastAsia="Calibri" w:cstheme="minorHAnsi"/>
          <w:lang w:val="en-US"/>
        </w:rPr>
      </w:pPr>
    </w:p>
    <w:p w14:paraId="3F4DC638" w14:textId="77641633"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b/>
          <w:lang w:val="en-US"/>
        </w:rPr>
        <w:t xml:space="preserve">“IOTC </w:t>
      </w:r>
      <w:del w:id="123" w:author="Bouffard, Nadia" w:date="2021-08-29T15:48:00Z">
        <w:r w:rsidRPr="00CC5477" w:rsidDel="00A728A9">
          <w:rPr>
            <w:rFonts w:eastAsia="Calibri" w:cstheme="minorHAnsi"/>
            <w:b/>
            <w:lang w:val="en-US"/>
          </w:rPr>
          <w:delText>a</w:delText>
        </w:r>
      </w:del>
      <w:ins w:id="124" w:author="Bouffard, Nadia" w:date="2021-08-29T15:48:00Z">
        <w:r w:rsidR="00A728A9">
          <w:rPr>
            <w:rFonts w:eastAsia="Calibri" w:cstheme="minorHAnsi"/>
            <w:b/>
            <w:lang w:val="en-US"/>
          </w:rPr>
          <w:t>A</w:t>
        </w:r>
      </w:ins>
      <w:r w:rsidRPr="00CC5477">
        <w:rPr>
          <w:rFonts w:eastAsia="Calibri" w:cstheme="minorHAnsi"/>
          <w:b/>
          <w:lang w:val="en-US"/>
        </w:rPr>
        <w:t xml:space="preserve">rea of </w:t>
      </w:r>
      <w:del w:id="125" w:author="Bouffard, Nadia" w:date="2021-08-29T15:48:00Z">
        <w:r w:rsidRPr="00CC5477" w:rsidDel="00A728A9">
          <w:rPr>
            <w:rFonts w:eastAsia="Calibri" w:cstheme="minorHAnsi"/>
            <w:b/>
            <w:lang w:val="en-US"/>
          </w:rPr>
          <w:delText>c</w:delText>
        </w:r>
      </w:del>
      <w:ins w:id="126" w:author="Bouffard, Nadia" w:date="2021-08-29T15:48:00Z">
        <w:r w:rsidR="00A728A9">
          <w:rPr>
            <w:rFonts w:eastAsia="Calibri" w:cstheme="minorHAnsi"/>
            <w:b/>
            <w:lang w:val="en-US"/>
          </w:rPr>
          <w:t>C</w:t>
        </w:r>
      </w:ins>
      <w:r w:rsidRPr="00CC5477">
        <w:rPr>
          <w:rFonts w:eastAsia="Calibri" w:cstheme="minorHAnsi"/>
          <w:b/>
          <w:lang w:val="en-US"/>
        </w:rPr>
        <w:t>ompetence”</w:t>
      </w:r>
      <w:r w:rsidRPr="00CC5477">
        <w:rPr>
          <w:rFonts w:eastAsia="Calibri" w:cstheme="minorHAnsi"/>
          <w:lang w:val="en-US"/>
        </w:rPr>
        <w:t xml:space="preserve"> means the area under the IOTC mandate as</w:t>
      </w:r>
      <w:ins w:id="127" w:author="Bouffard, Nadia" w:date="2021-08-29T15:50:00Z">
        <w:r w:rsidR="00A728A9">
          <w:rPr>
            <w:rFonts w:eastAsia="Calibri" w:cstheme="minorHAnsi"/>
            <w:lang w:val="en-US"/>
          </w:rPr>
          <w:t xml:space="preserve"> defined in Article II of the Agreement and</w:t>
        </w:r>
      </w:ins>
      <w:r w:rsidRPr="00CC5477">
        <w:rPr>
          <w:rFonts w:eastAsia="Calibri" w:cstheme="minorHAnsi"/>
          <w:lang w:val="en-US"/>
        </w:rPr>
        <w:t xml:space="preserve"> set out in </w:t>
      </w:r>
      <w:r w:rsidRPr="00CC5477">
        <w:rPr>
          <w:rFonts w:eastAsia="Calibri" w:cstheme="minorHAnsi"/>
          <w:i/>
          <w:lang w:val="en-US"/>
        </w:rPr>
        <w:t>Annex A</w:t>
      </w:r>
      <w:r w:rsidRPr="00CC5477">
        <w:rPr>
          <w:rFonts w:eastAsia="Calibri" w:cstheme="minorHAnsi"/>
          <w:lang w:val="en-US"/>
        </w:rPr>
        <w:t xml:space="preserve"> </w:t>
      </w:r>
      <w:del w:id="128" w:author="Bouffard, Nadia" w:date="2021-08-29T15:50:00Z">
        <w:r w:rsidRPr="00CC5477" w:rsidDel="00A728A9">
          <w:rPr>
            <w:rFonts w:eastAsia="Calibri" w:cstheme="minorHAnsi"/>
            <w:lang w:val="en-US"/>
          </w:rPr>
          <w:delText>of</w:delText>
        </w:r>
      </w:del>
      <w:ins w:id="129" w:author="Bouffard, Nadia" w:date="2021-08-29T15:50:00Z">
        <w:r w:rsidR="00A728A9">
          <w:rPr>
            <w:rFonts w:eastAsia="Calibri" w:cstheme="minorHAnsi"/>
            <w:lang w:val="en-US"/>
          </w:rPr>
          <w:t>to</w:t>
        </w:r>
      </w:ins>
      <w:r w:rsidRPr="00CC5477">
        <w:rPr>
          <w:rFonts w:eastAsia="Calibri" w:cstheme="minorHAnsi"/>
          <w:lang w:val="en-US"/>
        </w:rPr>
        <w:t xml:space="preserve"> </w:t>
      </w:r>
      <w:r w:rsidRPr="00CC5477">
        <w:rPr>
          <w:rFonts w:eastAsia="Calibri" w:cstheme="minorHAnsi"/>
          <w:i/>
          <w:lang w:val="en-US"/>
        </w:rPr>
        <w:t xml:space="preserve">the </w:t>
      </w:r>
      <w:proofErr w:type="gramStart"/>
      <w:r w:rsidRPr="00CC5477">
        <w:rPr>
          <w:rFonts w:eastAsia="Calibri" w:cstheme="minorHAnsi"/>
          <w:i/>
          <w:lang w:val="en-US"/>
        </w:rPr>
        <w:t>Agreement</w:t>
      </w:r>
      <w:r w:rsidRPr="00CC5477">
        <w:rPr>
          <w:rFonts w:eastAsia="Calibri" w:cstheme="minorHAnsi"/>
          <w:lang w:val="en-US"/>
        </w:rPr>
        <w:t>;</w:t>
      </w:r>
      <w:proofErr w:type="gramEnd"/>
    </w:p>
    <w:p w14:paraId="25BA327B" w14:textId="77777777" w:rsidR="00CC5477" w:rsidRPr="00CC5477" w:rsidRDefault="00CC5477" w:rsidP="00CC5477">
      <w:pPr>
        <w:spacing w:after="160" w:line="259" w:lineRule="auto"/>
        <w:contextualSpacing/>
        <w:rPr>
          <w:rFonts w:eastAsia="Calibri" w:cstheme="minorHAnsi"/>
          <w:lang w:val="en-US"/>
        </w:rPr>
      </w:pPr>
    </w:p>
    <w:p w14:paraId="732F4DE1" w14:textId="73572F6A"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b/>
          <w:lang w:val="en-US"/>
        </w:rPr>
        <w:t>“IOTC Management Procedures”</w:t>
      </w:r>
      <w:r w:rsidRPr="00CC5477">
        <w:rPr>
          <w:rFonts w:eastAsia="Calibri" w:cstheme="minorHAnsi"/>
          <w:lang w:val="en-US"/>
        </w:rPr>
        <w:t xml:space="preserve"> means IOTC Resolutions adopted </w:t>
      </w:r>
      <w:commentRangeStart w:id="130"/>
      <w:r w:rsidRPr="00CC5477">
        <w:rPr>
          <w:rFonts w:eastAsia="Calibri" w:cstheme="minorHAnsi"/>
          <w:lang w:val="en-US"/>
        </w:rPr>
        <w:t>for</w:t>
      </w:r>
      <w:ins w:id="131" w:author="Bouffard, Nadia" w:date="2021-08-31T17:14:00Z">
        <w:r w:rsidR="00B26861" w:rsidRPr="00B26861">
          <w:rPr>
            <w:color w:val="FF0000"/>
            <w:shd w:val="clear" w:color="auto" w:fill="FFFFFF"/>
          </w:rPr>
          <w:t xml:space="preserve"> </w:t>
        </w:r>
        <w:r w:rsidR="00B26861">
          <w:rPr>
            <w:color w:val="FF0000"/>
            <w:shd w:val="clear" w:color="auto" w:fill="FFFFFF"/>
          </w:rPr>
          <w:t xml:space="preserve">the sustainable exploitation of harvested </w:t>
        </w:r>
      </w:ins>
      <w:ins w:id="132" w:author="Bouffard, Nadia" w:date="2021-09-14T17:23:00Z">
        <w:r w:rsidR="00CB3048">
          <w:rPr>
            <w:color w:val="FF0000"/>
            <w:shd w:val="clear" w:color="auto" w:fill="FFFFFF"/>
          </w:rPr>
          <w:t>stocks</w:t>
        </w:r>
      </w:ins>
      <w:ins w:id="133" w:author="Bouffard, Nadia" w:date="2021-08-31T17:14:00Z">
        <w:r w:rsidR="00B26861">
          <w:rPr>
            <w:color w:val="FF0000"/>
            <w:shd w:val="clear" w:color="auto" w:fill="FFFFFF"/>
          </w:rPr>
          <w:t xml:space="preserve"> through a set of formal actions, usually consisting of data collection, stock assessment (or other indicators), and harvest control rules, able to iteratively and adaptively provide robust decisions to manage a fishery.</w:t>
        </w:r>
      </w:ins>
      <w:r w:rsidRPr="00CC5477">
        <w:rPr>
          <w:rFonts w:eastAsia="Calibri" w:cstheme="minorHAnsi"/>
          <w:lang w:val="en-US"/>
        </w:rPr>
        <w:t xml:space="preserve"> </w:t>
      </w:r>
      <w:commentRangeEnd w:id="130"/>
      <w:r w:rsidR="00B26861">
        <w:rPr>
          <w:rStyle w:val="CommentReference"/>
        </w:rPr>
        <w:commentReference w:id="130"/>
      </w:r>
      <w:del w:id="134" w:author="Bouffard, Nadia" w:date="2021-08-31T17:14:00Z">
        <w:r w:rsidRPr="00CC5477" w:rsidDel="00B26861">
          <w:rPr>
            <w:rFonts w:eastAsia="Calibri" w:cstheme="minorHAnsi"/>
            <w:lang w:val="en-US"/>
          </w:rPr>
          <w:delText>the management and conservation of species under the mandate of th</w:delText>
        </w:r>
      </w:del>
      <w:del w:id="135" w:author="Bouffard, Nadia" w:date="2021-08-31T17:15:00Z">
        <w:r w:rsidRPr="00CC5477" w:rsidDel="00B26861">
          <w:rPr>
            <w:rFonts w:eastAsia="Calibri" w:cstheme="minorHAnsi"/>
            <w:lang w:val="en-US"/>
          </w:rPr>
          <w:delText>e IOTC</w:delText>
        </w:r>
      </w:del>
      <w:r w:rsidRPr="00CC5477">
        <w:rPr>
          <w:rFonts w:eastAsia="Calibri" w:cstheme="minorHAnsi"/>
          <w:lang w:val="en-US"/>
        </w:rPr>
        <w:t>;</w:t>
      </w:r>
    </w:p>
    <w:p w14:paraId="78CBAF97" w14:textId="77777777" w:rsidR="00CC5477" w:rsidRPr="00CC5477" w:rsidRDefault="00CC5477" w:rsidP="00CC5477">
      <w:pPr>
        <w:spacing w:after="160" w:line="259" w:lineRule="auto"/>
        <w:contextualSpacing/>
        <w:rPr>
          <w:rFonts w:eastAsia="Calibri" w:cstheme="minorHAnsi"/>
          <w:lang w:val="en-US"/>
        </w:rPr>
      </w:pPr>
    </w:p>
    <w:p w14:paraId="391C21A0" w14:textId="77777777"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b/>
          <w:lang w:val="en-US"/>
        </w:rPr>
        <w:t>“Member”</w:t>
      </w:r>
      <w:r w:rsidRPr="00CC5477">
        <w:rPr>
          <w:rFonts w:eastAsia="Calibri" w:cstheme="minorHAnsi"/>
          <w:lang w:val="en-US"/>
        </w:rPr>
        <w:t xml:space="preserve"> means a Member of the Commission as specified in Article IV of the </w:t>
      </w:r>
      <w:proofErr w:type="gramStart"/>
      <w:r w:rsidRPr="00CC5477">
        <w:rPr>
          <w:rFonts w:eastAsia="Calibri" w:cstheme="minorHAnsi"/>
          <w:lang w:val="en-US"/>
        </w:rPr>
        <w:t>Agreement;</w:t>
      </w:r>
      <w:proofErr w:type="gramEnd"/>
      <w:r w:rsidRPr="00CC5477">
        <w:rPr>
          <w:rFonts w:eastAsia="Calibri" w:cstheme="minorHAnsi"/>
          <w:lang w:val="en-US"/>
        </w:rPr>
        <w:t xml:space="preserve"> </w:t>
      </w:r>
    </w:p>
    <w:p w14:paraId="0742D504" w14:textId="77777777" w:rsidR="00CC5477" w:rsidRPr="00CC5477" w:rsidRDefault="00CC5477" w:rsidP="00CC5477">
      <w:pPr>
        <w:spacing w:after="160" w:line="259" w:lineRule="auto"/>
        <w:contextualSpacing/>
        <w:rPr>
          <w:rFonts w:eastAsia="Calibri" w:cstheme="minorHAnsi"/>
          <w:lang w:val="en-US"/>
        </w:rPr>
      </w:pPr>
    </w:p>
    <w:p w14:paraId="29F29E6C" w14:textId="05477E54"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b/>
          <w:lang w:val="en-US"/>
        </w:rPr>
        <w:t>“New Entrant</w:t>
      </w:r>
      <w:commentRangeStart w:id="136"/>
      <w:r w:rsidRPr="00CC5477">
        <w:rPr>
          <w:rFonts w:eastAsia="Calibri" w:cstheme="minorHAnsi"/>
          <w:b/>
          <w:lang w:val="en-US"/>
        </w:rPr>
        <w:t xml:space="preserve">” </w:t>
      </w:r>
      <w:ins w:id="137" w:author="Bouffard, Nadia" w:date="2021-08-27T17:54:00Z">
        <w:r w:rsidR="00D6698A" w:rsidRPr="00822045">
          <w:rPr>
            <w:rFonts w:eastAsia="Calibri" w:cstheme="minorHAnsi"/>
            <w:lang w:val="en-US"/>
          </w:rPr>
          <w:t>for the purpose of this Resolution,</w:t>
        </w:r>
        <w:r w:rsidR="00D6698A">
          <w:rPr>
            <w:rFonts w:eastAsia="Calibri" w:cstheme="minorHAnsi"/>
            <w:b/>
            <w:lang w:val="en-US"/>
          </w:rPr>
          <w:t xml:space="preserve"> </w:t>
        </w:r>
      </w:ins>
      <w:r w:rsidRPr="00CC5477">
        <w:rPr>
          <w:rFonts w:eastAsia="Calibri" w:cstheme="minorHAnsi"/>
          <w:lang w:val="en-US"/>
        </w:rPr>
        <w:t>means a State wh</w:t>
      </w:r>
      <w:ins w:id="138" w:author="Bouffard, Nadia" w:date="2021-08-31T14:41:00Z">
        <w:r w:rsidR="0047522A">
          <w:rPr>
            <w:rFonts w:eastAsia="Calibri" w:cstheme="minorHAnsi"/>
            <w:lang w:val="en-US"/>
          </w:rPr>
          <w:t>ich</w:t>
        </w:r>
      </w:ins>
      <w:del w:id="139" w:author="Bouffard, Nadia" w:date="2021-08-31T14:41:00Z">
        <w:r w:rsidR="0047522A" w:rsidDel="0047522A">
          <w:rPr>
            <w:rFonts w:eastAsia="Calibri" w:cstheme="minorHAnsi"/>
            <w:lang w:val="en-US"/>
          </w:rPr>
          <w:delText>o</w:delText>
        </w:r>
      </w:del>
      <w:r w:rsidRPr="00CC5477">
        <w:rPr>
          <w:rFonts w:eastAsia="Calibri" w:cstheme="minorHAnsi"/>
          <w:lang w:val="en-US"/>
        </w:rPr>
        <w:t xml:space="preserve"> was </w:t>
      </w:r>
      <w:del w:id="140" w:author="Bouffard, Nadia" w:date="2021-08-27T17:54:00Z">
        <w:r w:rsidRPr="00CC5477" w:rsidDel="00D6698A">
          <w:rPr>
            <w:rFonts w:eastAsia="Calibri" w:cstheme="minorHAnsi"/>
            <w:lang w:val="en-US"/>
          </w:rPr>
          <w:delText>not</w:delText>
        </w:r>
      </w:del>
      <w:ins w:id="141" w:author="Bouffard, Nadia" w:date="2021-08-27T17:54:00Z">
        <w:r w:rsidR="00D6698A">
          <w:rPr>
            <w:rFonts w:eastAsia="Calibri" w:cstheme="minorHAnsi"/>
            <w:lang w:val="en-US"/>
          </w:rPr>
          <w:t>neither</w:t>
        </w:r>
      </w:ins>
      <w:r w:rsidRPr="00CC5477">
        <w:rPr>
          <w:rFonts w:eastAsia="Calibri" w:cstheme="minorHAnsi"/>
          <w:lang w:val="en-US"/>
        </w:rPr>
        <w:t xml:space="preserve"> a</w:t>
      </w:r>
      <w:ins w:id="142" w:author="Bouffard, Nadia" w:date="2021-08-27T17:54:00Z">
        <w:r w:rsidR="00D6698A">
          <w:rPr>
            <w:rFonts w:eastAsia="Calibri" w:cstheme="minorHAnsi"/>
            <w:lang w:val="en-US"/>
          </w:rPr>
          <w:t xml:space="preserve"> Contracting Party nor a</w:t>
        </w:r>
      </w:ins>
      <w:r w:rsidRPr="00CC5477">
        <w:rPr>
          <w:rFonts w:eastAsia="Calibri" w:cstheme="minorHAnsi"/>
          <w:lang w:val="en-US"/>
        </w:rPr>
        <w:t xml:space="preserve"> </w:t>
      </w:r>
      <w:commentRangeEnd w:id="136"/>
      <w:r w:rsidR="00D6698A">
        <w:rPr>
          <w:rStyle w:val="CommentReference"/>
        </w:rPr>
        <w:commentReference w:id="136"/>
      </w:r>
      <w:proofErr w:type="spellStart"/>
      <w:r w:rsidRPr="00CC5477">
        <w:rPr>
          <w:rFonts w:eastAsia="Calibri" w:cstheme="minorHAnsi"/>
          <w:lang w:val="en-US"/>
        </w:rPr>
        <w:t>CNCP</w:t>
      </w:r>
      <w:proofErr w:type="spellEnd"/>
      <w:r w:rsidRPr="00CC5477">
        <w:rPr>
          <w:rFonts w:eastAsia="Calibri" w:cstheme="minorHAnsi"/>
          <w:lang w:val="en-US"/>
        </w:rPr>
        <w:t xml:space="preserve"> at the time this Resolution was adopted, and which has submitted its instrument of accession to the IOTC after the adoption of this </w:t>
      </w:r>
      <w:proofErr w:type="gramStart"/>
      <w:r w:rsidRPr="00CC5477">
        <w:rPr>
          <w:rFonts w:eastAsia="Calibri" w:cstheme="minorHAnsi"/>
          <w:lang w:val="en-US"/>
        </w:rPr>
        <w:t>Resolution;</w:t>
      </w:r>
      <w:proofErr w:type="gramEnd"/>
    </w:p>
    <w:p w14:paraId="5BB44FE7" w14:textId="77777777" w:rsidR="00CC5477" w:rsidRPr="00CC5477" w:rsidRDefault="00CC5477" w:rsidP="00CC5477">
      <w:pPr>
        <w:spacing w:after="160" w:line="259" w:lineRule="auto"/>
        <w:contextualSpacing/>
        <w:rPr>
          <w:rFonts w:eastAsia="Calibri" w:cstheme="minorHAnsi"/>
          <w:lang w:val="en-US"/>
        </w:rPr>
      </w:pPr>
    </w:p>
    <w:p w14:paraId="2F6A3360" w14:textId="46662304" w:rsidR="00CC5477" w:rsidRDefault="00CC5477" w:rsidP="00017770">
      <w:pPr>
        <w:numPr>
          <w:ilvl w:val="0"/>
          <w:numId w:val="1"/>
        </w:numPr>
        <w:spacing w:after="160" w:line="259" w:lineRule="auto"/>
        <w:contextualSpacing/>
        <w:rPr>
          <w:ins w:id="143" w:author="Bouffard, Nadia" w:date="2021-09-01T14:00:00Z"/>
          <w:rFonts w:eastAsia="Calibri" w:cstheme="minorHAnsi"/>
          <w:lang w:val="en-US"/>
        </w:rPr>
      </w:pPr>
      <w:r w:rsidRPr="00CC5477">
        <w:rPr>
          <w:rFonts w:eastAsia="Calibri" w:cstheme="minorHAnsi"/>
          <w:b/>
          <w:lang w:val="en-US"/>
        </w:rPr>
        <w:t xml:space="preserve">“Non-Coastal </w:t>
      </w:r>
      <w:del w:id="144" w:author="Bouffard, Nadia" w:date="2021-08-31T17:18:00Z">
        <w:r w:rsidRPr="00CC5477" w:rsidDel="00B26861">
          <w:rPr>
            <w:rFonts w:eastAsia="Calibri" w:cstheme="minorHAnsi"/>
            <w:b/>
            <w:lang w:val="en-US"/>
          </w:rPr>
          <w:delText>State</w:delText>
        </w:r>
      </w:del>
      <w:ins w:id="145" w:author="Bouffard, Nadia" w:date="2021-08-31T17:18:00Z">
        <w:r w:rsidR="00B26861">
          <w:rPr>
            <w:rFonts w:eastAsia="Calibri" w:cstheme="minorHAnsi"/>
            <w:b/>
            <w:lang w:val="en-US"/>
          </w:rPr>
          <w:t>CPC</w:t>
        </w:r>
      </w:ins>
      <w:r w:rsidRPr="00CC5477">
        <w:rPr>
          <w:rFonts w:eastAsia="Calibri" w:cstheme="minorHAnsi"/>
          <w:b/>
          <w:lang w:val="en-US"/>
        </w:rPr>
        <w:t>”</w:t>
      </w:r>
      <w:r w:rsidRPr="00CC5477">
        <w:rPr>
          <w:rFonts w:eastAsia="Calibri" w:cstheme="minorHAnsi"/>
          <w:lang w:val="en-US"/>
        </w:rPr>
        <w:t xml:space="preserve"> means a State</w:t>
      </w:r>
      <w:commentRangeStart w:id="146"/>
      <w:commentRangeEnd w:id="146"/>
      <w:ins w:id="147" w:author="Bouffard, Nadia" w:date="2021-08-31T17:18:00Z">
        <w:r w:rsidR="00B26861">
          <w:rPr>
            <w:rStyle w:val="CommentReference"/>
          </w:rPr>
          <w:commentReference w:id="146"/>
        </w:r>
      </w:ins>
      <w:ins w:id="148" w:author="Bouffard, Nadia" w:date="2021-08-31T17:50:00Z">
        <w:r w:rsidR="00F94E28">
          <w:rPr>
            <w:rFonts w:eastAsia="Calibri" w:cstheme="minorHAnsi"/>
            <w:lang w:val="en-US"/>
          </w:rPr>
          <w:t xml:space="preserve"> or associate member</w:t>
        </w:r>
      </w:ins>
      <w:r w:rsidRPr="00CC5477">
        <w:rPr>
          <w:rFonts w:eastAsia="Calibri" w:cstheme="minorHAnsi"/>
          <w:lang w:val="en-US"/>
        </w:rPr>
        <w:t xml:space="preserve"> </w:t>
      </w:r>
      <w:del w:id="149" w:author="Bouffard, Nadia" w:date="2021-08-31T17:21:00Z">
        <w:r w:rsidRPr="00CC5477" w:rsidDel="00C34A1C">
          <w:rPr>
            <w:rFonts w:eastAsia="Calibri" w:cstheme="minorHAnsi"/>
            <w:lang w:val="en-US"/>
          </w:rPr>
          <w:delText>who</w:delText>
        </w:r>
      </w:del>
      <w:del w:id="150" w:author="Bouffard, Nadia" w:date="2021-08-31T17:20:00Z">
        <w:r w:rsidRPr="00CC5477" w:rsidDel="00C34A1C">
          <w:rPr>
            <w:rFonts w:eastAsia="Calibri" w:cstheme="minorHAnsi"/>
            <w:lang w:val="en-US"/>
          </w:rPr>
          <w:delText>se exclusive economic zone</w:delText>
        </w:r>
      </w:del>
      <w:del w:id="151" w:author="Bouffard, Nadia" w:date="2021-08-31T17:21:00Z">
        <w:r w:rsidRPr="00CC5477" w:rsidDel="00C34A1C">
          <w:rPr>
            <w:rFonts w:eastAsia="Calibri" w:cstheme="minorHAnsi"/>
            <w:lang w:val="en-US"/>
          </w:rPr>
          <w:delText xml:space="preserve"> is</w:delText>
        </w:r>
      </w:del>
      <w:r w:rsidRPr="00CC5477">
        <w:rPr>
          <w:rFonts w:eastAsia="Calibri" w:cstheme="minorHAnsi"/>
          <w:lang w:val="en-US"/>
        </w:rPr>
        <w:t xml:space="preserve"> not</w:t>
      </w:r>
      <w:ins w:id="152" w:author="Bouffard, Nadia" w:date="2021-08-31T17:19:00Z">
        <w:r w:rsidR="00C34A1C" w:rsidRPr="00C34A1C">
          <w:rPr>
            <w:rFonts w:eastAsia="Calibri" w:cstheme="minorHAnsi"/>
            <w:lang w:val="en-US"/>
          </w:rPr>
          <w:t xml:space="preserve"> </w:t>
        </w:r>
        <w:r w:rsidR="00C34A1C">
          <w:rPr>
            <w:rFonts w:eastAsia="Calibri" w:cstheme="minorHAnsi"/>
            <w:lang w:val="en-US"/>
          </w:rPr>
          <w:t>situated wholly or partly within</w:t>
        </w:r>
      </w:ins>
      <w:del w:id="153" w:author="Bouffard, Nadia" w:date="2021-08-31T17:19:00Z">
        <w:r w:rsidRPr="00CC5477" w:rsidDel="00C34A1C">
          <w:rPr>
            <w:rFonts w:eastAsia="Calibri" w:cstheme="minorHAnsi"/>
            <w:lang w:val="en-US"/>
          </w:rPr>
          <w:delText xml:space="preserve"> adjacent to or included in</w:delText>
        </w:r>
      </w:del>
      <w:r w:rsidRPr="00CC5477">
        <w:rPr>
          <w:rFonts w:eastAsia="Calibri" w:cstheme="minorHAnsi"/>
          <w:lang w:val="en-US"/>
        </w:rPr>
        <w:t xml:space="preserve"> the IOTC </w:t>
      </w:r>
      <w:del w:id="154" w:author="Bouffard, Nadia" w:date="2021-08-31T17:20:00Z">
        <w:r w:rsidRPr="00CC5477" w:rsidDel="00C34A1C">
          <w:rPr>
            <w:rFonts w:eastAsia="Calibri" w:cstheme="minorHAnsi"/>
            <w:lang w:val="en-US"/>
          </w:rPr>
          <w:delText>a</w:delText>
        </w:r>
      </w:del>
      <w:ins w:id="155" w:author="Bouffard, Nadia" w:date="2021-08-31T17:20:00Z">
        <w:r w:rsidR="00C34A1C">
          <w:rPr>
            <w:rFonts w:eastAsia="Calibri" w:cstheme="minorHAnsi"/>
            <w:lang w:val="en-US"/>
          </w:rPr>
          <w:t>A</w:t>
        </w:r>
      </w:ins>
      <w:r w:rsidRPr="00CC5477">
        <w:rPr>
          <w:rFonts w:eastAsia="Calibri" w:cstheme="minorHAnsi"/>
          <w:lang w:val="en-US"/>
        </w:rPr>
        <w:t xml:space="preserve">rea of </w:t>
      </w:r>
      <w:del w:id="156" w:author="Bouffard, Nadia" w:date="2021-08-31T17:20:00Z">
        <w:r w:rsidRPr="00CC5477" w:rsidDel="00C34A1C">
          <w:rPr>
            <w:rFonts w:eastAsia="Calibri" w:cstheme="minorHAnsi"/>
            <w:lang w:val="en-US"/>
          </w:rPr>
          <w:delText>c</w:delText>
        </w:r>
      </w:del>
      <w:proofErr w:type="gramStart"/>
      <w:ins w:id="157" w:author="Bouffard, Nadia" w:date="2021-08-31T17:20:00Z">
        <w:r w:rsidR="00C34A1C">
          <w:rPr>
            <w:rFonts w:eastAsia="Calibri" w:cstheme="minorHAnsi"/>
            <w:lang w:val="en-US"/>
          </w:rPr>
          <w:t>C</w:t>
        </w:r>
      </w:ins>
      <w:r w:rsidRPr="00CC5477">
        <w:rPr>
          <w:rFonts w:eastAsia="Calibri" w:cstheme="minorHAnsi"/>
          <w:lang w:val="en-US"/>
        </w:rPr>
        <w:t>ompetence;</w:t>
      </w:r>
      <w:proofErr w:type="gramEnd"/>
    </w:p>
    <w:p w14:paraId="0910C2F6" w14:textId="77777777" w:rsidR="009E1BC5" w:rsidRDefault="009E1BC5" w:rsidP="00822045">
      <w:pPr>
        <w:pStyle w:val="ListParagraph"/>
        <w:rPr>
          <w:ins w:id="158" w:author="Bouffard, Nadia" w:date="2021-09-01T14:00:00Z"/>
          <w:rFonts w:eastAsia="Calibri" w:cstheme="minorHAnsi"/>
          <w:lang w:val="en-US"/>
        </w:rPr>
      </w:pPr>
    </w:p>
    <w:p w14:paraId="575A257F" w14:textId="66458D72" w:rsidR="009E1BC5" w:rsidRPr="00CC5477" w:rsidRDefault="009E1BC5" w:rsidP="00017770">
      <w:pPr>
        <w:numPr>
          <w:ilvl w:val="0"/>
          <w:numId w:val="1"/>
        </w:numPr>
        <w:spacing w:after="160" w:line="259" w:lineRule="auto"/>
        <w:contextualSpacing/>
        <w:rPr>
          <w:rFonts w:eastAsia="Calibri" w:cstheme="minorHAnsi"/>
          <w:lang w:val="en-US"/>
        </w:rPr>
      </w:pPr>
      <w:ins w:id="159" w:author="Bouffard, Nadia" w:date="2021-09-01T14:00:00Z">
        <w:r>
          <w:rPr>
            <w:rFonts w:eastAsia="Calibri" w:cstheme="minorHAnsi"/>
            <w:b/>
            <w:lang w:val="en-US"/>
          </w:rPr>
          <w:t>“Serious non-</w:t>
        </w:r>
      </w:ins>
      <w:r w:rsidR="00E60A44">
        <w:rPr>
          <w:rFonts w:eastAsia="Calibri" w:cstheme="minorHAnsi"/>
          <w:b/>
          <w:lang w:val="en-US"/>
        </w:rPr>
        <w:t>compliance”</w:t>
      </w:r>
      <w:r w:rsidR="00E60A44">
        <w:rPr>
          <w:rFonts w:eastAsia="Calibri" w:cstheme="minorHAnsi"/>
          <w:lang w:val="en-US"/>
        </w:rPr>
        <w:t xml:space="preserve"> means</w:t>
      </w:r>
      <w:ins w:id="160" w:author="Bouffard, Nadia" w:date="2021-09-01T14:00:00Z">
        <w:r>
          <w:rPr>
            <w:rFonts w:eastAsia="Calibri" w:cstheme="minorHAnsi"/>
            <w:lang w:val="en-US"/>
          </w:rPr>
          <w:t xml:space="preserve"> </w:t>
        </w:r>
      </w:ins>
      <w:ins w:id="161" w:author="Bouffard, Nadia" w:date="2021-09-01T14:01:00Z">
        <w:r>
          <w:rPr>
            <w:rFonts w:eastAsia="Calibri" w:cstheme="minorHAnsi"/>
            <w:lang w:val="en-US"/>
          </w:rPr>
          <w:t>… Article 7.</w:t>
        </w:r>
        <w:commentRangeStart w:id="162"/>
        <w:r>
          <w:rPr>
            <w:rFonts w:eastAsia="Calibri" w:cstheme="minorHAnsi"/>
            <w:lang w:val="en-US"/>
          </w:rPr>
          <w:t>2</w:t>
        </w:r>
        <w:commentRangeEnd w:id="162"/>
        <w:r>
          <w:rPr>
            <w:rStyle w:val="CommentReference"/>
          </w:rPr>
          <w:commentReference w:id="162"/>
        </w:r>
      </w:ins>
    </w:p>
    <w:p w14:paraId="1841B747" w14:textId="77777777" w:rsidR="00CC5477" w:rsidRPr="00CC5477" w:rsidRDefault="00CC5477" w:rsidP="00CC5477">
      <w:pPr>
        <w:spacing w:after="160" w:line="259" w:lineRule="auto"/>
        <w:contextualSpacing/>
        <w:rPr>
          <w:rFonts w:eastAsia="Calibri" w:cstheme="minorHAnsi"/>
          <w:lang w:val="en-US"/>
        </w:rPr>
      </w:pPr>
    </w:p>
    <w:p w14:paraId="2C20EA9F" w14:textId="77777777"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b/>
          <w:lang w:val="en-US"/>
        </w:rPr>
        <w:t>“Scientific Committee”</w:t>
      </w:r>
      <w:r w:rsidRPr="00CC5477">
        <w:rPr>
          <w:rFonts w:eastAsia="Calibri" w:cstheme="minorHAnsi"/>
          <w:lang w:val="en-US"/>
        </w:rPr>
        <w:t xml:space="preserve"> means the permanent committee provided for in Article </w:t>
      </w:r>
      <w:proofErr w:type="spellStart"/>
      <w:r w:rsidRPr="00CC5477">
        <w:rPr>
          <w:rFonts w:eastAsia="Calibri" w:cstheme="minorHAnsi"/>
          <w:lang w:val="en-US"/>
        </w:rPr>
        <w:t>XII.1</w:t>
      </w:r>
      <w:proofErr w:type="spellEnd"/>
      <w:r w:rsidRPr="00CC5477">
        <w:rPr>
          <w:rFonts w:eastAsia="Calibri" w:cstheme="minorHAnsi"/>
          <w:lang w:val="en-US"/>
        </w:rPr>
        <w:t xml:space="preserve"> of the </w:t>
      </w:r>
      <w:proofErr w:type="gramStart"/>
      <w:r w:rsidRPr="00CC5477">
        <w:rPr>
          <w:rFonts w:eastAsia="Calibri" w:cstheme="minorHAnsi"/>
          <w:lang w:val="en-US"/>
        </w:rPr>
        <w:t>Agreement;</w:t>
      </w:r>
      <w:proofErr w:type="gramEnd"/>
    </w:p>
    <w:p w14:paraId="05D5A8B6" w14:textId="77777777" w:rsidR="00CC5477" w:rsidRPr="00CC5477" w:rsidRDefault="00CC5477" w:rsidP="00CC5477">
      <w:pPr>
        <w:spacing w:after="160" w:line="259" w:lineRule="auto"/>
        <w:contextualSpacing/>
        <w:rPr>
          <w:rFonts w:eastAsia="Calibri" w:cstheme="minorHAnsi"/>
          <w:lang w:val="en-US"/>
        </w:rPr>
      </w:pPr>
    </w:p>
    <w:p w14:paraId="70B60483" w14:textId="1FB08819" w:rsidR="00CC5477" w:rsidRDefault="00CC5477" w:rsidP="00017770">
      <w:pPr>
        <w:numPr>
          <w:ilvl w:val="0"/>
          <w:numId w:val="1"/>
        </w:numPr>
        <w:spacing w:after="160" w:line="259" w:lineRule="auto"/>
        <w:contextualSpacing/>
        <w:rPr>
          <w:ins w:id="163" w:author="Bouffard, Nadia" w:date="2021-09-14T11:03:00Z"/>
          <w:rFonts w:eastAsia="Calibri" w:cstheme="minorHAnsi"/>
          <w:lang w:val="en-US"/>
        </w:rPr>
      </w:pPr>
      <w:r w:rsidRPr="00CC5477">
        <w:rPr>
          <w:rFonts w:eastAsia="Calibri" w:cstheme="minorHAnsi"/>
          <w:b/>
          <w:lang w:val="en-US"/>
        </w:rPr>
        <w:t>“Small Island Developing States”</w:t>
      </w:r>
      <w:r w:rsidRPr="00CC5477">
        <w:rPr>
          <w:rFonts w:eastAsia="Calibri" w:cstheme="minorHAnsi"/>
          <w:lang w:val="en-US"/>
        </w:rPr>
        <w:t xml:space="preserve"> or </w:t>
      </w:r>
      <w:r w:rsidRPr="00CC5477">
        <w:rPr>
          <w:rFonts w:eastAsia="Calibri" w:cstheme="minorHAnsi"/>
          <w:b/>
          <w:lang w:val="en-US"/>
        </w:rPr>
        <w:t>“</w:t>
      </w:r>
      <w:proofErr w:type="spellStart"/>
      <w:r w:rsidRPr="00CC5477">
        <w:rPr>
          <w:rFonts w:eastAsia="Calibri" w:cstheme="minorHAnsi"/>
          <w:b/>
          <w:lang w:val="en-US"/>
        </w:rPr>
        <w:t>SIDs</w:t>
      </w:r>
      <w:proofErr w:type="spellEnd"/>
      <w:r w:rsidRPr="00CC5477">
        <w:rPr>
          <w:rFonts w:eastAsia="Calibri" w:cstheme="minorHAnsi"/>
          <w:b/>
          <w:lang w:val="en-US"/>
        </w:rPr>
        <w:t>”</w:t>
      </w:r>
      <w:r w:rsidRPr="00CC5477">
        <w:rPr>
          <w:rFonts w:eastAsia="Calibri" w:cstheme="minorHAnsi"/>
          <w:lang w:val="en-US"/>
        </w:rPr>
        <w:t xml:space="preserve"> are States whose status has </w:t>
      </w:r>
      <w:del w:id="164" w:author="Bouffard, Nadia" w:date="2021-09-01T14:34:00Z">
        <w:r w:rsidRPr="00CC5477" w:rsidDel="008D0D4C">
          <w:rPr>
            <w:rFonts w:eastAsia="Calibri" w:cstheme="minorHAnsi"/>
            <w:lang w:val="en-US"/>
          </w:rPr>
          <w:delText xml:space="preserve">jointly </w:delText>
        </w:r>
      </w:del>
      <w:r w:rsidRPr="00CC5477">
        <w:rPr>
          <w:rFonts w:eastAsia="Calibri" w:cstheme="minorHAnsi"/>
          <w:lang w:val="en-US"/>
        </w:rPr>
        <w:t xml:space="preserve">been defined by the </w:t>
      </w:r>
      <w:commentRangeStart w:id="165"/>
      <w:ins w:id="166" w:author="Bouffard, Nadia" w:date="2021-08-27T17:58:00Z">
        <w:r w:rsidR="00376899">
          <w:rPr>
            <w:rFonts w:eastAsia="Calibri" w:cstheme="minorHAnsi"/>
            <w:lang w:val="en-US"/>
          </w:rPr>
          <w:t>United Nations;</w:t>
        </w:r>
      </w:ins>
      <w:del w:id="167" w:author="Bouffard, Nadia" w:date="2021-08-27T17:58:00Z">
        <w:r w:rsidRPr="00CC5477" w:rsidDel="00376899">
          <w:rPr>
            <w:rFonts w:eastAsia="Calibri" w:cstheme="minorHAnsi"/>
            <w:lang w:val="en-US"/>
          </w:rPr>
          <w:delText>UN and the OECD (include ref here)</w:delText>
        </w:r>
      </w:del>
      <w:r w:rsidRPr="00CC5477">
        <w:rPr>
          <w:rFonts w:eastAsia="Calibri" w:cstheme="minorHAnsi"/>
          <w:lang w:val="en-US"/>
        </w:rPr>
        <w:t>.</w:t>
      </w:r>
      <w:commentRangeEnd w:id="165"/>
      <w:r w:rsidR="00376899">
        <w:rPr>
          <w:rStyle w:val="CommentReference"/>
        </w:rPr>
        <w:commentReference w:id="165"/>
      </w:r>
    </w:p>
    <w:p w14:paraId="53939218" w14:textId="77777777" w:rsidR="00136F7A" w:rsidRDefault="00136F7A" w:rsidP="00822045">
      <w:pPr>
        <w:pStyle w:val="ListParagraph"/>
        <w:rPr>
          <w:ins w:id="168" w:author="Bouffard, Nadia" w:date="2021-09-14T11:03:00Z"/>
          <w:rFonts w:eastAsia="Calibri" w:cstheme="minorHAnsi"/>
          <w:lang w:val="en-US"/>
        </w:rPr>
      </w:pPr>
    </w:p>
    <w:p w14:paraId="5261F681" w14:textId="56C63DDF" w:rsidR="00136F7A" w:rsidRPr="00CC5477" w:rsidRDefault="00136F7A" w:rsidP="00017770">
      <w:pPr>
        <w:numPr>
          <w:ilvl w:val="0"/>
          <w:numId w:val="1"/>
        </w:numPr>
        <w:spacing w:after="160" w:line="259" w:lineRule="auto"/>
        <w:contextualSpacing/>
        <w:rPr>
          <w:rFonts w:eastAsia="Calibri" w:cstheme="minorHAnsi"/>
          <w:lang w:val="en-US"/>
        </w:rPr>
      </w:pPr>
      <w:ins w:id="169" w:author="Bouffard, Nadia" w:date="2021-09-14T11:03:00Z">
        <w:r>
          <w:rPr>
            <w:rFonts w:eastAsia="Calibri" w:cstheme="minorHAnsi"/>
            <w:lang w:val="en-US"/>
          </w:rPr>
          <w:t>“Stock Assessment Cycle” means</w:t>
        </w:r>
      </w:ins>
      <w:ins w:id="170" w:author="Bouffard, Nadia" w:date="2021-09-14T11:09:00Z">
        <w:r>
          <w:rPr>
            <w:rFonts w:eastAsia="Calibri" w:cstheme="minorHAnsi"/>
            <w:lang w:val="en-US"/>
          </w:rPr>
          <w:t xml:space="preserve"> </w:t>
        </w:r>
      </w:ins>
      <w:ins w:id="171" w:author="Bouffard, Nadia" w:date="2021-09-14T11:11:00Z">
        <w:r>
          <w:rPr>
            <w:rFonts w:eastAsia="Calibri" w:cstheme="minorHAnsi"/>
            <w:lang w:val="en-US"/>
          </w:rPr>
          <w:t xml:space="preserve">a </w:t>
        </w:r>
      </w:ins>
      <w:ins w:id="172" w:author="Bouffard, Nadia" w:date="2021-09-14T11:14:00Z">
        <w:r>
          <w:rPr>
            <w:rFonts w:eastAsia="Calibri" w:cstheme="minorHAnsi"/>
            <w:lang w:val="en-US"/>
          </w:rPr>
          <w:t xml:space="preserve">cyclical </w:t>
        </w:r>
      </w:ins>
      <w:ins w:id="173" w:author="Bouffard, Nadia" w:date="2021-09-15T14:26:00Z">
        <w:r w:rsidR="0071787B">
          <w:rPr>
            <w:rFonts w:eastAsia="Calibri" w:cstheme="minorHAnsi"/>
            <w:lang w:val="en-US"/>
          </w:rPr>
          <w:t>schedule of stock assessments</w:t>
        </w:r>
      </w:ins>
      <w:ins w:id="174" w:author="Bouffard, Nadia" w:date="2021-09-14T11:10:00Z">
        <w:r>
          <w:rPr>
            <w:rFonts w:eastAsia="Calibri" w:cstheme="minorHAnsi"/>
            <w:lang w:val="en-US"/>
          </w:rPr>
          <w:t xml:space="preserve"> approved by the Commission</w:t>
        </w:r>
      </w:ins>
      <w:ins w:id="175" w:author="Bouffard, Nadia" w:date="2021-09-14T11:09:00Z">
        <w:r>
          <w:rPr>
            <w:rFonts w:eastAsia="Calibri" w:cstheme="minorHAnsi"/>
            <w:lang w:val="en-US"/>
          </w:rPr>
          <w:t xml:space="preserve"> </w:t>
        </w:r>
      </w:ins>
      <w:ins w:id="176" w:author="Bouffard, Nadia" w:date="2021-09-14T11:03:00Z">
        <w:r>
          <w:rPr>
            <w:rFonts w:eastAsia="Calibri" w:cstheme="minorHAnsi"/>
            <w:lang w:val="en-US"/>
          </w:rPr>
          <w:t xml:space="preserve">for </w:t>
        </w:r>
      </w:ins>
      <w:ins w:id="177" w:author="Bouffard, Nadia" w:date="2021-09-14T11:05:00Z">
        <w:r>
          <w:rPr>
            <w:rFonts w:eastAsia="Calibri" w:cstheme="minorHAnsi"/>
            <w:lang w:val="en-US"/>
          </w:rPr>
          <w:t xml:space="preserve">scientific </w:t>
        </w:r>
      </w:ins>
      <w:ins w:id="178" w:author="Bouffard, Nadia" w:date="2021-09-14T11:03:00Z">
        <w:r>
          <w:rPr>
            <w:rFonts w:eastAsia="Calibri" w:cstheme="minorHAnsi"/>
            <w:lang w:val="en-US"/>
          </w:rPr>
          <w:t>advice</w:t>
        </w:r>
      </w:ins>
      <w:ins w:id="179" w:author="Bouffard, Nadia" w:date="2021-09-14T11:07:00Z">
        <w:r>
          <w:rPr>
            <w:rFonts w:eastAsia="Calibri" w:cstheme="minorHAnsi"/>
            <w:lang w:val="en-US"/>
          </w:rPr>
          <w:t xml:space="preserve"> provided by the Scientific Committee</w:t>
        </w:r>
      </w:ins>
      <w:ins w:id="180" w:author="Bouffard, Nadia" w:date="2021-09-14T11:05:00Z">
        <w:r>
          <w:rPr>
            <w:rFonts w:eastAsia="Calibri" w:cstheme="minorHAnsi"/>
            <w:lang w:val="en-US"/>
          </w:rPr>
          <w:t xml:space="preserve"> related to the status</w:t>
        </w:r>
      </w:ins>
      <w:ins w:id="181" w:author="Bouffard, Nadia" w:date="2021-09-14T11:06:00Z">
        <w:r>
          <w:rPr>
            <w:rFonts w:eastAsia="Calibri" w:cstheme="minorHAnsi"/>
            <w:lang w:val="en-US"/>
          </w:rPr>
          <w:t xml:space="preserve"> </w:t>
        </w:r>
      </w:ins>
      <w:ins w:id="182" w:author="Bouffard, Nadia" w:date="2021-09-14T11:07:00Z">
        <w:r>
          <w:rPr>
            <w:rFonts w:eastAsia="Calibri" w:cstheme="minorHAnsi"/>
            <w:lang w:val="en-US"/>
          </w:rPr>
          <w:t>o</w:t>
        </w:r>
      </w:ins>
      <w:ins w:id="183" w:author="Bouffard, Nadia" w:date="2021-09-14T11:03:00Z">
        <w:r>
          <w:rPr>
            <w:rFonts w:eastAsia="Calibri" w:cstheme="minorHAnsi"/>
            <w:lang w:val="en-US"/>
          </w:rPr>
          <w:t>f fish stock</w:t>
        </w:r>
      </w:ins>
      <w:ins w:id="184" w:author="Bouffard, Nadia" w:date="2021-09-14T11:14:00Z">
        <w:r>
          <w:rPr>
            <w:rFonts w:eastAsia="Calibri" w:cstheme="minorHAnsi"/>
            <w:lang w:val="en-US"/>
          </w:rPr>
          <w:t>s</w:t>
        </w:r>
      </w:ins>
      <w:ins w:id="185" w:author="Bouffard, Nadia" w:date="2021-09-14T11:03:00Z">
        <w:r>
          <w:rPr>
            <w:rFonts w:eastAsia="Calibri" w:cstheme="minorHAnsi"/>
            <w:lang w:val="en-US"/>
          </w:rPr>
          <w:t xml:space="preserve"> listed in Annex</w:t>
        </w:r>
      </w:ins>
      <w:ins w:id="186" w:author="Bouffard, Nadia" w:date="2021-09-14T11:08:00Z">
        <w:r>
          <w:rPr>
            <w:rFonts w:eastAsia="Calibri" w:cstheme="minorHAnsi"/>
            <w:lang w:val="en-US"/>
          </w:rPr>
          <w:t xml:space="preserve"> A</w:t>
        </w:r>
      </w:ins>
      <w:ins w:id="187" w:author="Bouffard, Nadia" w:date="2021-09-14T11:06:00Z">
        <w:r>
          <w:rPr>
            <w:rFonts w:eastAsia="Calibri" w:cstheme="minorHAnsi"/>
            <w:lang w:val="en-US"/>
          </w:rPr>
          <w:t xml:space="preserve"> in its stock assessment </w:t>
        </w:r>
      </w:ins>
      <w:ins w:id="188" w:author="Bouffard, Nadia" w:date="2021-09-14T11:08:00Z">
        <w:r>
          <w:rPr>
            <w:rFonts w:eastAsia="Calibri" w:cstheme="minorHAnsi"/>
            <w:lang w:val="en-US"/>
          </w:rPr>
          <w:t>report</w:t>
        </w:r>
      </w:ins>
      <w:ins w:id="189" w:author="Bouffard, Nadia" w:date="2021-09-14T11:14:00Z">
        <w:r>
          <w:rPr>
            <w:rFonts w:eastAsia="Calibri" w:cstheme="minorHAnsi"/>
            <w:lang w:val="en-US"/>
          </w:rPr>
          <w:t>s</w:t>
        </w:r>
      </w:ins>
      <w:ins w:id="190" w:author="Bouffard, Nadia" w:date="2021-09-14T11:08:00Z">
        <w:r>
          <w:rPr>
            <w:rFonts w:eastAsia="Calibri" w:cstheme="minorHAnsi"/>
            <w:lang w:val="en-US"/>
          </w:rPr>
          <w:t xml:space="preserve"> for</w:t>
        </w:r>
      </w:ins>
      <w:ins w:id="191" w:author="Bouffard, Nadia" w:date="2021-09-14T11:06:00Z">
        <w:r>
          <w:rPr>
            <w:rFonts w:eastAsia="Calibri" w:cstheme="minorHAnsi"/>
            <w:lang w:val="en-US"/>
          </w:rPr>
          <w:t xml:space="preserve"> </w:t>
        </w:r>
      </w:ins>
      <w:ins w:id="192" w:author="Bouffard, Nadia" w:date="2021-09-14T11:11:00Z">
        <w:r>
          <w:rPr>
            <w:rFonts w:eastAsia="Calibri" w:cstheme="minorHAnsi"/>
            <w:lang w:val="en-US"/>
          </w:rPr>
          <w:t xml:space="preserve">such </w:t>
        </w:r>
      </w:ins>
      <w:ins w:id="193" w:author="Bouffard, Nadia" w:date="2021-09-14T11:06:00Z">
        <w:r>
          <w:rPr>
            <w:rFonts w:eastAsia="Calibri" w:cstheme="minorHAnsi"/>
            <w:lang w:val="en-US"/>
          </w:rPr>
          <w:t>stock</w:t>
        </w:r>
      </w:ins>
      <w:ins w:id="194" w:author="Bouffard, Nadia" w:date="2021-09-14T11:11:00Z">
        <w:r>
          <w:rPr>
            <w:rFonts w:eastAsia="Calibri" w:cstheme="minorHAnsi"/>
            <w:lang w:val="en-US"/>
          </w:rPr>
          <w:t>s</w:t>
        </w:r>
      </w:ins>
      <w:ins w:id="195" w:author="Bouffard, Nadia" w:date="2021-09-14T11:14:00Z">
        <w:r>
          <w:rPr>
            <w:rFonts w:eastAsia="Calibri" w:cstheme="minorHAnsi"/>
            <w:lang w:val="en-US"/>
          </w:rPr>
          <w:t xml:space="preserve">. Stock Assessment cycles may vary by </w:t>
        </w:r>
        <w:proofErr w:type="gramStart"/>
        <w:r>
          <w:rPr>
            <w:rFonts w:eastAsia="Calibri" w:cstheme="minorHAnsi"/>
            <w:lang w:val="en-US"/>
          </w:rPr>
          <w:t>stock</w:t>
        </w:r>
      </w:ins>
      <w:ins w:id="196" w:author="Bouffard, Nadia" w:date="2021-09-14T11:06:00Z">
        <w:r>
          <w:rPr>
            <w:rFonts w:eastAsia="Calibri" w:cstheme="minorHAnsi"/>
            <w:lang w:val="en-US"/>
          </w:rPr>
          <w:t>;</w:t>
        </w:r>
      </w:ins>
      <w:proofErr w:type="gramEnd"/>
    </w:p>
    <w:p w14:paraId="11D810DA" w14:textId="56A60F5F"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 xml:space="preserve"> </w:t>
      </w:r>
    </w:p>
    <w:p w14:paraId="290B2708" w14:textId="1CD53CA9" w:rsidR="00CC5477" w:rsidRDefault="00CC5477" w:rsidP="00017770">
      <w:pPr>
        <w:numPr>
          <w:ilvl w:val="0"/>
          <w:numId w:val="1"/>
        </w:numPr>
        <w:spacing w:after="160" w:line="259" w:lineRule="auto"/>
        <w:contextualSpacing/>
        <w:rPr>
          <w:ins w:id="197" w:author="Bouffard, Nadia" w:date="2021-09-14T11:01:00Z"/>
          <w:rFonts w:eastAsia="Calibri" w:cstheme="minorHAnsi"/>
          <w:lang w:val="en-US"/>
        </w:rPr>
      </w:pPr>
      <w:r w:rsidRPr="00CC5477">
        <w:rPr>
          <w:rFonts w:eastAsia="Calibri" w:cstheme="minorHAnsi"/>
          <w:b/>
          <w:lang w:val="en-US"/>
        </w:rPr>
        <w:t>“TAC”</w:t>
      </w:r>
      <w:r w:rsidRPr="00CC5477">
        <w:rPr>
          <w:rFonts w:eastAsia="Calibri" w:cstheme="minorHAnsi"/>
          <w:lang w:val="en-US"/>
        </w:rPr>
        <w:t xml:space="preserve"> means the Total Allowable Catches established by the Commission</w:t>
      </w:r>
      <w:ins w:id="198" w:author="Bouffard, Nadia" w:date="2021-08-31T18:13:00Z">
        <w:r w:rsidR="00851F94">
          <w:rPr>
            <w:rFonts w:eastAsia="Calibri" w:cstheme="minorHAnsi"/>
            <w:lang w:val="en-US"/>
          </w:rPr>
          <w:t xml:space="preserve"> </w:t>
        </w:r>
        <w:commentRangeStart w:id="199"/>
        <w:r w:rsidR="00851F94">
          <w:rPr>
            <w:rFonts w:eastAsia="Calibri" w:cstheme="minorHAnsi"/>
            <w:lang w:val="en-US"/>
          </w:rPr>
          <w:t>following a management evaluation process</w:t>
        </w:r>
      </w:ins>
      <w:r w:rsidRPr="00CC5477">
        <w:rPr>
          <w:rFonts w:eastAsia="Calibri" w:cstheme="minorHAnsi"/>
          <w:lang w:val="en-US"/>
        </w:rPr>
        <w:t xml:space="preserve"> </w:t>
      </w:r>
      <w:commentRangeEnd w:id="199"/>
      <w:r w:rsidR="00851F94">
        <w:rPr>
          <w:rStyle w:val="CommentReference"/>
        </w:rPr>
        <w:commentReference w:id="199"/>
      </w:r>
      <w:r w:rsidRPr="00CC5477">
        <w:rPr>
          <w:rFonts w:eastAsia="Calibri" w:cstheme="minorHAnsi"/>
          <w:lang w:val="en-US"/>
        </w:rPr>
        <w:t>for a s</w:t>
      </w:r>
      <w:ins w:id="200" w:author="Bouffard, Nadia" w:date="2021-08-31T18:13:00Z">
        <w:r w:rsidR="00851F94">
          <w:rPr>
            <w:rFonts w:eastAsia="Calibri" w:cstheme="minorHAnsi"/>
            <w:lang w:val="en-US"/>
          </w:rPr>
          <w:t>tock</w:t>
        </w:r>
      </w:ins>
      <w:del w:id="201" w:author="Bouffard, Nadia" w:date="2021-08-31T18:13:00Z">
        <w:r w:rsidRPr="00CC5477" w:rsidDel="00851F94">
          <w:rPr>
            <w:rFonts w:eastAsia="Calibri" w:cstheme="minorHAnsi"/>
            <w:lang w:val="en-US"/>
          </w:rPr>
          <w:delText>pecies</w:delText>
        </w:r>
      </w:del>
      <w:del w:id="202" w:author="Bouffard, Nadia" w:date="2021-09-14T11:12:00Z">
        <w:r w:rsidRPr="00CC5477" w:rsidDel="00136F7A">
          <w:rPr>
            <w:rFonts w:eastAsia="Calibri" w:cstheme="minorHAnsi"/>
            <w:lang w:val="en-US"/>
          </w:rPr>
          <w:delText xml:space="preserve"> under its mandate</w:delText>
        </w:r>
      </w:del>
      <w:ins w:id="203" w:author="Bouffard, Nadia" w:date="2021-09-14T11:12:00Z">
        <w:r w:rsidR="00136F7A">
          <w:rPr>
            <w:rFonts w:eastAsia="Calibri" w:cstheme="minorHAnsi"/>
            <w:lang w:val="en-US"/>
          </w:rPr>
          <w:t xml:space="preserve"> listed in Annex A</w:t>
        </w:r>
      </w:ins>
      <w:r w:rsidRPr="00CC5477">
        <w:rPr>
          <w:rFonts w:eastAsia="Calibri" w:cstheme="minorHAnsi"/>
          <w:lang w:val="en-US"/>
        </w:rPr>
        <w:t xml:space="preserve"> and caught in the IOTC Area of </w:t>
      </w:r>
      <w:proofErr w:type="gramStart"/>
      <w:r w:rsidRPr="00CC5477">
        <w:rPr>
          <w:rFonts w:eastAsia="Calibri" w:cstheme="minorHAnsi"/>
          <w:lang w:val="en-US"/>
        </w:rPr>
        <w:t>Competence;</w:t>
      </w:r>
      <w:proofErr w:type="gramEnd"/>
    </w:p>
    <w:p w14:paraId="469A34EC" w14:textId="77777777" w:rsidR="00136F7A" w:rsidRDefault="00136F7A" w:rsidP="00822045">
      <w:pPr>
        <w:pStyle w:val="ListParagraph"/>
        <w:rPr>
          <w:ins w:id="204" w:author="Bouffard, Nadia" w:date="2021-09-14T11:01:00Z"/>
          <w:rFonts w:eastAsia="Calibri" w:cstheme="minorHAnsi"/>
          <w:lang w:val="en-US"/>
        </w:rPr>
      </w:pPr>
    </w:p>
    <w:p w14:paraId="2A795C5A" w14:textId="0D76F8AA" w:rsidR="00136F7A" w:rsidRPr="00CC5477" w:rsidRDefault="00136F7A" w:rsidP="00017770">
      <w:pPr>
        <w:numPr>
          <w:ilvl w:val="0"/>
          <w:numId w:val="1"/>
        </w:numPr>
        <w:spacing w:after="160" w:line="259" w:lineRule="auto"/>
        <w:contextualSpacing/>
        <w:rPr>
          <w:rFonts w:eastAsia="Calibri" w:cstheme="minorHAnsi"/>
          <w:lang w:val="en-US"/>
        </w:rPr>
      </w:pPr>
      <w:ins w:id="205" w:author="Bouffard, Nadia" w:date="2021-09-14T11:01:00Z">
        <w:r w:rsidRPr="00822045">
          <w:rPr>
            <w:rFonts w:eastAsia="Calibri" w:cstheme="minorHAnsi"/>
            <w:b/>
            <w:lang w:val="en-US"/>
          </w:rPr>
          <w:t>“TAC Period”</w:t>
        </w:r>
        <w:r>
          <w:rPr>
            <w:rFonts w:eastAsia="Calibri" w:cstheme="minorHAnsi"/>
            <w:lang w:val="en-US"/>
          </w:rPr>
          <w:t xml:space="preserve"> means the period </w:t>
        </w:r>
      </w:ins>
      <w:ins w:id="206" w:author="Bouffard, Nadia" w:date="2021-09-14T11:12:00Z">
        <w:r>
          <w:rPr>
            <w:rFonts w:eastAsia="Calibri" w:cstheme="minorHAnsi"/>
            <w:lang w:val="en-US"/>
          </w:rPr>
          <w:t>for which a</w:t>
        </w:r>
      </w:ins>
      <w:ins w:id="207" w:author="Bouffard, Nadia" w:date="2021-09-14T11:01:00Z">
        <w:r>
          <w:rPr>
            <w:rFonts w:eastAsia="Calibri" w:cstheme="minorHAnsi"/>
            <w:lang w:val="en-US"/>
          </w:rPr>
          <w:t xml:space="preserve"> TAC for a given fish stock remains valid and unchanged</w:t>
        </w:r>
      </w:ins>
      <w:ins w:id="208" w:author="Bouffard, Nadia" w:date="2021-09-14T11:13:00Z">
        <w:r>
          <w:rPr>
            <w:rFonts w:eastAsia="Calibri" w:cstheme="minorHAnsi"/>
            <w:lang w:val="en-US"/>
          </w:rPr>
          <w:t xml:space="preserve"> by the Commission</w:t>
        </w:r>
      </w:ins>
      <w:ins w:id="209" w:author="Bouffard, Nadia" w:date="2021-09-14T11:01:00Z">
        <w:r>
          <w:rPr>
            <w:rFonts w:eastAsia="Calibri" w:cstheme="minorHAnsi"/>
            <w:lang w:val="en-US"/>
          </w:rPr>
          <w:t>.</w:t>
        </w:r>
      </w:ins>
      <w:ins w:id="210" w:author="Bouffard, Nadia" w:date="2021-09-15T14:28:00Z">
        <w:r w:rsidR="0071787B">
          <w:rPr>
            <w:rFonts w:eastAsia="Calibri" w:cstheme="minorHAnsi"/>
            <w:lang w:val="en-US"/>
          </w:rPr>
          <w:t xml:space="preserve">  The TAC Period </w:t>
        </w:r>
      </w:ins>
      <w:ins w:id="211" w:author="Bouffard, Nadia" w:date="2021-09-15T14:29:00Z">
        <w:r w:rsidR="0071787B">
          <w:rPr>
            <w:rFonts w:eastAsia="Calibri" w:cstheme="minorHAnsi"/>
            <w:lang w:val="en-US"/>
          </w:rPr>
          <w:t xml:space="preserve">is determined by the Commission and </w:t>
        </w:r>
      </w:ins>
      <w:ins w:id="212" w:author="Bouffard, Nadia" w:date="2021-09-15T14:28:00Z">
        <w:r w:rsidR="0071787B">
          <w:rPr>
            <w:rFonts w:eastAsia="Calibri" w:cstheme="minorHAnsi"/>
            <w:lang w:val="en-US"/>
          </w:rPr>
          <w:t>usually follows the same schedule as the Stock Assessment Cycle.</w:t>
        </w:r>
      </w:ins>
    </w:p>
    <w:p w14:paraId="2BE51B59" w14:textId="77777777" w:rsidR="00CC5477" w:rsidRPr="00CC5477" w:rsidRDefault="00CC5477" w:rsidP="00CC5477">
      <w:pPr>
        <w:spacing w:after="160" w:line="259" w:lineRule="auto"/>
        <w:rPr>
          <w:rFonts w:eastAsia="Calibri" w:cstheme="minorHAnsi"/>
          <w:b/>
          <w:lang w:val="en-US"/>
        </w:rPr>
      </w:pPr>
    </w:p>
    <w:p w14:paraId="0F56FD14" w14:textId="1AA27C5B" w:rsidR="00CC5477" w:rsidRPr="00CC5477" w:rsidRDefault="00CC5477" w:rsidP="00CC5477">
      <w:pPr>
        <w:spacing w:after="160" w:line="259" w:lineRule="auto"/>
        <w:rPr>
          <w:rFonts w:eastAsia="Calibri" w:cstheme="minorHAnsi"/>
          <w:b/>
          <w:sz w:val="24"/>
          <w:szCs w:val="24"/>
          <w:lang w:val="en-US"/>
        </w:rPr>
      </w:pPr>
      <w:r w:rsidRPr="00CC5477">
        <w:rPr>
          <w:rFonts w:eastAsia="Calibri" w:cstheme="minorHAnsi"/>
          <w:b/>
          <w:sz w:val="24"/>
          <w:szCs w:val="24"/>
          <w:lang w:val="en-US"/>
        </w:rPr>
        <w:t>Article 2.  PURPOSE</w:t>
      </w:r>
    </w:p>
    <w:p w14:paraId="17379048" w14:textId="1D90A983" w:rsidR="00CC5477" w:rsidRPr="00CC5477" w:rsidRDefault="00CC5477" w:rsidP="00017770">
      <w:pPr>
        <w:numPr>
          <w:ilvl w:val="1"/>
          <w:numId w:val="2"/>
        </w:numPr>
        <w:spacing w:after="160" w:line="259" w:lineRule="auto"/>
        <w:contextualSpacing/>
        <w:rPr>
          <w:rFonts w:eastAsia="Calibri" w:cstheme="minorHAnsi"/>
          <w:lang w:val="en-US"/>
        </w:rPr>
      </w:pPr>
      <w:r w:rsidRPr="00CC5477">
        <w:rPr>
          <w:rFonts w:eastAsia="Calibri" w:cstheme="minorHAnsi"/>
          <w:lang w:val="en-US"/>
        </w:rPr>
        <w:t>.  The Allocation Regime contained in this Resolution shall form the basis and manner for the Commission to determine</w:t>
      </w:r>
      <w:ins w:id="213" w:author="Bouffard, Nadia" w:date="2021-08-29T17:38:00Z">
        <w:r w:rsidR="006B2525">
          <w:rPr>
            <w:rFonts w:eastAsia="Calibri" w:cstheme="minorHAnsi"/>
            <w:lang w:val="en-US"/>
          </w:rPr>
          <w:t xml:space="preserve"> and share</w:t>
        </w:r>
      </w:ins>
      <w:r w:rsidRPr="00CC5477">
        <w:rPr>
          <w:rFonts w:eastAsia="Calibri" w:cstheme="minorHAnsi"/>
          <w:lang w:val="en-US"/>
        </w:rPr>
        <w:t xml:space="preserve"> allocations of fish </w:t>
      </w:r>
      <w:commentRangeStart w:id="214"/>
      <w:ins w:id="215" w:author="Bouffard, Nadia" w:date="2021-08-29T17:38:00Z">
        <w:r w:rsidR="006B2525">
          <w:rPr>
            <w:rFonts w:eastAsia="Calibri" w:cstheme="minorHAnsi"/>
            <w:lang w:val="en-US"/>
          </w:rPr>
          <w:t>stocks</w:t>
        </w:r>
      </w:ins>
      <w:ins w:id="216" w:author="Bouffard, Nadia" w:date="2021-09-01T14:42:00Z">
        <w:r w:rsidR="008D0D4C">
          <w:rPr>
            <w:rFonts w:eastAsia="Calibri" w:cstheme="minorHAnsi"/>
            <w:lang w:val="en-US"/>
          </w:rPr>
          <w:t xml:space="preserve"> </w:t>
        </w:r>
      </w:ins>
      <w:ins w:id="217" w:author="Bouffard, Nadia" w:date="2021-09-01T14:49:00Z">
        <w:r w:rsidR="00A2079D">
          <w:rPr>
            <w:rFonts w:eastAsia="Calibri" w:cstheme="minorHAnsi"/>
            <w:lang w:val="en-US"/>
          </w:rPr>
          <w:t>listed in Annex 1</w:t>
        </w:r>
      </w:ins>
      <w:ins w:id="218" w:author="Bouffard, Nadia" w:date="2021-09-01T14:52:00Z">
        <w:r w:rsidR="00A2079D">
          <w:rPr>
            <w:rFonts w:eastAsia="Calibri" w:cstheme="minorHAnsi"/>
            <w:lang w:val="en-US"/>
          </w:rPr>
          <w:t xml:space="preserve"> </w:t>
        </w:r>
      </w:ins>
      <w:ins w:id="219" w:author="Bouffard, Nadia" w:date="2021-09-01T14:53:00Z">
        <w:r w:rsidR="00A2079D">
          <w:rPr>
            <w:rFonts w:eastAsia="Calibri" w:cstheme="minorHAnsi"/>
            <w:lang w:val="en-US"/>
          </w:rPr>
          <w:t xml:space="preserve">and </w:t>
        </w:r>
      </w:ins>
      <w:ins w:id="220" w:author="Bouffard, Nadia" w:date="2021-09-01T14:52:00Z">
        <w:r w:rsidR="00A2079D">
          <w:rPr>
            <w:rFonts w:eastAsia="Calibri" w:cstheme="minorHAnsi"/>
            <w:lang w:val="en-US"/>
          </w:rPr>
          <w:t>c</w:t>
        </w:r>
      </w:ins>
      <w:ins w:id="221" w:author="Bouffard, Nadia" w:date="2021-09-01T14:53:00Z">
        <w:r w:rsidR="00A2079D">
          <w:rPr>
            <w:rFonts w:eastAsia="Calibri" w:cstheme="minorHAnsi"/>
            <w:lang w:val="en-US"/>
          </w:rPr>
          <w:t xml:space="preserve">aught in the IOTC Area of </w:t>
        </w:r>
        <w:commentRangeStart w:id="222"/>
        <w:r w:rsidR="00A2079D">
          <w:rPr>
            <w:rFonts w:eastAsia="Calibri" w:cstheme="minorHAnsi"/>
            <w:lang w:val="en-US"/>
          </w:rPr>
          <w:t>Competence</w:t>
        </w:r>
      </w:ins>
      <w:commentRangeEnd w:id="222"/>
      <w:ins w:id="223" w:author="Bouffard, Nadia" w:date="2021-09-01T14:54:00Z">
        <w:r w:rsidR="00A2079D">
          <w:rPr>
            <w:rStyle w:val="CommentReference"/>
          </w:rPr>
          <w:commentReference w:id="222"/>
        </w:r>
      </w:ins>
      <w:ins w:id="224" w:author="Bouffard, Nadia" w:date="2021-09-01T14:53:00Z">
        <w:r w:rsidR="00A2079D">
          <w:rPr>
            <w:rFonts w:eastAsia="Calibri" w:cstheme="minorHAnsi"/>
            <w:lang w:val="en-US"/>
          </w:rPr>
          <w:t xml:space="preserve"> </w:t>
        </w:r>
      </w:ins>
      <w:del w:id="225" w:author="Bouffard, Nadia" w:date="2021-08-29T17:38:00Z">
        <w:r w:rsidRPr="00CC5477" w:rsidDel="006B2525">
          <w:rPr>
            <w:rFonts w:eastAsia="Calibri" w:cstheme="minorHAnsi"/>
            <w:lang w:val="en-US"/>
          </w:rPr>
          <w:delText>species</w:delText>
        </w:r>
      </w:del>
      <w:commentRangeEnd w:id="214"/>
      <w:r w:rsidR="006B2525">
        <w:rPr>
          <w:rStyle w:val="CommentReference"/>
        </w:rPr>
        <w:commentReference w:id="214"/>
      </w:r>
      <w:r w:rsidRPr="00CC5477">
        <w:rPr>
          <w:rFonts w:eastAsia="Calibri" w:cstheme="minorHAnsi"/>
          <w:lang w:val="en-US"/>
        </w:rPr>
        <w:t xml:space="preserve"> </w:t>
      </w:r>
      <w:del w:id="226" w:author="SECR" w:date="2021-07-28T13:42:00Z">
        <w:r w:rsidRPr="00CC5477" w:rsidDel="00F0529D">
          <w:rPr>
            <w:rFonts w:eastAsia="Calibri" w:cstheme="minorHAnsi"/>
            <w:lang w:val="en-US"/>
          </w:rPr>
          <w:delText xml:space="preserve">and for sharing these fishing opportunities </w:delText>
        </w:r>
      </w:del>
      <w:r w:rsidRPr="00CC5477">
        <w:rPr>
          <w:rFonts w:eastAsia="Calibri" w:cstheme="minorHAnsi"/>
          <w:lang w:val="en-US"/>
        </w:rPr>
        <w:t xml:space="preserve">among CPCs </w:t>
      </w:r>
      <w:commentRangeStart w:id="227"/>
      <w:del w:id="228" w:author="Bouffard, Nadia" w:date="2021-09-01T14:39:00Z">
        <w:r w:rsidRPr="00CC5477" w:rsidDel="008D0D4C">
          <w:rPr>
            <w:rFonts w:eastAsia="Calibri" w:cstheme="minorHAnsi"/>
            <w:lang w:val="en-US"/>
          </w:rPr>
          <w:delText>and New Entrants</w:delText>
        </w:r>
      </w:del>
      <w:r w:rsidRPr="00CC5477">
        <w:rPr>
          <w:rFonts w:eastAsia="Calibri" w:cstheme="minorHAnsi"/>
          <w:lang w:val="en-US"/>
        </w:rPr>
        <w:t xml:space="preserve"> </w:t>
      </w:r>
      <w:commentRangeEnd w:id="227"/>
      <w:r w:rsidR="008D0D4C">
        <w:rPr>
          <w:rStyle w:val="CommentReference"/>
        </w:rPr>
        <w:commentReference w:id="227"/>
      </w:r>
      <w:r w:rsidRPr="00CC5477">
        <w:rPr>
          <w:rFonts w:eastAsia="Calibri" w:cstheme="minorHAnsi"/>
          <w:lang w:val="en-US"/>
        </w:rPr>
        <w:t>in a fair, equitable and transparent manner.</w:t>
      </w:r>
    </w:p>
    <w:p w14:paraId="49A6CD7B" w14:textId="77777777" w:rsidR="00CC5477" w:rsidRPr="00CC5477" w:rsidRDefault="00CC5477" w:rsidP="00CC5477">
      <w:pPr>
        <w:spacing w:after="160" w:line="259" w:lineRule="auto"/>
        <w:rPr>
          <w:rFonts w:eastAsia="Calibri" w:cstheme="minorHAnsi"/>
          <w:b/>
          <w:lang w:val="en-US"/>
        </w:rPr>
      </w:pPr>
    </w:p>
    <w:p w14:paraId="1F25D1C9" w14:textId="324AB5B3" w:rsidR="00CC5477" w:rsidRPr="00CC5477" w:rsidRDefault="00CC5477" w:rsidP="00CC5477">
      <w:pPr>
        <w:spacing w:after="160" w:line="259" w:lineRule="auto"/>
        <w:rPr>
          <w:rFonts w:eastAsia="Calibri" w:cstheme="minorHAnsi"/>
          <w:b/>
          <w:sz w:val="24"/>
          <w:szCs w:val="24"/>
          <w:lang w:val="en-US"/>
        </w:rPr>
      </w:pPr>
      <w:r w:rsidRPr="00CC5477">
        <w:rPr>
          <w:rFonts w:eastAsia="Calibri" w:cstheme="minorHAnsi"/>
          <w:b/>
          <w:sz w:val="24"/>
          <w:szCs w:val="24"/>
          <w:lang w:val="en-US"/>
        </w:rPr>
        <w:t>Article 3.  GUIDING PRINCIPLES</w:t>
      </w:r>
      <w:ins w:id="229" w:author="SECR" w:date="2021-07-31T14:55:00Z">
        <w:r w:rsidR="006C10CF">
          <w:rPr>
            <w:rFonts w:eastAsia="Calibri" w:cstheme="minorHAnsi"/>
            <w:b/>
            <w:sz w:val="24"/>
            <w:szCs w:val="24"/>
            <w:lang w:val="en-US"/>
          </w:rPr>
          <w:t xml:space="preserve"> </w:t>
        </w:r>
      </w:ins>
    </w:p>
    <w:p w14:paraId="08EDC74B" w14:textId="77777777" w:rsidR="00CC5477" w:rsidRPr="00CC5477" w:rsidRDefault="00CC5477" w:rsidP="00CC5477">
      <w:pPr>
        <w:spacing w:after="160" w:line="259" w:lineRule="auto"/>
        <w:rPr>
          <w:rFonts w:eastAsia="Calibri" w:cstheme="minorHAnsi"/>
          <w:lang w:val="en-US"/>
        </w:rPr>
      </w:pPr>
      <w:r w:rsidRPr="00CC5477">
        <w:rPr>
          <w:rFonts w:eastAsia="Calibri" w:cstheme="minorHAnsi"/>
          <w:lang w:val="en-US"/>
        </w:rPr>
        <w:t>The following principles shall guide the Commission’s decisions in determining allocations for CPCs and New Entrants.  Allocations established pursuant to the Allocation Regime contained in this Resolution shall:</w:t>
      </w:r>
    </w:p>
    <w:p w14:paraId="25032F5C" w14:textId="027371BA" w:rsidR="00CC5477" w:rsidRPr="00CC5477" w:rsidRDefault="00CC5477" w:rsidP="00CC5477">
      <w:pPr>
        <w:spacing w:after="160" w:line="259" w:lineRule="auto"/>
        <w:rPr>
          <w:rFonts w:eastAsia="Calibri" w:cstheme="minorHAnsi"/>
          <w:lang w:val="en-US"/>
        </w:rPr>
      </w:pPr>
      <w:r w:rsidRPr="00CC5477">
        <w:rPr>
          <w:rFonts w:eastAsia="Calibri" w:cstheme="minorHAnsi"/>
          <w:lang w:val="en-US"/>
        </w:rPr>
        <w:t>3.1.</w:t>
      </w:r>
      <w:r w:rsidRPr="00CC5477">
        <w:rPr>
          <w:rFonts w:eastAsia="Calibri" w:cstheme="minorHAnsi"/>
          <w:lang w:val="en-US"/>
        </w:rPr>
        <w:tab/>
        <w:t xml:space="preserve"> provide a</w:t>
      </w:r>
      <w:ins w:id="230" w:author="Bouffard, Nadia" w:date="2021-08-29T18:21:00Z">
        <w:r w:rsidR="008E5026">
          <w:rPr>
            <w:rFonts w:eastAsia="Calibri" w:cstheme="minorHAnsi"/>
            <w:lang w:val="en-US"/>
          </w:rPr>
          <w:t xml:space="preserve">n </w:t>
        </w:r>
        <w:commentRangeStart w:id="231"/>
        <w:r w:rsidR="008E5026">
          <w:rPr>
            <w:rFonts w:eastAsia="Calibri" w:cstheme="minorHAnsi"/>
            <w:lang w:val="en-US"/>
          </w:rPr>
          <w:t>objective</w:t>
        </w:r>
      </w:ins>
      <w:commentRangeEnd w:id="231"/>
      <w:ins w:id="232" w:author="Bouffard, Nadia" w:date="2021-08-29T18:25:00Z">
        <w:r w:rsidR="008E5026">
          <w:rPr>
            <w:rStyle w:val="CommentReference"/>
          </w:rPr>
          <w:commentReference w:id="231"/>
        </w:r>
      </w:ins>
      <w:ins w:id="233" w:author="Bouffard, Nadia" w:date="2021-08-29T18:21:00Z">
        <w:r w:rsidR="008E5026">
          <w:rPr>
            <w:rFonts w:eastAsia="Calibri" w:cstheme="minorHAnsi"/>
            <w:lang w:val="en-US"/>
          </w:rPr>
          <w:t>,</w:t>
        </w:r>
      </w:ins>
      <w:r w:rsidRPr="00CC5477">
        <w:rPr>
          <w:rFonts w:eastAsia="Calibri" w:cstheme="minorHAnsi"/>
          <w:lang w:val="en-US"/>
        </w:rPr>
        <w:t xml:space="preserve"> fair, equitable and transparent system to allocate fishing opportunities in the IOTC area of </w:t>
      </w:r>
      <w:proofErr w:type="gramStart"/>
      <w:r w:rsidRPr="00CC5477">
        <w:rPr>
          <w:rFonts w:eastAsia="Calibri" w:cstheme="minorHAnsi"/>
          <w:lang w:val="en-US"/>
        </w:rPr>
        <w:t>competence;</w:t>
      </w:r>
      <w:proofErr w:type="gramEnd"/>
    </w:p>
    <w:p w14:paraId="063CAF39" w14:textId="16ECDEAF" w:rsidR="00CC5477" w:rsidRPr="00CC5477" w:rsidRDefault="00CC5477" w:rsidP="00CC5477">
      <w:pPr>
        <w:spacing w:after="160" w:line="259" w:lineRule="auto"/>
        <w:rPr>
          <w:rFonts w:eastAsia="Calibri" w:cstheme="minorHAnsi"/>
          <w:lang w:val="en-US"/>
        </w:rPr>
      </w:pPr>
      <w:r w:rsidRPr="00CC5477">
        <w:rPr>
          <w:rFonts w:eastAsia="Calibri" w:cstheme="minorHAnsi"/>
          <w:lang w:val="en-US"/>
        </w:rPr>
        <w:t>3.2.</w:t>
      </w:r>
      <w:r w:rsidRPr="00CC5477">
        <w:rPr>
          <w:rFonts w:eastAsia="Calibri" w:cstheme="minorHAnsi"/>
          <w:lang w:val="en-US"/>
        </w:rPr>
        <w:tab/>
        <w:t>factor in the</w:t>
      </w:r>
      <w:del w:id="234" w:author="Bouffard, Nadia" w:date="2021-08-29T17:43:00Z">
        <w:r w:rsidRPr="00CC5477" w:rsidDel="004E3C1D">
          <w:rPr>
            <w:rFonts w:eastAsia="Calibri" w:cstheme="minorHAnsi"/>
            <w:lang w:val="en-US"/>
          </w:rPr>
          <w:delText xml:space="preserve"> </w:delText>
        </w:r>
      </w:del>
      <w:ins w:id="235" w:author="SECR" w:date="2021-07-31T14:57:00Z">
        <w:del w:id="236" w:author="Bouffard, Nadia" w:date="2021-08-29T17:43:00Z">
          <w:r w:rsidR="006C10CF" w:rsidDel="004E3C1D">
            <w:rPr>
              <w:rFonts w:eastAsia="Calibri" w:cstheme="minorHAnsi"/>
              <w:lang w:val="en-US"/>
            </w:rPr>
            <w:delText>stock</w:delText>
          </w:r>
        </w:del>
        <w:r w:rsidR="006C10CF">
          <w:rPr>
            <w:rFonts w:eastAsia="Calibri" w:cstheme="minorHAnsi"/>
            <w:lang w:val="en-US"/>
          </w:rPr>
          <w:t xml:space="preserve"> </w:t>
        </w:r>
      </w:ins>
      <w:r w:rsidRPr="00CC5477">
        <w:rPr>
          <w:rFonts w:eastAsia="Calibri" w:cstheme="minorHAnsi"/>
          <w:lang w:val="en-US"/>
        </w:rPr>
        <w:t xml:space="preserve">status of the IOTC </w:t>
      </w:r>
      <w:ins w:id="237" w:author="Bouffard, Nadia" w:date="2021-08-29T17:43:00Z">
        <w:r w:rsidR="004E3C1D">
          <w:rPr>
            <w:rFonts w:eastAsia="Calibri" w:cstheme="minorHAnsi"/>
            <w:lang w:val="en-US"/>
          </w:rPr>
          <w:t>stocks</w:t>
        </w:r>
      </w:ins>
      <w:del w:id="238" w:author="Bouffard, Nadia" w:date="2021-08-29T17:43:00Z">
        <w:r w:rsidRPr="00CC5477" w:rsidDel="004E3C1D">
          <w:rPr>
            <w:rFonts w:eastAsia="Calibri" w:cstheme="minorHAnsi"/>
            <w:lang w:val="en-US"/>
          </w:rPr>
          <w:delText>specie</w:delText>
        </w:r>
      </w:del>
      <w:del w:id="239" w:author="Bouffard, Nadia" w:date="2021-08-29T17:44:00Z">
        <w:r w:rsidRPr="00CC5477" w:rsidDel="004E3C1D">
          <w:rPr>
            <w:rFonts w:eastAsia="Calibri" w:cstheme="minorHAnsi"/>
            <w:lang w:val="en-US"/>
          </w:rPr>
          <w:delText>s</w:delText>
        </w:r>
      </w:del>
      <w:r w:rsidRPr="00CC5477">
        <w:rPr>
          <w:rFonts w:eastAsia="Calibri" w:cstheme="minorHAnsi"/>
          <w:lang w:val="en-US"/>
        </w:rPr>
        <w:t xml:space="preserve"> to be </w:t>
      </w:r>
      <w:proofErr w:type="gramStart"/>
      <w:r w:rsidRPr="00CC5477">
        <w:rPr>
          <w:rFonts w:eastAsia="Calibri" w:cstheme="minorHAnsi"/>
          <w:lang w:val="en-US"/>
        </w:rPr>
        <w:t>allocated;</w:t>
      </w:r>
      <w:proofErr w:type="gramEnd"/>
    </w:p>
    <w:p w14:paraId="611AC62B" w14:textId="6C79F930" w:rsidR="00CC5477" w:rsidRPr="00CC5477" w:rsidRDefault="00CC5477" w:rsidP="00CC5477">
      <w:pPr>
        <w:spacing w:after="160" w:line="259" w:lineRule="auto"/>
        <w:rPr>
          <w:rFonts w:eastAsia="Calibri" w:cstheme="minorHAnsi"/>
          <w:lang w:val="en-US"/>
        </w:rPr>
      </w:pPr>
      <w:r w:rsidRPr="00CC5477">
        <w:rPr>
          <w:rFonts w:eastAsia="Calibri" w:cstheme="minorHAnsi"/>
          <w:lang w:val="en-US"/>
        </w:rPr>
        <w:t>3.3</w:t>
      </w:r>
      <w:r w:rsidRPr="00CC5477">
        <w:rPr>
          <w:rFonts w:eastAsia="Calibri" w:cstheme="minorHAnsi"/>
          <w:lang w:val="en-US"/>
        </w:rPr>
        <w:tab/>
        <w:t>contribute to</w:t>
      </w:r>
      <w:ins w:id="240" w:author="Bouffard, Nadia" w:date="2021-08-29T18:31:00Z">
        <w:r w:rsidR="008E5026">
          <w:rPr>
            <w:rFonts w:eastAsia="Calibri" w:cstheme="minorHAnsi"/>
            <w:lang w:val="en-US"/>
          </w:rPr>
          <w:t xml:space="preserve"> </w:t>
        </w:r>
        <w:commentRangeStart w:id="241"/>
        <w:r w:rsidR="008E5026">
          <w:rPr>
            <w:rFonts w:eastAsia="Calibri" w:cstheme="minorHAnsi"/>
            <w:lang w:val="en-US"/>
          </w:rPr>
          <w:t>ensuring</w:t>
        </w:r>
      </w:ins>
      <w:commentRangeEnd w:id="241"/>
      <w:ins w:id="242" w:author="Bouffard, Nadia" w:date="2021-08-29T18:33:00Z">
        <w:r w:rsidR="00234225">
          <w:rPr>
            <w:rStyle w:val="CommentReference"/>
          </w:rPr>
          <w:commentReference w:id="241"/>
        </w:r>
      </w:ins>
      <w:r w:rsidRPr="00CC5477">
        <w:rPr>
          <w:rFonts w:eastAsia="Calibri" w:cstheme="minorHAnsi"/>
          <w:lang w:val="en-US"/>
        </w:rPr>
        <w:t xml:space="preserve"> the sustainable management and use of IOTC </w:t>
      </w:r>
      <w:ins w:id="243" w:author="Bouffard, Nadia" w:date="2021-09-01T15:00:00Z">
        <w:r w:rsidR="00E661DC">
          <w:rPr>
            <w:rFonts w:eastAsia="Calibri" w:cstheme="minorHAnsi"/>
            <w:lang w:val="en-US"/>
          </w:rPr>
          <w:t xml:space="preserve">fish </w:t>
        </w:r>
      </w:ins>
      <w:commentRangeStart w:id="244"/>
      <w:ins w:id="245" w:author="Bouffard, Nadia" w:date="2021-08-29T17:44:00Z">
        <w:r w:rsidR="004E3C1D">
          <w:rPr>
            <w:rFonts w:eastAsia="Calibri" w:cstheme="minorHAnsi"/>
            <w:lang w:val="en-US"/>
          </w:rPr>
          <w:t>stocks</w:t>
        </w:r>
      </w:ins>
      <w:del w:id="246" w:author="Bouffard, Nadia" w:date="2021-08-29T17:44:00Z">
        <w:r w:rsidRPr="00CC5477" w:rsidDel="004E3C1D">
          <w:rPr>
            <w:rFonts w:eastAsia="Calibri" w:cstheme="minorHAnsi"/>
            <w:lang w:val="en-US"/>
          </w:rPr>
          <w:delText>species</w:delText>
        </w:r>
      </w:del>
      <w:commentRangeEnd w:id="244"/>
      <w:r w:rsidR="00234225">
        <w:rPr>
          <w:rStyle w:val="CommentReference"/>
        </w:rPr>
        <w:commentReference w:id="244"/>
      </w:r>
      <w:ins w:id="247" w:author="SECR" w:date="2021-07-31T14:58:00Z">
        <w:r w:rsidR="006C10CF">
          <w:rPr>
            <w:rFonts w:eastAsia="Calibri" w:cstheme="minorHAnsi"/>
            <w:lang w:val="en-US"/>
          </w:rPr>
          <w:t xml:space="preserve"> </w:t>
        </w:r>
      </w:ins>
      <w:r w:rsidRPr="00CC5477">
        <w:rPr>
          <w:rFonts w:eastAsia="Calibri" w:cstheme="minorHAnsi"/>
          <w:lang w:val="en-US"/>
        </w:rPr>
        <w:t>;</w:t>
      </w:r>
    </w:p>
    <w:p w14:paraId="5B313CC1" w14:textId="1284B7BF" w:rsidR="00CC5477" w:rsidRDefault="00CC5477" w:rsidP="00DB6C20">
      <w:pPr>
        <w:spacing w:before="120" w:after="0" w:line="240" w:lineRule="auto"/>
        <w:ind w:left="810" w:hanging="810"/>
        <w:jc w:val="both"/>
        <w:rPr>
          <w:ins w:id="248" w:author="SECR" w:date="2021-07-28T13:42:00Z"/>
          <w:rFonts w:eastAsia="Times New Roman" w:cstheme="minorHAnsi"/>
          <w:snapToGrid w:val="0"/>
          <w:color w:val="000000"/>
          <w:lang w:val="en-GB"/>
        </w:rPr>
      </w:pPr>
      <w:r w:rsidRPr="00CC5477">
        <w:rPr>
          <w:rFonts w:eastAsia="Times New Roman" w:cstheme="minorHAnsi"/>
          <w:snapToGrid w:val="0"/>
          <w:color w:val="000000"/>
          <w:lang w:val="en-US"/>
        </w:rPr>
        <w:t>3.4.</w:t>
      </w:r>
      <w:r w:rsidRPr="00CC5477">
        <w:rPr>
          <w:rFonts w:eastAsia="Times New Roman" w:cstheme="minorHAnsi"/>
          <w:snapToGrid w:val="0"/>
          <w:color w:val="000000"/>
          <w:lang w:val="en-US"/>
        </w:rPr>
        <w:tab/>
      </w:r>
      <w:r w:rsidRPr="00CC5477">
        <w:rPr>
          <w:rFonts w:eastAsia="Times New Roman" w:cstheme="minorHAnsi"/>
          <w:snapToGrid w:val="0"/>
          <w:color w:val="000000"/>
          <w:lang w:val="en-GB"/>
        </w:rPr>
        <w:t>respect the sovereign rights and obligations of coastal States within their Exclusive Economic Zone</w:t>
      </w:r>
      <w:ins w:id="249" w:author="Bouffard, Nadia" w:date="2021-08-29T18:24:00Z">
        <w:r w:rsidR="008E5026">
          <w:rPr>
            <w:rFonts w:eastAsia="Times New Roman" w:cstheme="minorHAnsi"/>
            <w:snapToGrid w:val="0"/>
            <w:color w:val="000000"/>
            <w:lang w:val="en-GB"/>
          </w:rPr>
          <w:t xml:space="preserve"> or equivalent maritime </w:t>
        </w:r>
        <w:commentRangeStart w:id="250"/>
        <w:r w:rsidR="008E5026">
          <w:rPr>
            <w:rFonts w:eastAsia="Times New Roman" w:cstheme="minorHAnsi"/>
            <w:snapToGrid w:val="0"/>
            <w:color w:val="000000"/>
            <w:lang w:val="en-GB"/>
          </w:rPr>
          <w:t>zone</w:t>
        </w:r>
      </w:ins>
      <w:commentRangeEnd w:id="250"/>
      <w:ins w:id="251" w:author="Bouffard, Nadia" w:date="2021-08-29T18:36:00Z">
        <w:r w:rsidR="00234225">
          <w:rPr>
            <w:rStyle w:val="CommentReference"/>
          </w:rPr>
          <w:commentReference w:id="250"/>
        </w:r>
      </w:ins>
      <w:r w:rsidRPr="00CC5477">
        <w:rPr>
          <w:rFonts w:eastAsia="Times New Roman" w:cstheme="minorHAnsi"/>
          <w:snapToGrid w:val="0"/>
          <w:color w:val="000000"/>
          <w:lang w:val="en-GB"/>
        </w:rPr>
        <w:t>;</w:t>
      </w:r>
    </w:p>
    <w:p w14:paraId="6CADE2F2" w14:textId="2DCABE40" w:rsidR="00F0529D" w:rsidRPr="00CC5477" w:rsidRDefault="00F0529D" w:rsidP="00DB6C20">
      <w:pPr>
        <w:spacing w:before="120" w:after="0" w:line="240" w:lineRule="auto"/>
        <w:ind w:left="810" w:hanging="810"/>
        <w:jc w:val="both"/>
        <w:rPr>
          <w:rFonts w:eastAsia="Times New Roman" w:cstheme="minorHAnsi"/>
          <w:snapToGrid w:val="0"/>
          <w:color w:val="000000"/>
          <w:lang w:val="en-GB"/>
        </w:rPr>
      </w:pPr>
      <w:ins w:id="252" w:author="SECR" w:date="2021-07-28T13:42:00Z">
        <w:r>
          <w:rPr>
            <w:rFonts w:eastAsia="Times New Roman" w:cstheme="minorHAnsi"/>
            <w:snapToGrid w:val="0"/>
            <w:color w:val="000000"/>
            <w:lang w:val="en-GB"/>
          </w:rPr>
          <w:t>3</w:t>
        </w:r>
      </w:ins>
      <w:ins w:id="253" w:author="SECR" w:date="2021-07-28T13:43:00Z">
        <w:r>
          <w:rPr>
            <w:rFonts w:eastAsia="Times New Roman" w:cstheme="minorHAnsi"/>
            <w:snapToGrid w:val="0"/>
            <w:color w:val="000000"/>
            <w:lang w:val="en-GB"/>
          </w:rPr>
          <w:t>.4 bis</w:t>
        </w:r>
        <w:r>
          <w:rPr>
            <w:rFonts w:eastAsia="Times New Roman" w:cstheme="minorHAnsi"/>
            <w:snapToGrid w:val="0"/>
            <w:color w:val="000000"/>
            <w:lang w:val="en-GB"/>
          </w:rPr>
          <w:tab/>
        </w:r>
        <w:r w:rsidRPr="00F0529D">
          <w:rPr>
            <w:rFonts w:eastAsia="Times New Roman" w:cstheme="minorHAnsi"/>
            <w:snapToGrid w:val="0"/>
            <w:color w:val="000000"/>
            <w:lang w:val="en-GB"/>
          </w:rPr>
          <w:t>ensure the compatibility of conservation and management measures</w:t>
        </w:r>
      </w:ins>
      <w:ins w:id="254" w:author="Bouffard, Nadia" w:date="2021-08-29T18:42:00Z">
        <w:r w:rsidR="00234225">
          <w:rPr>
            <w:rFonts w:eastAsia="Times New Roman" w:cstheme="minorHAnsi"/>
            <w:snapToGrid w:val="0"/>
            <w:color w:val="000000"/>
            <w:lang w:val="en-GB"/>
          </w:rPr>
          <w:t xml:space="preserve"> for fish stocks in their entirety</w:t>
        </w:r>
      </w:ins>
      <w:ins w:id="255" w:author="SECR" w:date="2021-07-28T13:43:00Z">
        <w:r w:rsidRPr="00F0529D">
          <w:rPr>
            <w:rFonts w:eastAsia="Times New Roman" w:cstheme="minorHAnsi"/>
            <w:snapToGrid w:val="0"/>
            <w:color w:val="000000"/>
            <w:lang w:val="en-GB"/>
          </w:rPr>
          <w:t xml:space="preserve"> established for both the high seas and the areas under jurisdiction of coasta</w:t>
        </w:r>
        <w:r>
          <w:rPr>
            <w:rFonts w:eastAsia="Times New Roman" w:cstheme="minorHAnsi"/>
            <w:snapToGrid w:val="0"/>
            <w:color w:val="000000"/>
            <w:lang w:val="en-GB"/>
          </w:rPr>
          <w:t xml:space="preserve">l </w:t>
        </w:r>
        <w:commentRangeStart w:id="256"/>
        <w:r>
          <w:rPr>
            <w:rFonts w:eastAsia="Times New Roman" w:cstheme="minorHAnsi"/>
            <w:snapToGrid w:val="0"/>
            <w:color w:val="000000"/>
            <w:lang w:val="en-GB"/>
          </w:rPr>
          <w:t>States</w:t>
        </w:r>
      </w:ins>
      <w:commentRangeEnd w:id="256"/>
      <w:r w:rsidR="00C70B7A">
        <w:rPr>
          <w:rStyle w:val="CommentReference"/>
        </w:rPr>
        <w:commentReference w:id="256"/>
      </w:r>
      <w:ins w:id="257" w:author="SECR" w:date="2021-07-28T13:43:00Z">
        <w:r>
          <w:rPr>
            <w:rFonts w:eastAsia="Times New Roman" w:cstheme="minorHAnsi"/>
            <w:snapToGrid w:val="0"/>
            <w:color w:val="000000"/>
            <w:lang w:val="en-GB"/>
          </w:rPr>
          <w:t>.</w:t>
        </w:r>
      </w:ins>
    </w:p>
    <w:p w14:paraId="0AF4AFDA" w14:textId="6F465625" w:rsidR="00CC5477" w:rsidRDefault="00CC5477" w:rsidP="00CC5477">
      <w:pPr>
        <w:spacing w:before="120" w:after="0" w:line="240" w:lineRule="auto"/>
        <w:jc w:val="both"/>
        <w:rPr>
          <w:ins w:id="258" w:author="SECR" w:date="2021-07-28T14:27:00Z"/>
          <w:rFonts w:eastAsia="Times New Roman" w:cstheme="minorHAnsi"/>
          <w:snapToGrid w:val="0"/>
          <w:color w:val="000000"/>
          <w:lang w:val="en-GB"/>
        </w:rPr>
      </w:pPr>
      <w:r w:rsidRPr="00CC5477">
        <w:rPr>
          <w:rFonts w:eastAsia="Times New Roman" w:cstheme="minorHAnsi"/>
          <w:snapToGrid w:val="0"/>
          <w:color w:val="000000"/>
          <w:lang w:val="en-GB"/>
        </w:rPr>
        <w:t>3.5.</w:t>
      </w:r>
      <w:r w:rsidRPr="00CC5477">
        <w:rPr>
          <w:rFonts w:eastAsia="Times New Roman" w:cstheme="minorHAnsi"/>
          <w:snapToGrid w:val="0"/>
          <w:color w:val="000000"/>
          <w:lang w:val="en-GB"/>
        </w:rPr>
        <w:tab/>
        <w:t xml:space="preserve">respect the rights and obligations of all States fishing in the IOTC area of </w:t>
      </w:r>
      <w:proofErr w:type="gramStart"/>
      <w:r w:rsidRPr="00CC5477">
        <w:rPr>
          <w:rFonts w:eastAsia="Times New Roman" w:cstheme="minorHAnsi"/>
          <w:snapToGrid w:val="0"/>
          <w:color w:val="000000"/>
          <w:lang w:val="en-GB"/>
        </w:rPr>
        <w:t>competence;</w:t>
      </w:r>
      <w:proofErr w:type="gramEnd"/>
    </w:p>
    <w:p w14:paraId="7863C140" w14:textId="2AC24E03" w:rsidR="00283044" w:rsidRPr="00CC5477" w:rsidRDefault="00283044" w:rsidP="00283044">
      <w:pPr>
        <w:spacing w:before="120" w:after="0" w:line="240" w:lineRule="auto"/>
        <w:ind w:left="720" w:hanging="720"/>
        <w:jc w:val="both"/>
        <w:rPr>
          <w:rFonts w:eastAsia="Times New Roman" w:cstheme="minorHAnsi"/>
          <w:snapToGrid w:val="0"/>
          <w:color w:val="000000"/>
          <w:lang w:val="en-GB"/>
        </w:rPr>
      </w:pPr>
      <w:ins w:id="259" w:author="SECR" w:date="2021-07-28T14:27:00Z">
        <w:r>
          <w:rPr>
            <w:rFonts w:eastAsia="Times New Roman" w:cstheme="minorHAnsi"/>
            <w:snapToGrid w:val="0"/>
            <w:color w:val="000000"/>
            <w:lang w:val="en-GB"/>
          </w:rPr>
          <w:t>3.5 bis</w:t>
        </w:r>
        <w:r>
          <w:rPr>
            <w:rFonts w:eastAsia="Times New Roman" w:cstheme="minorHAnsi"/>
            <w:snapToGrid w:val="0"/>
            <w:color w:val="000000"/>
            <w:lang w:val="en-GB"/>
          </w:rPr>
          <w:tab/>
        </w:r>
        <w:r w:rsidRPr="00283044">
          <w:rPr>
            <w:rFonts w:eastAsia="Times New Roman" w:cstheme="minorHAnsi"/>
            <w:snapToGrid w:val="0"/>
            <w:color w:val="000000"/>
            <w:lang w:val="en-GB"/>
          </w:rPr>
          <w:t>take into consideration the significa</w:t>
        </w:r>
      </w:ins>
      <w:r w:rsidR="00C70B7A">
        <w:rPr>
          <w:rFonts w:eastAsia="Times New Roman" w:cstheme="minorHAnsi"/>
          <w:snapToGrid w:val="0"/>
          <w:color w:val="000000"/>
          <w:lang w:val="en-GB"/>
        </w:rPr>
        <w:t>nt</w:t>
      </w:r>
      <w:ins w:id="260" w:author="SECR" w:date="2021-07-28T14:27:00Z">
        <w:r w:rsidRPr="00283044">
          <w:rPr>
            <w:rFonts w:eastAsia="Times New Roman" w:cstheme="minorHAnsi"/>
            <w:snapToGrid w:val="0"/>
            <w:color w:val="000000"/>
            <w:lang w:val="en-GB"/>
          </w:rPr>
          <w:t xml:space="preserve"> efforts made by each CPC to fulfil their obligations to comply with the IOTC Agreement and </w:t>
        </w:r>
        <w:commentRangeStart w:id="261"/>
        <w:r w:rsidRPr="00283044">
          <w:rPr>
            <w:rFonts w:eastAsia="Times New Roman" w:cstheme="minorHAnsi"/>
            <w:snapToGrid w:val="0"/>
            <w:color w:val="000000"/>
            <w:lang w:val="en-GB"/>
          </w:rPr>
          <w:t>Resolutions</w:t>
        </w:r>
      </w:ins>
      <w:commentRangeEnd w:id="261"/>
      <w:r w:rsidR="00C70B7A">
        <w:rPr>
          <w:rStyle w:val="CommentReference"/>
        </w:rPr>
        <w:commentReference w:id="261"/>
      </w:r>
    </w:p>
    <w:p w14:paraId="680AFBB6" w14:textId="5C73153B" w:rsidR="00CC5477" w:rsidRPr="00CC5477" w:rsidRDefault="00CC5477" w:rsidP="00017770">
      <w:pPr>
        <w:numPr>
          <w:ilvl w:val="1"/>
          <w:numId w:val="4"/>
        </w:numPr>
        <w:spacing w:before="120" w:after="0" w:line="240" w:lineRule="auto"/>
        <w:jc w:val="both"/>
        <w:rPr>
          <w:rFonts w:eastAsia="Times New Roman" w:cstheme="minorHAnsi"/>
          <w:snapToGrid w:val="0"/>
          <w:color w:val="000000"/>
          <w:lang w:val="en-GB"/>
        </w:rPr>
      </w:pPr>
      <w:r w:rsidRPr="00CC5477">
        <w:rPr>
          <w:rFonts w:eastAsia="Times New Roman" w:cstheme="minorHAnsi"/>
          <w:snapToGrid w:val="0"/>
          <w:color w:val="000000"/>
          <w:lang w:val="en-GB"/>
        </w:rPr>
        <w:t>recognize and accommodate the special requirements of developing coastal States</w:t>
      </w:r>
      <w:commentRangeStart w:id="262"/>
      <w:r w:rsidRPr="00CC5477">
        <w:rPr>
          <w:rFonts w:eastAsia="Times New Roman" w:cstheme="minorHAnsi"/>
          <w:snapToGrid w:val="0"/>
          <w:color w:val="000000"/>
          <w:lang w:val="en-GB"/>
        </w:rPr>
        <w:t>,</w:t>
      </w:r>
      <w:ins w:id="263" w:author="SECR" w:date="2021-07-31T14:59:00Z">
        <w:r w:rsidR="006C10CF">
          <w:rPr>
            <w:rFonts w:eastAsia="Times New Roman" w:cstheme="minorHAnsi"/>
            <w:snapToGrid w:val="0"/>
            <w:color w:val="000000"/>
            <w:lang w:val="en-GB"/>
          </w:rPr>
          <w:t xml:space="preserve"> in particular the vulnerability of</w:t>
        </w:r>
      </w:ins>
      <w:del w:id="264" w:author="SECR" w:date="2021-07-31T14:59:00Z">
        <w:r w:rsidRPr="00CC5477" w:rsidDel="006C10CF">
          <w:rPr>
            <w:rFonts w:eastAsia="Times New Roman" w:cstheme="minorHAnsi"/>
            <w:snapToGrid w:val="0"/>
            <w:color w:val="000000"/>
            <w:lang w:val="en-GB"/>
          </w:rPr>
          <w:delText xml:space="preserve"> including</w:delText>
        </w:r>
      </w:del>
      <w:commentRangeEnd w:id="262"/>
      <w:r w:rsidR="00C70B7A">
        <w:rPr>
          <w:rStyle w:val="CommentReference"/>
        </w:rPr>
        <w:commentReference w:id="262"/>
      </w:r>
      <w:r w:rsidRPr="00CC5477">
        <w:rPr>
          <w:rFonts w:eastAsia="Times New Roman" w:cstheme="minorHAnsi"/>
          <w:snapToGrid w:val="0"/>
          <w:color w:val="000000"/>
          <w:lang w:val="en-GB"/>
        </w:rPr>
        <w:t xml:space="preserve"> Small Island Developing States, who are socio-economically dependent on IOTC fisheries resources, including for food security, and factor their needs and dependency on these </w:t>
      </w:r>
      <w:proofErr w:type="gramStart"/>
      <w:r w:rsidRPr="00CC5477">
        <w:rPr>
          <w:rFonts w:eastAsia="Times New Roman" w:cstheme="minorHAnsi"/>
          <w:snapToGrid w:val="0"/>
          <w:color w:val="000000"/>
          <w:lang w:val="en-GB"/>
        </w:rPr>
        <w:t>resources;</w:t>
      </w:r>
      <w:proofErr w:type="gramEnd"/>
    </w:p>
    <w:p w14:paraId="086753D5" w14:textId="2395BFA8" w:rsidR="00CC5477" w:rsidRDefault="00CC5477" w:rsidP="00017770">
      <w:pPr>
        <w:numPr>
          <w:ilvl w:val="1"/>
          <w:numId w:val="4"/>
        </w:numPr>
        <w:spacing w:before="120" w:after="0" w:line="240" w:lineRule="auto"/>
        <w:jc w:val="both"/>
        <w:rPr>
          <w:ins w:id="265" w:author="Bouffard, Nadia" w:date="2021-08-31T18:00:00Z"/>
          <w:rFonts w:eastAsia="Times New Roman" w:cstheme="minorHAnsi"/>
          <w:snapToGrid w:val="0"/>
          <w:color w:val="000000"/>
          <w:lang w:val="en-GB"/>
        </w:rPr>
      </w:pPr>
      <w:r w:rsidRPr="00CC5477">
        <w:rPr>
          <w:rFonts w:eastAsia="Times New Roman" w:cstheme="minorHAnsi"/>
          <w:snapToGrid w:val="0"/>
          <w:color w:val="000000"/>
          <w:lang w:val="en-GB"/>
        </w:rPr>
        <w:t xml:space="preserve">take into account and accommodate the interests and aspirations of coastal States, particularly those of developing coastal States, in further developing their fishing opportunities in the IOTC area of </w:t>
      </w:r>
      <w:proofErr w:type="gramStart"/>
      <w:r w:rsidRPr="00CC5477">
        <w:rPr>
          <w:rFonts w:eastAsia="Times New Roman" w:cstheme="minorHAnsi"/>
          <w:snapToGrid w:val="0"/>
          <w:color w:val="000000"/>
          <w:lang w:val="en-GB"/>
        </w:rPr>
        <w:t>competence</w:t>
      </w:r>
      <w:ins w:id="266" w:author="Bouffard, Nadia" w:date="2021-08-31T17:59:00Z">
        <w:r w:rsidR="00F94E28" w:rsidRPr="00F94E28">
          <w:rPr>
            <w:color w:val="FF0000"/>
            <w:shd w:val="clear" w:color="auto" w:fill="FFFFFF"/>
          </w:rPr>
          <w:t xml:space="preserve"> </w:t>
        </w:r>
        <w:r w:rsidR="00F94E28">
          <w:rPr>
            <w:color w:val="FF0000"/>
            <w:shd w:val="clear" w:color="auto" w:fill="FFFFFF"/>
          </w:rPr>
          <w:t>,</w:t>
        </w:r>
        <w:proofErr w:type="gramEnd"/>
        <w:r w:rsidR="00F94E28">
          <w:rPr>
            <w:color w:val="FF0000"/>
            <w:shd w:val="clear" w:color="auto" w:fill="FFFFFF"/>
          </w:rPr>
          <w:t xml:space="preserve"> without undermining the rights of other </w:t>
        </w:r>
      </w:ins>
      <w:ins w:id="267" w:author="Bouffard, Nadia" w:date="2021-09-15T14:00:00Z">
        <w:r w:rsidR="00FC7FFB">
          <w:rPr>
            <w:color w:val="FF0000"/>
            <w:shd w:val="clear" w:color="auto" w:fill="FFFFFF"/>
          </w:rPr>
          <w:t>CPC</w:t>
        </w:r>
      </w:ins>
      <w:ins w:id="268" w:author="Bouffard, Nadia" w:date="2021-08-31T17:59:00Z">
        <w:r w:rsidR="00F94E28">
          <w:rPr>
            <w:color w:val="FF0000"/>
            <w:shd w:val="clear" w:color="auto" w:fill="FFFFFF"/>
          </w:rPr>
          <w:t xml:space="preserve">s fishing for the same </w:t>
        </w:r>
      </w:ins>
      <w:ins w:id="269" w:author="Bouffard, Nadia" w:date="2021-09-01T15:01:00Z">
        <w:r w:rsidR="00E661DC">
          <w:rPr>
            <w:color w:val="FF0000"/>
            <w:shd w:val="clear" w:color="auto" w:fill="FFFFFF"/>
          </w:rPr>
          <w:t>fish stock</w:t>
        </w:r>
      </w:ins>
      <w:commentRangeStart w:id="270"/>
      <w:ins w:id="271" w:author="Bouffard, Nadia" w:date="2021-08-31T17:59:00Z">
        <w:r w:rsidR="00F94E28">
          <w:rPr>
            <w:color w:val="FF0000"/>
            <w:shd w:val="clear" w:color="auto" w:fill="FFFFFF"/>
          </w:rPr>
          <w:t>s</w:t>
        </w:r>
        <w:commentRangeEnd w:id="270"/>
        <w:r w:rsidR="00F94E28">
          <w:rPr>
            <w:rStyle w:val="CommentReference"/>
          </w:rPr>
          <w:commentReference w:id="270"/>
        </w:r>
      </w:ins>
      <w:r w:rsidRPr="00CC5477">
        <w:rPr>
          <w:rFonts w:eastAsia="Times New Roman" w:cstheme="minorHAnsi"/>
          <w:snapToGrid w:val="0"/>
          <w:color w:val="000000"/>
          <w:lang w:val="en-GB"/>
        </w:rPr>
        <w:t xml:space="preserve">; </w:t>
      </w:r>
    </w:p>
    <w:p w14:paraId="35A65C5C" w14:textId="65492157" w:rsidR="00F94E28" w:rsidRDefault="00F94E28" w:rsidP="00822045">
      <w:pPr>
        <w:spacing w:before="120" w:after="0" w:line="240" w:lineRule="auto"/>
        <w:jc w:val="both"/>
        <w:rPr>
          <w:ins w:id="272" w:author="Bouffard, Nadia" w:date="2021-08-29T19:05:00Z"/>
          <w:rFonts w:eastAsia="Times New Roman" w:cstheme="minorHAnsi"/>
          <w:snapToGrid w:val="0"/>
          <w:color w:val="000000"/>
          <w:lang w:val="en-GB"/>
        </w:rPr>
      </w:pPr>
      <w:ins w:id="273" w:author="Bouffard, Nadia" w:date="2021-08-31T18:00:00Z">
        <w:r>
          <w:rPr>
            <w:rFonts w:eastAsia="Times New Roman" w:cstheme="minorHAnsi"/>
            <w:snapToGrid w:val="0"/>
            <w:color w:val="000000"/>
            <w:lang w:val="en-GB"/>
          </w:rPr>
          <w:t>3.7(</w:t>
        </w:r>
        <w:proofErr w:type="gramStart"/>
        <w:r>
          <w:rPr>
            <w:rFonts w:eastAsia="Times New Roman" w:cstheme="minorHAnsi"/>
            <w:snapToGrid w:val="0"/>
            <w:color w:val="000000"/>
            <w:lang w:val="en-GB"/>
          </w:rPr>
          <w:t xml:space="preserve">bis) </w:t>
        </w:r>
        <w:r w:rsidR="00193F99">
          <w:rPr>
            <w:color w:val="FF0000"/>
            <w:shd w:val="clear" w:color="auto" w:fill="FFFFFF"/>
          </w:rPr>
          <w:t> take</w:t>
        </w:r>
        <w:proofErr w:type="gramEnd"/>
        <w:r w:rsidR="00193F99">
          <w:rPr>
            <w:color w:val="FF0000"/>
            <w:shd w:val="clear" w:color="auto" w:fill="FFFFFF"/>
          </w:rPr>
          <w:t xml:space="preserve"> into account and accommodate the established interests, fishing patterns and fishing practices of </w:t>
        </w:r>
      </w:ins>
      <w:ins w:id="274" w:author="Bouffard, Nadia" w:date="2021-09-15T13:33:00Z">
        <w:r w:rsidR="00FC7FFB">
          <w:rPr>
            <w:color w:val="FF0000"/>
            <w:shd w:val="clear" w:color="auto" w:fill="FFFFFF"/>
          </w:rPr>
          <w:t>CPC</w:t>
        </w:r>
      </w:ins>
      <w:ins w:id="275" w:author="Bouffard, Nadia" w:date="2021-08-31T18:00:00Z">
        <w:r w:rsidR="00193F99">
          <w:rPr>
            <w:color w:val="FF0000"/>
            <w:shd w:val="clear" w:color="auto" w:fill="FFFFFF"/>
          </w:rPr>
          <w:t xml:space="preserve">s historically fishing in the IOTC area of </w:t>
        </w:r>
        <w:commentRangeStart w:id="276"/>
        <w:r w:rsidR="00193F99">
          <w:rPr>
            <w:color w:val="FF0000"/>
            <w:shd w:val="clear" w:color="auto" w:fill="FFFFFF"/>
          </w:rPr>
          <w:t>competence</w:t>
        </w:r>
      </w:ins>
      <w:commentRangeEnd w:id="276"/>
      <w:ins w:id="277" w:author="Bouffard, Nadia" w:date="2021-08-31T18:01:00Z">
        <w:r w:rsidR="00193F99">
          <w:rPr>
            <w:rStyle w:val="CommentReference"/>
          </w:rPr>
          <w:commentReference w:id="276"/>
        </w:r>
        <w:r w:rsidR="00193F99">
          <w:rPr>
            <w:color w:val="FF0000"/>
            <w:shd w:val="clear" w:color="auto" w:fill="FFFFFF"/>
          </w:rPr>
          <w:t>;</w:t>
        </w:r>
      </w:ins>
    </w:p>
    <w:p w14:paraId="19E06346" w14:textId="77777777" w:rsidR="00B16DE1" w:rsidRPr="00CC5477" w:rsidRDefault="00B16DE1" w:rsidP="00822045">
      <w:pPr>
        <w:spacing w:before="120" w:after="0" w:line="240" w:lineRule="auto"/>
        <w:ind w:left="720"/>
        <w:jc w:val="both"/>
        <w:rPr>
          <w:rFonts w:eastAsia="Times New Roman" w:cstheme="minorHAnsi"/>
          <w:snapToGrid w:val="0"/>
          <w:color w:val="000000"/>
          <w:lang w:val="en-GB"/>
        </w:rPr>
      </w:pPr>
    </w:p>
    <w:p w14:paraId="7F07B644" w14:textId="11EDE8AD" w:rsidR="00CC5477" w:rsidRPr="00F62843" w:rsidRDefault="00CC5477" w:rsidP="00017770">
      <w:pPr>
        <w:numPr>
          <w:ilvl w:val="1"/>
          <w:numId w:val="4"/>
        </w:numPr>
        <w:spacing w:before="120" w:after="0" w:line="240" w:lineRule="auto"/>
        <w:contextualSpacing/>
        <w:jc w:val="both"/>
        <w:rPr>
          <w:rFonts w:eastAsia="Calibri" w:cstheme="minorHAnsi"/>
          <w:lang w:val="en-GB"/>
        </w:rPr>
      </w:pPr>
      <w:r w:rsidRPr="00CC5477">
        <w:rPr>
          <w:rFonts w:eastAsia="Times New Roman" w:cstheme="minorHAnsi"/>
          <w:snapToGrid w:val="0"/>
          <w:color w:val="000000"/>
          <w:lang w:val="en-GB"/>
        </w:rPr>
        <w:t xml:space="preserve">be implemented in a step-wise manner while providing some stability in the fisheries, by </w:t>
      </w:r>
      <w:commentRangeStart w:id="278"/>
      <w:ins w:id="279" w:author="Bouffard, Nadia" w:date="2021-08-31T18:03:00Z">
        <w:r w:rsidR="00193F99">
          <w:rPr>
            <w:rFonts w:eastAsia="Times New Roman" w:cstheme="minorHAnsi"/>
            <w:snapToGrid w:val="0"/>
            <w:color w:val="000000"/>
            <w:lang w:val="en-GB"/>
          </w:rPr>
          <w:t>partially</w:t>
        </w:r>
      </w:ins>
      <w:commentRangeEnd w:id="278"/>
      <w:ins w:id="280" w:author="Bouffard, Nadia" w:date="2021-09-01T16:14:00Z">
        <w:r w:rsidR="007F343D">
          <w:rPr>
            <w:rStyle w:val="CommentReference"/>
          </w:rPr>
          <w:commentReference w:id="278"/>
        </w:r>
      </w:ins>
      <w:ins w:id="281" w:author="Bouffard, Nadia" w:date="2021-08-31T18:03:00Z">
        <w:r w:rsidR="00193F99">
          <w:rPr>
            <w:rFonts w:eastAsia="Times New Roman" w:cstheme="minorHAnsi"/>
            <w:snapToGrid w:val="0"/>
            <w:color w:val="000000"/>
            <w:lang w:val="en-GB"/>
          </w:rPr>
          <w:t xml:space="preserve"> </w:t>
        </w:r>
      </w:ins>
      <w:r w:rsidRPr="00CC5477">
        <w:rPr>
          <w:rFonts w:eastAsia="Times New Roman" w:cstheme="minorHAnsi"/>
          <w:snapToGrid w:val="0"/>
          <w:color w:val="000000"/>
          <w:lang w:val="en-GB"/>
        </w:rPr>
        <w:t xml:space="preserve">shifting current fishing patterns from </w:t>
      </w:r>
      <w:commentRangeStart w:id="282"/>
      <w:del w:id="283" w:author="Bouffard, Nadia" w:date="2021-09-15T13:47:00Z">
        <w:r w:rsidRPr="00CC5477" w:rsidDel="00FC7FFB">
          <w:rPr>
            <w:rFonts w:eastAsia="Times New Roman" w:cstheme="minorHAnsi"/>
            <w:snapToGrid w:val="0"/>
            <w:color w:val="000000"/>
            <w:lang w:val="en-GB"/>
          </w:rPr>
          <w:delText>d</w:delText>
        </w:r>
      </w:del>
      <w:ins w:id="284" w:author="Bouffard, Nadia" w:date="2021-09-15T13:47:00Z">
        <w:r w:rsidR="00FC7FFB">
          <w:rPr>
            <w:rFonts w:eastAsia="Times New Roman" w:cstheme="minorHAnsi"/>
            <w:snapToGrid w:val="0"/>
            <w:color w:val="000000"/>
            <w:lang w:val="en-GB"/>
          </w:rPr>
          <w:t>D</w:t>
        </w:r>
      </w:ins>
      <w:r w:rsidRPr="00CC5477">
        <w:rPr>
          <w:rFonts w:eastAsia="Times New Roman" w:cstheme="minorHAnsi"/>
          <w:snapToGrid w:val="0"/>
          <w:color w:val="000000"/>
          <w:lang w:val="en-GB"/>
        </w:rPr>
        <w:t>eveloped</w:t>
      </w:r>
      <w:ins w:id="285" w:author="Bouffard, Nadia" w:date="2021-09-01T16:07:00Z">
        <w:r w:rsidR="0003627E">
          <w:rPr>
            <w:rFonts w:eastAsia="Times New Roman" w:cstheme="minorHAnsi"/>
            <w:snapToGrid w:val="0"/>
            <w:color w:val="000000"/>
            <w:lang w:val="en-GB"/>
          </w:rPr>
          <w:t xml:space="preserve"> CPCs and </w:t>
        </w:r>
      </w:ins>
      <w:ins w:id="286" w:author="Bouffard, Nadia" w:date="2021-09-15T13:47:00Z">
        <w:r w:rsidR="00FC7FFB">
          <w:rPr>
            <w:rFonts w:eastAsia="Times New Roman" w:cstheme="minorHAnsi"/>
            <w:snapToGrid w:val="0"/>
            <w:color w:val="000000"/>
            <w:lang w:val="en-GB"/>
          </w:rPr>
          <w:t>N</w:t>
        </w:r>
      </w:ins>
      <w:ins w:id="287" w:author="Bouffard, Nadia" w:date="2021-09-01T15:59:00Z">
        <w:r w:rsidR="0003627E">
          <w:rPr>
            <w:rFonts w:eastAsia="Times New Roman" w:cstheme="minorHAnsi"/>
            <w:snapToGrid w:val="0"/>
            <w:color w:val="000000"/>
            <w:lang w:val="en-GB"/>
          </w:rPr>
          <w:t>on-coastal</w:t>
        </w:r>
      </w:ins>
      <w:r w:rsidRPr="00CC5477">
        <w:rPr>
          <w:rFonts w:eastAsia="Times New Roman" w:cstheme="minorHAnsi"/>
          <w:snapToGrid w:val="0"/>
          <w:color w:val="000000"/>
          <w:lang w:val="en-GB"/>
        </w:rPr>
        <w:t xml:space="preserve"> CPCs to </w:t>
      </w:r>
      <w:del w:id="288" w:author="Bouffard, Nadia" w:date="2021-08-29T19:03:00Z">
        <w:r w:rsidRPr="00CC5477" w:rsidDel="00B16DE1">
          <w:rPr>
            <w:rFonts w:eastAsia="Times New Roman" w:cstheme="minorHAnsi"/>
            <w:snapToGrid w:val="0"/>
            <w:color w:val="000000"/>
            <w:lang w:val="en-GB"/>
          </w:rPr>
          <w:delText xml:space="preserve"> </w:delText>
        </w:r>
      </w:del>
      <w:ins w:id="289" w:author="Bouffard, Nadia" w:date="2021-09-01T15:59:00Z">
        <w:r w:rsidR="0003627E">
          <w:rPr>
            <w:rFonts w:eastAsia="Times New Roman" w:cstheme="minorHAnsi"/>
            <w:snapToGrid w:val="0"/>
            <w:color w:val="000000"/>
            <w:lang w:val="en-GB"/>
          </w:rPr>
          <w:t xml:space="preserve">Coastal </w:t>
        </w:r>
      </w:ins>
      <w:r w:rsidRPr="00CC5477">
        <w:rPr>
          <w:rFonts w:eastAsia="Times New Roman" w:cstheme="minorHAnsi"/>
          <w:snapToGrid w:val="0"/>
          <w:color w:val="000000"/>
          <w:lang w:val="en-GB"/>
        </w:rPr>
        <w:t xml:space="preserve">CPCs that are developing </w:t>
      </w:r>
      <w:del w:id="290" w:author="Bouffard, Nadia" w:date="2021-09-15T13:47:00Z">
        <w:r w:rsidRPr="00CC5477" w:rsidDel="00FC7FFB">
          <w:rPr>
            <w:rFonts w:eastAsia="Times New Roman" w:cstheme="minorHAnsi"/>
            <w:snapToGrid w:val="0"/>
            <w:color w:val="000000"/>
            <w:lang w:val="en-GB"/>
          </w:rPr>
          <w:delText>c</w:delText>
        </w:r>
      </w:del>
      <w:ins w:id="291" w:author="Bouffard, Nadia" w:date="2021-09-15T13:47:00Z">
        <w:r w:rsidR="00FC7FFB">
          <w:rPr>
            <w:rFonts w:eastAsia="Times New Roman" w:cstheme="minorHAnsi"/>
            <w:snapToGrid w:val="0"/>
            <w:color w:val="000000"/>
            <w:lang w:val="en-GB"/>
          </w:rPr>
          <w:t>C</w:t>
        </w:r>
      </w:ins>
      <w:r w:rsidRPr="00CC5477">
        <w:rPr>
          <w:rFonts w:eastAsia="Times New Roman" w:cstheme="minorHAnsi"/>
          <w:snapToGrid w:val="0"/>
          <w:color w:val="000000"/>
          <w:lang w:val="en-GB"/>
        </w:rPr>
        <w:t>oastal States</w:t>
      </w:r>
      <w:commentRangeEnd w:id="282"/>
      <w:r w:rsidR="007F343D">
        <w:rPr>
          <w:rStyle w:val="CommentReference"/>
        </w:rPr>
        <w:commentReference w:id="282"/>
      </w:r>
      <w:r w:rsidRPr="00CC5477">
        <w:rPr>
          <w:rFonts w:eastAsia="Times New Roman" w:cstheme="minorHAnsi"/>
          <w:snapToGrid w:val="0"/>
          <w:color w:val="000000"/>
          <w:lang w:val="en-GB"/>
        </w:rPr>
        <w:t>,</w:t>
      </w:r>
      <w:ins w:id="292" w:author="Bouffard, Nadia" w:date="2021-08-29T18:59:00Z">
        <w:r w:rsidR="00A70236">
          <w:rPr>
            <w:rFonts w:eastAsia="Times New Roman" w:cstheme="minorHAnsi"/>
            <w:snapToGrid w:val="0"/>
            <w:color w:val="000000"/>
            <w:lang w:val="en-GB"/>
          </w:rPr>
          <w:t xml:space="preserve"> </w:t>
        </w:r>
        <w:commentRangeStart w:id="293"/>
        <w:r w:rsidR="00A70236">
          <w:rPr>
            <w:rFonts w:eastAsia="Times New Roman" w:cstheme="minorHAnsi"/>
            <w:snapToGrid w:val="0"/>
            <w:color w:val="000000"/>
            <w:lang w:val="en-GB"/>
          </w:rPr>
          <w:t>including in particular</w:t>
        </w:r>
      </w:ins>
      <w:ins w:id="294" w:author="Bouffard, Nadia" w:date="2021-08-29T19:07:00Z">
        <w:r w:rsidR="00B16DE1">
          <w:rPr>
            <w:rFonts w:eastAsia="Times New Roman" w:cstheme="minorHAnsi"/>
            <w:snapToGrid w:val="0"/>
            <w:color w:val="000000"/>
            <w:lang w:val="en-GB"/>
          </w:rPr>
          <w:t>,</w:t>
        </w:r>
      </w:ins>
      <w:ins w:id="295" w:author="Bouffard, Nadia" w:date="2021-08-29T18:59:00Z">
        <w:r w:rsidR="00A70236">
          <w:rPr>
            <w:rFonts w:eastAsia="Times New Roman" w:cstheme="minorHAnsi"/>
            <w:snapToGrid w:val="0"/>
            <w:color w:val="000000"/>
            <w:lang w:val="en-GB"/>
          </w:rPr>
          <w:t xml:space="preserve"> least developed states and small island developing states,</w:t>
        </w:r>
      </w:ins>
      <w:commentRangeEnd w:id="293"/>
      <w:ins w:id="296" w:author="Bouffard, Nadia" w:date="2021-09-01T16:17:00Z">
        <w:r w:rsidR="007F343D">
          <w:rPr>
            <w:rStyle w:val="CommentReference"/>
          </w:rPr>
          <w:commentReference w:id="293"/>
        </w:r>
      </w:ins>
      <w:del w:id="297" w:author="Bouffard, Nadia" w:date="2021-08-29T19:00:00Z">
        <w:r w:rsidRPr="00CC5477" w:rsidDel="00A70236">
          <w:rPr>
            <w:rFonts w:eastAsia="Times New Roman" w:cstheme="minorHAnsi"/>
            <w:snapToGrid w:val="0"/>
            <w:color w:val="000000"/>
            <w:lang w:val="en-GB"/>
          </w:rPr>
          <w:delText xml:space="preserve"> to ensure a smooth transition to a new allocation regime,</w:delText>
        </w:r>
      </w:del>
      <w:r w:rsidRPr="00CC5477">
        <w:rPr>
          <w:rFonts w:eastAsia="Times New Roman" w:cstheme="minorHAnsi"/>
          <w:snapToGrid w:val="0"/>
          <w:color w:val="000000"/>
          <w:lang w:val="en-GB"/>
        </w:rPr>
        <w:t xml:space="preserve"> taking into account the socio-economic impacts of the resulting change in past fishing patterns of </w:t>
      </w:r>
      <w:del w:id="298" w:author="Bouffard, Nadia" w:date="2021-09-15T13:47:00Z">
        <w:r w:rsidRPr="00CC5477" w:rsidDel="00FC7FFB">
          <w:rPr>
            <w:rFonts w:eastAsia="Times New Roman" w:cstheme="minorHAnsi"/>
            <w:snapToGrid w:val="0"/>
            <w:color w:val="000000"/>
            <w:lang w:val="en-GB"/>
          </w:rPr>
          <w:delText>d</w:delText>
        </w:r>
      </w:del>
      <w:ins w:id="299" w:author="Bouffard, Nadia" w:date="2021-09-15T13:47:00Z">
        <w:r w:rsidR="00FC7FFB">
          <w:rPr>
            <w:rFonts w:eastAsia="Times New Roman" w:cstheme="minorHAnsi"/>
            <w:snapToGrid w:val="0"/>
            <w:color w:val="000000"/>
            <w:lang w:val="en-GB"/>
          </w:rPr>
          <w:t>D</w:t>
        </w:r>
      </w:ins>
      <w:r w:rsidRPr="00CC5477">
        <w:rPr>
          <w:rFonts w:eastAsia="Times New Roman" w:cstheme="minorHAnsi"/>
          <w:snapToGrid w:val="0"/>
          <w:color w:val="000000"/>
          <w:lang w:val="en-GB"/>
        </w:rPr>
        <w:t>eveloped</w:t>
      </w:r>
      <w:ins w:id="300" w:author="Bouffard, Nadia" w:date="2021-09-01T16:11:00Z">
        <w:r w:rsidR="007F343D">
          <w:rPr>
            <w:rFonts w:eastAsia="Times New Roman" w:cstheme="minorHAnsi"/>
            <w:snapToGrid w:val="0"/>
            <w:color w:val="000000"/>
            <w:lang w:val="en-GB"/>
          </w:rPr>
          <w:t xml:space="preserve"> CPCs and </w:t>
        </w:r>
      </w:ins>
      <w:ins w:id="301" w:author="Bouffard, Nadia" w:date="2021-09-15T13:48:00Z">
        <w:r w:rsidR="00FC7FFB">
          <w:rPr>
            <w:rFonts w:eastAsia="Times New Roman" w:cstheme="minorHAnsi"/>
            <w:snapToGrid w:val="0"/>
            <w:color w:val="000000"/>
            <w:lang w:val="en-GB"/>
          </w:rPr>
          <w:t>N</w:t>
        </w:r>
      </w:ins>
      <w:ins w:id="302" w:author="Bouffard, Nadia" w:date="2021-09-01T16:00:00Z">
        <w:r w:rsidR="0003627E">
          <w:rPr>
            <w:rFonts w:eastAsia="Times New Roman" w:cstheme="minorHAnsi"/>
            <w:snapToGrid w:val="0"/>
            <w:color w:val="000000"/>
            <w:lang w:val="en-GB"/>
          </w:rPr>
          <w:t>on-coastal</w:t>
        </w:r>
      </w:ins>
      <w:r w:rsidRPr="00CC5477">
        <w:rPr>
          <w:rFonts w:eastAsia="Times New Roman" w:cstheme="minorHAnsi"/>
          <w:snapToGrid w:val="0"/>
          <w:color w:val="000000"/>
          <w:lang w:val="en-GB"/>
        </w:rPr>
        <w:t xml:space="preserve"> CPCs</w:t>
      </w:r>
      <w:ins w:id="303" w:author="Bouffard, Nadia" w:date="2021-09-01T16:11:00Z">
        <w:r w:rsidR="007F343D">
          <w:rPr>
            <w:rFonts w:eastAsia="Times New Roman" w:cstheme="minorHAnsi"/>
            <w:snapToGrid w:val="0"/>
            <w:color w:val="000000"/>
            <w:lang w:val="en-GB"/>
          </w:rPr>
          <w:t>,</w:t>
        </w:r>
      </w:ins>
      <w:ins w:id="304" w:author="Bouffard, Nadia" w:date="2021-08-29T19:02:00Z">
        <w:r w:rsidR="00B16DE1">
          <w:rPr>
            <w:rFonts w:eastAsia="Times New Roman" w:cstheme="minorHAnsi"/>
            <w:snapToGrid w:val="0"/>
            <w:color w:val="000000"/>
            <w:lang w:val="en-GB"/>
          </w:rPr>
          <w:t xml:space="preserve"> </w:t>
        </w:r>
        <w:commentRangeStart w:id="305"/>
        <w:r w:rsidR="00B16DE1">
          <w:rPr>
            <w:rFonts w:eastAsia="Times New Roman" w:cstheme="minorHAnsi"/>
            <w:snapToGrid w:val="0"/>
            <w:color w:val="000000"/>
            <w:lang w:val="en-GB"/>
          </w:rPr>
          <w:t xml:space="preserve">and </w:t>
        </w:r>
      </w:ins>
      <w:ins w:id="306" w:author="Bouffard, Nadia" w:date="2021-08-29T19:04:00Z">
        <w:r w:rsidR="00B16DE1">
          <w:rPr>
            <w:rFonts w:eastAsia="Times New Roman" w:cstheme="minorHAnsi"/>
            <w:snapToGrid w:val="0"/>
            <w:color w:val="000000"/>
            <w:lang w:val="en-GB"/>
          </w:rPr>
          <w:t xml:space="preserve">the </w:t>
        </w:r>
      </w:ins>
      <w:ins w:id="307" w:author="Bouffard, Nadia" w:date="2021-08-29T19:02:00Z">
        <w:r w:rsidR="00B16DE1">
          <w:rPr>
            <w:rFonts w:eastAsia="Times New Roman" w:cstheme="minorHAnsi"/>
            <w:snapToGrid w:val="0"/>
            <w:color w:val="000000"/>
            <w:lang w:val="en-GB"/>
          </w:rPr>
          <w:t xml:space="preserve">socio-economic impacts </w:t>
        </w:r>
      </w:ins>
      <w:ins w:id="308" w:author="Bouffard, Nadia" w:date="2021-08-29T19:05:00Z">
        <w:r w:rsidR="00B16DE1">
          <w:rPr>
            <w:rFonts w:eastAsia="Times New Roman" w:cstheme="minorHAnsi"/>
            <w:snapToGrid w:val="0"/>
            <w:color w:val="000000"/>
            <w:lang w:val="en-GB"/>
          </w:rPr>
          <w:t xml:space="preserve">of </w:t>
        </w:r>
      </w:ins>
      <w:ins w:id="309" w:author="Bouffard, Nadia" w:date="2021-08-29T19:02:00Z">
        <w:r w:rsidR="00B16DE1">
          <w:rPr>
            <w:rFonts w:eastAsia="Times New Roman" w:cstheme="minorHAnsi"/>
            <w:snapToGrid w:val="0"/>
            <w:color w:val="000000"/>
            <w:lang w:val="en-GB"/>
          </w:rPr>
          <w:t>any delay in the transition on developing</w:t>
        </w:r>
      </w:ins>
      <w:ins w:id="310" w:author="Bouffard, Nadia" w:date="2021-09-01T16:00:00Z">
        <w:r w:rsidR="0003627E">
          <w:rPr>
            <w:rFonts w:eastAsia="Times New Roman" w:cstheme="minorHAnsi"/>
            <w:snapToGrid w:val="0"/>
            <w:color w:val="000000"/>
            <w:lang w:val="en-GB"/>
          </w:rPr>
          <w:t xml:space="preserve"> coastal</w:t>
        </w:r>
      </w:ins>
      <w:ins w:id="311" w:author="Bouffard, Nadia" w:date="2021-08-29T19:02:00Z">
        <w:r w:rsidR="00B16DE1">
          <w:rPr>
            <w:rFonts w:eastAsia="Times New Roman" w:cstheme="minorHAnsi"/>
            <w:snapToGrid w:val="0"/>
            <w:color w:val="000000"/>
            <w:lang w:val="en-GB"/>
          </w:rPr>
          <w:t xml:space="preserve"> CPCs whose people, </w:t>
        </w:r>
      </w:ins>
      <w:ins w:id="312" w:author="Bouffard, Nadia" w:date="2021-08-29T19:03:00Z">
        <w:r w:rsidR="00B16DE1">
          <w:rPr>
            <w:rFonts w:eastAsia="Times New Roman" w:cstheme="minorHAnsi"/>
            <w:snapToGrid w:val="0"/>
            <w:color w:val="000000"/>
            <w:lang w:val="en-GB"/>
          </w:rPr>
          <w:t>present</w:t>
        </w:r>
      </w:ins>
      <w:ins w:id="313" w:author="Bouffard, Nadia" w:date="2021-08-29T19:02:00Z">
        <w:r w:rsidR="00B16DE1">
          <w:rPr>
            <w:rFonts w:eastAsia="Times New Roman" w:cstheme="minorHAnsi"/>
            <w:snapToGrid w:val="0"/>
            <w:color w:val="000000"/>
            <w:lang w:val="en-GB"/>
          </w:rPr>
          <w:t xml:space="preserve"> </w:t>
        </w:r>
      </w:ins>
      <w:ins w:id="314" w:author="Bouffard, Nadia" w:date="2021-08-29T19:03:00Z">
        <w:r w:rsidR="00B16DE1">
          <w:rPr>
            <w:rFonts w:eastAsia="Times New Roman" w:cstheme="minorHAnsi"/>
            <w:snapToGrid w:val="0"/>
            <w:color w:val="000000"/>
            <w:lang w:val="en-GB"/>
          </w:rPr>
          <w:t>and future, rely on t</w:t>
        </w:r>
      </w:ins>
      <w:ins w:id="315" w:author="Bouffard, Nadia" w:date="2021-08-29T19:05:00Z">
        <w:r w:rsidR="00B16DE1">
          <w:rPr>
            <w:rFonts w:eastAsia="Times New Roman" w:cstheme="minorHAnsi"/>
            <w:snapToGrid w:val="0"/>
            <w:color w:val="000000"/>
            <w:lang w:val="en-GB"/>
          </w:rPr>
          <w:t xml:space="preserve">he fish </w:t>
        </w:r>
      </w:ins>
      <w:ins w:id="316" w:author="Bouffard, Nadia" w:date="2021-09-14T17:52:00Z">
        <w:r w:rsidR="00C40FB2">
          <w:rPr>
            <w:rFonts w:eastAsia="Times New Roman" w:cstheme="minorHAnsi"/>
            <w:snapToGrid w:val="0"/>
            <w:color w:val="000000"/>
            <w:lang w:val="en-GB"/>
          </w:rPr>
          <w:t>stocks</w:t>
        </w:r>
      </w:ins>
      <w:ins w:id="317" w:author="Bouffard, Nadia" w:date="2021-08-29T19:05:00Z">
        <w:r w:rsidR="00B16DE1">
          <w:rPr>
            <w:rFonts w:eastAsia="Times New Roman" w:cstheme="minorHAnsi"/>
            <w:snapToGrid w:val="0"/>
            <w:color w:val="000000"/>
            <w:lang w:val="en-GB"/>
          </w:rPr>
          <w:t xml:space="preserve"> for their economic and food security</w:t>
        </w:r>
      </w:ins>
      <w:r w:rsidRPr="00CC5477">
        <w:rPr>
          <w:rFonts w:eastAsia="Times New Roman" w:cstheme="minorHAnsi"/>
          <w:snapToGrid w:val="0"/>
          <w:color w:val="000000"/>
          <w:lang w:val="en-GB"/>
        </w:rPr>
        <w:t xml:space="preserve">; </w:t>
      </w:r>
      <w:commentRangeEnd w:id="305"/>
      <w:r w:rsidR="007F343D">
        <w:rPr>
          <w:rStyle w:val="CommentReference"/>
        </w:rPr>
        <w:commentReference w:id="305"/>
      </w:r>
    </w:p>
    <w:p w14:paraId="0BF30EF6" w14:textId="77777777" w:rsidR="00F62843" w:rsidRDefault="00F62843" w:rsidP="00F62843">
      <w:pPr>
        <w:spacing w:before="120" w:after="0" w:line="240" w:lineRule="auto"/>
        <w:ind w:left="720"/>
        <w:contextualSpacing/>
        <w:jc w:val="both"/>
        <w:rPr>
          <w:ins w:id="318" w:author="SECR" w:date="2021-07-31T14:33:00Z"/>
          <w:rFonts w:eastAsia="Times New Roman" w:cstheme="minorHAnsi"/>
          <w:snapToGrid w:val="0"/>
          <w:color w:val="000000"/>
          <w:lang w:val="en-GB"/>
        </w:rPr>
      </w:pPr>
    </w:p>
    <w:p w14:paraId="6E0EF01A" w14:textId="15A53335" w:rsidR="009A705D" w:rsidRDefault="00E661DC" w:rsidP="00F62843">
      <w:pPr>
        <w:spacing w:before="120" w:after="0" w:line="240" w:lineRule="auto"/>
        <w:ind w:left="720"/>
        <w:contextualSpacing/>
        <w:jc w:val="both"/>
        <w:rPr>
          <w:rFonts w:eastAsia="Times New Roman" w:cstheme="minorHAnsi"/>
          <w:snapToGrid w:val="0"/>
          <w:color w:val="000000"/>
          <w:lang w:val="en-GB"/>
        </w:rPr>
      </w:pPr>
      <w:commentRangeStart w:id="319"/>
      <w:ins w:id="320" w:author="Bouffard, Nadia" w:date="2021-09-01T15:09:00Z">
        <w:r>
          <w:rPr>
            <w:rFonts w:eastAsia="Times New Roman" w:cstheme="minorHAnsi"/>
            <w:snapToGrid w:val="0"/>
            <w:color w:val="000000"/>
            <w:lang w:val="en-GB"/>
          </w:rPr>
          <w:t>A</w:t>
        </w:r>
      </w:ins>
      <w:ins w:id="321" w:author="SECR" w:date="2021-07-31T14:32:00Z">
        <w:r w:rsidR="00F62843">
          <w:rPr>
            <w:rFonts w:eastAsia="Times New Roman" w:cstheme="minorHAnsi"/>
            <w:snapToGrid w:val="0"/>
            <w:color w:val="000000"/>
            <w:lang w:val="en-GB"/>
          </w:rPr>
          <w:t>lternative</w:t>
        </w:r>
      </w:ins>
      <w:ins w:id="322" w:author="SECR" w:date="2021-07-31T14:33:00Z">
        <w:r w:rsidR="00F62843">
          <w:rPr>
            <w:rFonts w:eastAsia="Times New Roman" w:cstheme="minorHAnsi"/>
            <w:snapToGrid w:val="0"/>
            <w:color w:val="000000"/>
            <w:lang w:val="en-GB"/>
          </w:rPr>
          <w:t xml:space="preserve"> 3.8: </w:t>
        </w:r>
      </w:ins>
    </w:p>
    <w:p w14:paraId="625D7D40" w14:textId="2898194A" w:rsidR="00F62843" w:rsidRDefault="00F62843" w:rsidP="00F62843">
      <w:pPr>
        <w:spacing w:before="120" w:after="0" w:line="240" w:lineRule="auto"/>
        <w:ind w:left="720"/>
        <w:contextualSpacing/>
        <w:jc w:val="both"/>
        <w:rPr>
          <w:ins w:id="323" w:author="SECR" w:date="2021-07-31T14:33:00Z"/>
          <w:color w:val="FF0000"/>
        </w:rPr>
      </w:pPr>
      <w:proofErr w:type="gramStart"/>
      <w:ins w:id="324" w:author="SECR" w:date="2021-07-31T14:33:00Z">
        <w:r>
          <w:rPr>
            <w:color w:val="FF0000"/>
          </w:rPr>
          <w:t>take into account</w:t>
        </w:r>
        <w:proofErr w:type="gramEnd"/>
        <w:r>
          <w:rPr>
            <w:color w:val="FF0000"/>
          </w:rPr>
          <w:t xml:space="preserve"> the desire to limit socio economic shocks from the implementation of the allocation regime by providing the ability to temporarily transfer allocations between CPCs</w:t>
        </w:r>
      </w:ins>
      <w:commentRangeEnd w:id="319"/>
      <w:r w:rsidR="00E661DC">
        <w:rPr>
          <w:rStyle w:val="CommentReference"/>
        </w:rPr>
        <w:commentReference w:id="319"/>
      </w:r>
    </w:p>
    <w:p w14:paraId="1DAED326" w14:textId="566823B4" w:rsidR="00F62843" w:rsidRDefault="00F62843" w:rsidP="00F62843">
      <w:pPr>
        <w:spacing w:before="120" w:after="0" w:line="240" w:lineRule="auto"/>
        <w:ind w:left="720"/>
        <w:contextualSpacing/>
        <w:jc w:val="both"/>
        <w:rPr>
          <w:ins w:id="325" w:author="SECR" w:date="2021-07-31T15:01:00Z"/>
          <w:rFonts w:eastAsia="Calibri" w:cstheme="minorHAnsi"/>
          <w:lang w:val="en-GB"/>
        </w:rPr>
      </w:pPr>
    </w:p>
    <w:p w14:paraId="03F98E24" w14:textId="77777777" w:rsidR="006C10CF" w:rsidRPr="00CC5477" w:rsidRDefault="006C10CF" w:rsidP="00F62843">
      <w:pPr>
        <w:spacing w:before="120" w:after="0" w:line="240" w:lineRule="auto"/>
        <w:ind w:left="720"/>
        <w:contextualSpacing/>
        <w:jc w:val="both"/>
        <w:rPr>
          <w:rFonts w:eastAsia="Calibri" w:cstheme="minorHAnsi"/>
          <w:lang w:val="en-GB"/>
        </w:rPr>
      </w:pPr>
    </w:p>
    <w:p w14:paraId="65E84F21" w14:textId="55878330" w:rsidR="00CC5477" w:rsidRPr="00CC5477" w:rsidDel="0003627E" w:rsidRDefault="00CC5477" w:rsidP="00017770">
      <w:pPr>
        <w:numPr>
          <w:ilvl w:val="1"/>
          <w:numId w:val="4"/>
        </w:numPr>
        <w:spacing w:after="160" w:line="259" w:lineRule="auto"/>
        <w:contextualSpacing/>
        <w:rPr>
          <w:del w:id="326" w:author="Bouffard, Nadia" w:date="2021-09-01T16:02:00Z"/>
          <w:rFonts w:eastAsia="Calibri" w:cstheme="minorHAnsi"/>
          <w:lang w:val="en-US"/>
        </w:rPr>
      </w:pPr>
      <w:del w:id="327" w:author="Bouffard, Nadia" w:date="2021-09-01T16:02:00Z">
        <w:r w:rsidRPr="00CC5477" w:rsidDel="0003627E">
          <w:rPr>
            <w:rFonts w:eastAsia="Calibri" w:cstheme="minorHAnsi"/>
            <w:lang w:val="en-US"/>
          </w:rPr>
          <w:delText xml:space="preserve">provide incentives for Cooperating Non-Contracting Parties to become Contracting Parties to the IOTC; </w:delText>
        </w:r>
        <w:commentRangeStart w:id="328"/>
        <w:r w:rsidRPr="00CC5477" w:rsidDel="0003627E">
          <w:rPr>
            <w:rFonts w:eastAsia="Calibri" w:cstheme="minorHAnsi"/>
            <w:lang w:val="en-US"/>
          </w:rPr>
          <w:delText>and</w:delText>
        </w:r>
      </w:del>
      <w:commentRangeEnd w:id="328"/>
      <w:r w:rsidR="0003627E">
        <w:rPr>
          <w:rStyle w:val="CommentReference"/>
        </w:rPr>
        <w:commentReference w:id="328"/>
      </w:r>
      <w:del w:id="329" w:author="Bouffard, Nadia" w:date="2021-09-01T16:02:00Z">
        <w:r w:rsidRPr="00CC5477" w:rsidDel="0003627E">
          <w:rPr>
            <w:rFonts w:eastAsia="Calibri" w:cstheme="minorHAnsi"/>
            <w:lang w:val="en-US"/>
          </w:rPr>
          <w:delText>,</w:delText>
        </w:r>
      </w:del>
    </w:p>
    <w:p w14:paraId="1C308BB8" w14:textId="77777777" w:rsidR="00CC5477" w:rsidRPr="00CC5477" w:rsidRDefault="00CC5477" w:rsidP="00CC5477">
      <w:pPr>
        <w:spacing w:after="160" w:line="259" w:lineRule="auto"/>
        <w:contextualSpacing/>
        <w:rPr>
          <w:rFonts w:eastAsia="Calibri" w:cstheme="minorHAnsi"/>
          <w:lang w:val="en-US"/>
        </w:rPr>
      </w:pPr>
    </w:p>
    <w:p w14:paraId="0D6CC672" w14:textId="16C25519" w:rsidR="00CC5477" w:rsidRPr="00CC5477" w:rsidRDefault="00CC5477" w:rsidP="00017770">
      <w:pPr>
        <w:numPr>
          <w:ilvl w:val="1"/>
          <w:numId w:val="4"/>
        </w:numPr>
        <w:spacing w:after="160" w:line="259" w:lineRule="auto"/>
        <w:contextualSpacing/>
        <w:rPr>
          <w:rFonts w:eastAsia="Calibri" w:cstheme="minorHAnsi"/>
          <w:lang w:val="en-US"/>
        </w:rPr>
      </w:pPr>
      <w:del w:id="330" w:author="Bouffard, Nadia" w:date="2021-09-15T16:26:00Z">
        <w:r w:rsidRPr="00CC5477" w:rsidDel="00E60A44">
          <w:rPr>
            <w:rFonts w:eastAsia="Calibri" w:cstheme="minorHAnsi"/>
            <w:lang w:val="en-US"/>
          </w:rPr>
          <w:delText>the</w:delText>
        </w:r>
      </w:del>
      <w:ins w:id="331" w:author="Bouffard, Nadia" w:date="2021-09-15T16:26:00Z">
        <w:r w:rsidR="00E60A44" w:rsidRPr="00CC5477">
          <w:rPr>
            <w:rFonts w:eastAsia="Calibri" w:cstheme="minorHAnsi"/>
            <w:lang w:val="en-US"/>
          </w:rPr>
          <w:t>The</w:t>
        </w:r>
      </w:ins>
      <w:r w:rsidRPr="00CC5477">
        <w:rPr>
          <w:rFonts w:eastAsia="Calibri" w:cstheme="minorHAnsi"/>
          <w:lang w:val="en-US"/>
        </w:rPr>
        <w:t xml:space="preserve"> Allocation Regime shall deter Illegal, Unreported and Unregulated fishing and serious non-compliance with</w:t>
      </w:r>
      <w:ins w:id="332" w:author="Bouffard, Nadia" w:date="2021-09-01T16:21:00Z">
        <w:r w:rsidR="003726BA">
          <w:rPr>
            <w:rFonts w:eastAsia="Calibri" w:cstheme="minorHAnsi"/>
            <w:lang w:val="en-US"/>
          </w:rPr>
          <w:t xml:space="preserve"> relevant</w:t>
        </w:r>
      </w:ins>
      <w:r w:rsidRPr="00CC5477">
        <w:rPr>
          <w:rFonts w:eastAsia="Calibri" w:cstheme="minorHAnsi"/>
          <w:lang w:val="en-US"/>
        </w:rPr>
        <w:t xml:space="preserve"> IOTC </w:t>
      </w:r>
      <w:proofErr w:type="spellStart"/>
      <w:r w:rsidRPr="00CC5477">
        <w:rPr>
          <w:rFonts w:eastAsia="Calibri" w:cstheme="minorHAnsi"/>
          <w:lang w:val="en-US"/>
        </w:rPr>
        <w:t>CMMs</w:t>
      </w:r>
      <w:proofErr w:type="spellEnd"/>
      <w:r w:rsidRPr="00CC5477">
        <w:rPr>
          <w:rFonts w:eastAsia="Calibri" w:cstheme="minorHAnsi"/>
          <w:lang w:val="en-US"/>
        </w:rPr>
        <w:t>.</w:t>
      </w:r>
    </w:p>
    <w:p w14:paraId="2105CA86" w14:textId="77777777" w:rsidR="00CC5477" w:rsidRPr="00CC5477" w:rsidRDefault="00CC5477" w:rsidP="00CC5477">
      <w:pPr>
        <w:spacing w:after="160" w:line="259" w:lineRule="auto"/>
        <w:rPr>
          <w:rFonts w:eastAsia="Calibri" w:cstheme="minorHAnsi"/>
          <w:lang w:val="en-US"/>
        </w:rPr>
      </w:pPr>
    </w:p>
    <w:p w14:paraId="7637389D" w14:textId="4963D0BC" w:rsidR="00CC5477" w:rsidRPr="00CC5477" w:rsidRDefault="00CC5477" w:rsidP="00CC5477">
      <w:pPr>
        <w:spacing w:after="160" w:line="259" w:lineRule="auto"/>
        <w:rPr>
          <w:rFonts w:eastAsia="Calibri" w:cstheme="minorHAnsi"/>
          <w:lang w:val="en-US"/>
        </w:rPr>
      </w:pPr>
      <w:r w:rsidRPr="00CC5477">
        <w:rPr>
          <w:rFonts w:eastAsia="Calibri" w:cstheme="minorHAnsi"/>
          <w:b/>
          <w:lang w:val="en-US"/>
        </w:rPr>
        <w:t>Article 4.  ELIGIBILITY</w:t>
      </w:r>
    </w:p>
    <w:p w14:paraId="3F83D93E" w14:textId="2DE337A3" w:rsidR="00CC5477" w:rsidRPr="00CC5477" w:rsidRDefault="00CC5477" w:rsidP="00017770">
      <w:pPr>
        <w:numPr>
          <w:ilvl w:val="1"/>
          <w:numId w:val="5"/>
        </w:numPr>
        <w:spacing w:after="160" w:line="259" w:lineRule="auto"/>
        <w:contextualSpacing/>
        <w:rPr>
          <w:rFonts w:eastAsia="Calibri" w:cstheme="minorHAnsi"/>
          <w:lang w:val="en-US"/>
        </w:rPr>
      </w:pPr>
      <w:r w:rsidRPr="00CC5477">
        <w:rPr>
          <w:rFonts w:eastAsia="Calibri" w:cstheme="minorHAnsi"/>
          <w:lang w:val="en-US"/>
        </w:rPr>
        <w:t>Each CP</w:t>
      </w:r>
      <w:del w:id="333" w:author="Bouffard, Nadia" w:date="2021-09-01T14:14:00Z">
        <w:r w:rsidRPr="00CC5477" w:rsidDel="00D72D9B">
          <w:rPr>
            <w:rFonts w:eastAsia="Calibri" w:cstheme="minorHAnsi"/>
            <w:lang w:val="en-US"/>
          </w:rPr>
          <w:delText>C</w:delText>
        </w:r>
      </w:del>
      <w:r w:rsidRPr="00CC5477">
        <w:rPr>
          <w:rFonts w:eastAsia="Calibri" w:cstheme="minorHAnsi"/>
          <w:lang w:val="en-US"/>
        </w:rPr>
        <w:t xml:space="preserve"> at the time of the adoption of this Resolution is eligible to receive an allocation</w:t>
      </w:r>
      <w:ins w:id="334" w:author="Bouffard, Nadia" w:date="2021-09-01T14:15:00Z">
        <w:r w:rsidR="00D72D9B">
          <w:rPr>
            <w:rFonts w:eastAsia="Calibri" w:cstheme="minorHAnsi"/>
            <w:lang w:val="en-US"/>
          </w:rPr>
          <w:t xml:space="preserve"> for one or more fish stocks</w:t>
        </w:r>
      </w:ins>
      <w:r w:rsidRPr="00CC5477">
        <w:rPr>
          <w:rFonts w:eastAsia="Calibri" w:cstheme="minorHAnsi"/>
          <w:lang w:val="en-US"/>
        </w:rPr>
        <w:t xml:space="preserve"> under this Allocation Regime</w:t>
      </w:r>
      <w:commentRangeStart w:id="335"/>
      <w:ins w:id="336" w:author="Bouffard, Nadia" w:date="2021-09-01T15:35:00Z">
        <w:r w:rsidR="00F45F5A">
          <w:rPr>
            <w:rStyle w:val="FootnoteReference"/>
            <w:rFonts w:eastAsia="Calibri" w:cstheme="minorHAnsi"/>
            <w:lang w:val="en-US"/>
          </w:rPr>
          <w:footnoteReference w:id="1"/>
        </w:r>
      </w:ins>
      <w:r w:rsidRPr="00CC5477">
        <w:rPr>
          <w:rFonts w:eastAsia="Calibri" w:cstheme="minorHAnsi"/>
          <w:lang w:val="en-US"/>
        </w:rPr>
        <w:t>.</w:t>
      </w:r>
      <w:commentRangeEnd w:id="335"/>
      <w:r w:rsidR="00F45F5A">
        <w:rPr>
          <w:rStyle w:val="CommentReference"/>
        </w:rPr>
        <w:commentReference w:id="335"/>
      </w:r>
      <w:r w:rsidRPr="00CC5477">
        <w:rPr>
          <w:rFonts w:eastAsia="Calibri" w:cstheme="minorHAnsi"/>
          <w:lang w:val="en-US"/>
        </w:rPr>
        <w:t xml:space="preserve">  The nature and extent of the allocation shall be determined based on the criteria and process outlined in this Resolution</w:t>
      </w:r>
      <w:ins w:id="341" w:author="Bouffard, Nadia" w:date="2021-09-01T15:17:00Z">
        <w:r w:rsidR="00432F52">
          <w:rPr>
            <w:rFonts w:eastAsia="Calibri" w:cstheme="minorHAnsi"/>
            <w:lang w:val="en-US"/>
          </w:rPr>
          <w:t xml:space="preserve">, its </w:t>
        </w:r>
        <w:proofErr w:type="gramStart"/>
        <w:r w:rsidR="00432F52">
          <w:rPr>
            <w:rFonts w:eastAsia="Calibri" w:cstheme="minorHAnsi"/>
            <w:lang w:val="en-US"/>
          </w:rPr>
          <w:t>appendices</w:t>
        </w:r>
      </w:ins>
      <w:proofErr w:type="gramEnd"/>
      <w:r w:rsidRPr="00CC5477">
        <w:rPr>
          <w:rFonts w:eastAsia="Calibri" w:cstheme="minorHAnsi"/>
          <w:lang w:val="en-US"/>
        </w:rPr>
        <w:t xml:space="preserve"> and its annexes.</w:t>
      </w:r>
    </w:p>
    <w:p w14:paraId="40320341" w14:textId="77777777" w:rsidR="00CC5477" w:rsidRPr="00CC5477" w:rsidRDefault="00CC5477" w:rsidP="00CC5477">
      <w:pPr>
        <w:spacing w:after="160" w:line="259" w:lineRule="auto"/>
        <w:contextualSpacing/>
        <w:rPr>
          <w:rFonts w:eastAsia="Calibri" w:cstheme="minorHAnsi"/>
          <w:lang w:val="en-US"/>
        </w:rPr>
      </w:pPr>
    </w:p>
    <w:p w14:paraId="59B3A562" w14:textId="659E3EF4" w:rsidR="00CC5477" w:rsidRPr="00CC5477" w:rsidRDefault="00CC5477" w:rsidP="00017770">
      <w:pPr>
        <w:numPr>
          <w:ilvl w:val="1"/>
          <w:numId w:val="5"/>
        </w:numPr>
        <w:spacing w:after="160" w:line="259" w:lineRule="auto"/>
        <w:contextualSpacing/>
        <w:rPr>
          <w:rFonts w:eastAsia="Calibri" w:cstheme="minorHAnsi"/>
          <w:lang w:val="en-US"/>
        </w:rPr>
      </w:pPr>
      <w:r w:rsidRPr="00CC5477">
        <w:rPr>
          <w:rFonts w:eastAsia="Calibri" w:cstheme="minorHAnsi"/>
          <w:lang w:val="en-US"/>
        </w:rPr>
        <w:t xml:space="preserve">A </w:t>
      </w:r>
      <w:proofErr w:type="spellStart"/>
      <w:r w:rsidRPr="00CC5477">
        <w:rPr>
          <w:rFonts w:eastAsia="Calibri" w:cstheme="minorHAnsi"/>
          <w:lang w:val="en-US"/>
        </w:rPr>
        <w:t>CNCP</w:t>
      </w:r>
      <w:proofErr w:type="spellEnd"/>
      <w:ins w:id="342" w:author="Bouffard, Nadia" w:date="2021-09-01T15:18:00Z">
        <w:r w:rsidR="00432F52">
          <w:rPr>
            <w:rFonts w:eastAsia="Calibri" w:cstheme="minorHAnsi"/>
            <w:lang w:val="en-US"/>
          </w:rPr>
          <w:t xml:space="preserve"> at the time of the adoption of this Resolution</w:t>
        </w:r>
      </w:ins>
      <w:ins w:id="343" w:author="Bouffard, Nadia" w:date="2021-09-01T14:12:00Z">
        <w:r w:rsidR="00D72D9B">
          <w:rPr>
            <w:rFonts w:eastAsia="Calibri" w:cstheme="minorHAnsi"/>
            <w:lang w:val="en-US"/>
          </w:rPr>
          <w:t xml:space="preserve"> may also be eligible to receive a</w:t>
        </w:r>
      </w:ins>
      <w:ins w:id="344" w:author="Bouffard, Nadia" w:date="2021-09-01T14:15:00Z">
        <w:r w:rsidR="00D72D9B">
          <w:rPr>
            <w:rFonts w:eastAsia="Calibri" w:cstheme="minorHAnsi"/>
            <w:lang w:val="en-US"/>
          </w:rPr>
          <w:t>n</w:t>
        </w:r>
      </w:ins>
      <w:ins w:id="345" w:author="Bouffard, Nadia" w:date="2021-09-01T14:12:00Z">
        <w:r w:rsidR="00D72D9B">
          <w:rPr>
            <w:rFonts w:eastAsia="Calibri" w:cstheme="minorHAnsi"/>
            <w:lang w:val="en-US"/>
          </w:rPr>
          <w:t xml:space="preserve"> allocation </w:t>
        </w:r>
      </w:ins>
      <w:ins w:id="346" w:author="Bouffard, Nadia" w:date="2021-09-01T14:16:00Z">
        <w:r w:rsidR="00D72D9B">
          <w:rPr>
            <w:rFonts w:eastAsia="Calibri" w:cstheme="minorHAnsi"/>
            <w:lang w:val="en-US"/>
          </w:rPr>
          <w:t>as described in Article 4.1</w:t>
        </w:r>
      </w:ins>
      <w:ins w:id="347" w:author="Bouffard, Nadia" w:date="2021-09-01T14:12:00Z">
        <w:r w:rsidR="00D72D9B">
          <w:rPr>
            <w:rFonts w:eastAsia="Calibri" w:cstheme="minorHAnsi"/>
            <w:lang w:val="en-US"/>
          </w:rPr>
          <w:t xml:space="preserve"> if </w:t>
        </w:r>
      </w:ins>
      <w:ins w:id="348" w:author="Bouffard, Nadia" w:date="2021-09-01T14:16:00Z">
        <w:r w:rsidR="00D72D9B">
          <w:rPr>
            <w:rFonts w:eastAsia="Calibri" w:cstheme="minorHAnsi"/>
            <w:lang w:val="en-US"/>
          </w:rPr>
          <w:t xml:space="preserve">the </w:t>
        </w:r>
        <w:proofErr w:type="spellStart"/>
        <w:r w:rsidR="00D72D9B">
          <w:rPr>
            <w:rFonts w:eastAsia="Calibri" w:cstheme="minorHAnsi"/>
            <w:lang w:val="en-US"/>
          </w:rPr>
          <w:t>CNCP</w:t>
        </w:r>
      </w:ins>
      <w:proofErr w:type="spellEnd"/>
      <w:ins w:id="349" w:author="Bouffard, Nadia" w:date="2021-09-01T14:12:00Z">
        <w:r w:rsidR="00D72D9B">
          <w:rPr>
            <w:rFonts w:eastAsia="Calibri" w:cstheme="minorHAnsi"/>
            <w:lang w:val="en-US"/>
          </w:rPr>
          <w:t xml:space="preserve"> </w:t>
        </w:r>
      </w:ins>
      <w:ins w:id="350" w:author="Bouffard, Nadia" w:date="2021-09-01T14:13:00Z">
        <w:r w:rsidR="00D72D9B">
          <w:rPr>
            <w:rFonts w:eastAsia="Calibri" w:cstheme="minorHAnsi"/>
            <w:lang w:val="en-US"/>
          </w:rPr>
          <w:t xml:space="preserve">expressed a </w:t>
        </w:r>
      </w:ins>
      <w:ins w:id="351" w:author="Bouffard, Nadia" w:date="2021-09-01T15:32:00Z">
        <w:r w:rsidR="00F45F5A">
          <w:rPr>
            <w:rFonts w:eastAsia="Calibri" w:cstheme="minorHAnsi"/>
            <w:lang w:val="en-US"/>
          </w:rPr>
          <w:t xml:space="preserve">real </w:t>
        </w:r>
      </w:ins>
      <w:ins w:id="352" w:author="Bouffard, Nadia" w:date="2021-09-01T14:13:00Z">
        <w:r w:rsidR="00D72D9B">
          <w:rPr>
            <w:rFonts w:eastAsia="Calibri" w:cstheme="minorHAnsi"/>
            <w:lang w:val="en-US"/>
          </w:rPr>
          <w:t xml:space="preserve">interest in fishing in the IOTC area of competence when it submitted its application for </w:t>
        </w:r>
        <w:proofErr w:type="spellStart"/>
        <w:r w:rsidR="00D72D9B">
          <w:rPr>
            <w:rFonts w:eastAsia="Calibri" w:cstheme="minorHAnsi"/>
            <w:lang w:val="en-US"/>
          </w:rPr>
          <w:t>CNCP</w:t>
        </w:r>
        <w:proofErr w:type="spellEnd"/>
        <w:r w:rsidR="00D72D9B">
          <w:rPr>
            <w:rFonts w:eastAsia="Calibri" w:cstheme="minorHAnsi"/>
            <w:lang w:val="en-US"/>
          </w:rPr>
          <w:t xml:space="preserve"> status.</w:t>
        </w:r>
      </w:ins>
      <w:r w:rsidRPr="00CC5477">
        <w:rPr>
          <w:rFonts w:eastAsia="Calibri" w:cstheme="minorHAnsi"/>
          <w:lang w:val="en-US"/>
        </w:rPr>
        <w:t xml:space="preserve"> </w:t>
      </w:r>
      <w:ins w:id="353" w:author="Bouffard, Nadia" w:date="2021-09-01T14:13:00Z">
        <w:r w:rsidR="00D72D9B">
          <w:rPr>
            <w:rFonts w:eastAsia="Calibri" w:cstheme="minorHAnsi"/>
            <w:lang w:val="en-US"/>
          </w:rPr>
          <w:t xml:space="preserve"> </w:t>
        </w:r>
      </w:ins>
      <w:ins w:id="354" w:author="Bouffard, Nadia" w:date="2021-09-01T14:16:00Z">
        <w:r w:rsidR="00D72D9B">
          <w:rPr>
            <w:rFonts w:eastAsia="Calibri" w:cstheme="minorHAnsi"/>
            <w:lang w:val="en-US"/>
          </w:rPr>
          <w:t xml:space="preserve">In such a case, the </w:t>
        </w:r>
        <w:proofErr w:type="spellStart"/>
        <w:r w:rsidR="00D72D9B">
          <w:rPr>
            <w:rFonts w:eastAsia="Calibri" w:cstheme="minorHAnsi"/>
            <w:lang w:val="en-US"/>
          </w:rPr>
          <w:t>CNCP</w:t>
        </w:r>
      </w:ins>
      <w:proofErr w:type="spellEnd"/>
      <w:del w:id="355" w:author="Bouffard, Nadia" w:date="2021-09-01T14:17:00Z">
        <w:r w:rsidRPr="00CC5477" w:rsidDel="00D72D9B">
          <w:rPr>
            <w:rFonts w:eastAsia="Calibri" w:cstheme="minorHAnsi"/>
            <w:lang w:val="en-US"/>
          </w:rPr>
          <w:delText>that is eligible to one or more allocations pursuant to this Resolution</w:delText>
        </w:r>
      </w:del>
      <w:r w:rsidRPr="00CC5477">
        <w:rPr>
          <w:rFonts w:eastAsia="Calibri" w:cstheme="minorHAnsi"/>
          <w:lang w:val="en-US"/>
        </w:rPr>
        <w:t xml:space="preserve"> shall receive [50%] of the allocation for each </w:t>
      </w:r>
      <w:ins w:id="356" w:author="Bouffard, Nadia" w:date="2021-09-01T14:17:00Z">
        <w:r w:rsidR="00D72D9B">
          <w:rPr>
            <w:rFonts w:eastAsia="Calibri" w:cstheme="minorHAnsi"/>
            <w:lang w:val="en-US"/>
          </w:rPr>
          <w:t xml:space="preserve">fish </w:t>
        </w:r>
      </w:ins>
      <w:ins w:id="357" w:author="Bouffard, Nadia" w:date="2021-08-29T17:44:00Z">
        <w:r w:rsidR="004E3C1D">
          <w:rPr>
            <w:rFonts w:eastAsia="Calibri" w:cstheme="minorHAnsi"/>
            <w:lang w:val="en-US"/>
          </w:rPr>
          <w:t>stock</w:t>
        </w:r>
      </w:ins>
      <w:del w:id="358" w:author="Bouffard, Nadia" w:date="2021-08-29T17:44:00Z">
        <w:r w:rsidRPr="00CC5477" w:rsidDel="004E3C1D">
          <w:rPr>
            <w:rFonts w:eastAsia="Calibri" w:cstheme="minorHAnsi"/>
            <w:lang w:val="en-US"/>
          </w:rPr>
          <w:delText>species</w:delText>
        </w:r>
      </w:del>
      <w:r w:rsidRPr="00CC5477">
        <w:rPr>
          <w:rFonts w:eastAsia="Calibri" w:cstheme="minorHAnsi"/>
          <w:lang w:val="en-US"/>
        </w:rPr>
        <w:t xml:space="preserve"> for which it is eligible, until such time as it becomes a Contracting Party to the IOTC.  Once a </w:t>
      </w:r>
      <w:proofErr w:type="spellStart"/>
      <w:r w:rsidRPr="00CC5477">
        <w:rPr>
          <w:rFonts w:eastAsia="Calibri" w:cstheme="minorHAnsi"/>
          <w:lang w:val="en-US"/>
        </w:rPr>
        <w:t>CNCP</w:t>
      </w:r>
      <w:proofErr w:type="spellEnd"/>
      <w:r w:rsidRPr="00CC5477">
        <w:rPr>
          <w:rFonts w:eastAsia="Calibri" w:cstheme="minorHAnsi"/>
          <w:lang w:val="en-US"/>
        </w:rPr>
        <w:t xml:space="preserve"> becomes a CP, it may receive 100% of the allocations to which it is eligible, upon payment of its contribution to the Commission pursuant to Article XIII of the Agreement.  </w:t>
      </w:r>
    </w:p>
    <w:p w14:paraId="5BDC9976" w14:textId="77777777" w:rsidR="00CC5477" w:rsidRPr="00CC5477" w:rsidRDefault="00CC5477" w:rsidP="00CC5477">
      <w:pPr>
        <w:spacing w:after="160" w:line="259" w:lineRule="auto"/>
        <w:contextualSpacing/>
        <w:rPr>
          <w:rFonts w:eastAsia="Calibri" w:cstheme="minorHAnsi"/>
          <w:lang w:val="en-US"/>
        </w:rPr>
      </w:pPr>
    </w:p>
    <w:p w14:paraId="38F81D2F" w14:textId="192CC39F" w:rsidR="00CC5477" w:rsidRPr="00CC5477" w:rsidRDefault="00CC5477" w:rsidP="00017770">
      <w:pPr>
        <w:numPr>
          <w:ilvl w:val="1"/>
          <w:numId w:val="5"/>
        </w:numPr>
        <w:spacing w:after="160" w:line="259" w:lineRule="auto"/>
        <w:contextualSpacing/>
        <w:rPr>
          <w:rFonts w:eastAsia="Calibri" w:cstheme="minorHAnsi"/>
          <w:lang w:val="en-US"/>
        </w:rPr>
      </w:pPr>
      <w:r w:rsidRPr="00CC5477">
        <w:rPr>
          <w:rFonts w:eastAsia="Calibri" w:cstheme="minorHAnsi"/>
          <w:lang w:val="en-US"/>
        </w:rPr>
        <w:t xml:space="preserve">A New Entrant that is </w:t>
      </w:r>
      <w:del w:id="359" w:author="Bouffard, Nadia" w:date="2021-09-14T17:37:00Z">
        <w:r w:rsidRPr="00CC5477" w:rsidDel="00CB3048">
          <w:rPr>
            <w:rFonts w:eastAsia="Calibri" w:cstheme="minorHAnsi"/>
            <w:lang w:val="en-US"/>
          </w:rPr>
          <w:delText>a Coastal State to</w:delText>
        </w:r>
      </w:del>
      <w:ins w:id="360" w:author="Bouffard, Nadia" w:date="2021-09-14T17:37:00Z">
        <w:r w:rsidR="00CB3048">
          <w:rPr>
            <w:rFonts w:eastAsia="Calibri" w:cstheme="minorHAnsi"/>
            <w:lang w:val="en-US"/>
          </w:rPr>
          <w:t>situated wholly or part</w:t>
        </w:r>
      </w:ins>
      <w:ins w:id="361" w:author="Bouffard, Nadia" w:date="2021-09-14T17:38:00Z">
        <w:r w:rsidR="00CB3048">
          <w:rPr>
            <w:rFonts w:eastAsia="Calibri" w:cstheme="minorHAnsi"/>
            <w:lang w:val="en-US"/>
          </w:rPr>
          <w:t>ly within</w:t>
        </w:r>
      </w:ins>
      <w:r w:rsidRPr="00CC5477">
        <w:rPr>
          <w:rFonts w:eastAsia="Calibri" w:cstheme="minorHAnsi"/>
          <w:lang w:val="en-US"/>
        </w:rPr>
        <w:t xml:space="preserve"> the IOTC </w:t>
      </w:r>
      <w:del w:id="362" w:author="Bouffard, Nadia" w:date="2021-09-14T17:38:00Z">
        <w:r w:rsidRPr="00CC5477" w:rsidDel="00CB3048">
          <w:rPr>
            <w:rFonts w:eastAsia="Calibri" w:cstheme="minorHAnsi"/>
            <w:lang w:val="en-US"/>
          </w:rPr>
          <w:delText>a</w:delText>
        </w:r>
      </w:del>
      <w:ins w:id="363" w:author="Bouffard, Nadia" w:date="2021-09-14T17:38:00Z">
        <w:r w:rsidR="00CB3048">
          <w:rPr>
            <w:rFonts w:eastAsia="Calibri" w:cstheme="minorHAnsi"/>
            <w:lang w:val="en-US"/>
          </w:rPr>
          <w:t>A</w:t>
        </w:r>
      </w:ins>
      <w:r w:rsidRPr="00CC5477">
        <w:rPr>
          <w:rFonts w:eastAsia="Calibri" w:cstheme="minorHAnsi"/>
          <w:lang w:val="en-US"/>
        </w:rPr>
        <w:t xml:space="preserve">rea of </w:t>
      </w:r>
      <w:del w:id="364" w:author="Bouffard, Nadia" w:date="2021-09-14T17:38:00Z">
        <w:r w:rsidRPr="00CC5477" w:rsidDel="00CB3048">
          <w:rPr>
            <w:rFonts w:eastAsia="Calibri" w:cstheme="minorHAnsi"/>
            <w:lang w:val="en-US"/>
          </w:rPr>
          <w:delText>c</w:delText>
        </w:r>
      </w:del>
      <w:ins w:id="365" w:author="Bouffard, Nadia" w:date="2021-09-14T17:38:00Z">
        <w:r w:rsidR="00CB3048">
          <w:rPr>
            <w:rFonts w:eastAsia="Calibri" w:cstheme="minorHAnsi"/>
            <w:lang w:val="en-US"/>
          </w:rPr>
          <w:t>C</w:t>
        </w:r>
      </w:ins>
      <w:r w:rsidRPr="00CC5477">
        <w:rPr>
          <w:rFonts w:eastAsia="Calibri" w:cstheme="minorHAnsi"/>
          <w:lang w:val="en-US"/>
        </w:rPr>
        <w:t>ompetence may</w:t>
      </w:r>
      <w:ins w:id="366" w:author="Bouffard, Nadia" w:date="2021-09-08T11:11:00Z">
        <w:r w:rsidR="005E462F">
          <w:rPr>
            <w:rFonts w:eastAsia="Calibri" w:cstheme="minorHAnsi"/>
            <w:lang w:val="en-US"/>
          </w:rPr>
          <w:t xml:space="preserve"> </w:t>
        </w:r>
        <w:commentRangeStart w:id="367"/>
        <w:r w:rsidR="005E462F">
          <w:rPr>
            <w:rFonts w:eastAsia="Calibri" w:cstheme="minorHAnsi"/>
            <w:lang w:val="en-US"/>
          </w:rPr>
          <w:t>only</w:t>
        </w:r>
      </w:ins>
      <w:commentRangeEnd w:id="367"/>
      <w:ins w:id="368" w:author="Bouffard, Nadia" w:date="2021-09-08T11:15:00Z">
        <w:r w:rsidR="005E462F">
          <w:rPr>
            <w:rStyle w:val="CommentReference"/>
          </w:rPr>
          <w:commentReference w:id="367"/>
        </w:r>
      </w:ins>
      <w:r w:rsidRPr="00CC5477">
        <w:rPr>
          <w:rFonts w:eastAsia="Calibri" w:cstheme="minorHAnsi"/>
          <w:lang w:val="en-US"/>
        </w:rPr>
        <w:t xml:space="preserve"> be eligible to </w:t>
      </w:r>
      <w:ins w:id="369" w:author="Bouffard, Nadia" w:date="2021-09-08T11:11:00Z">
        <w:r w:rsidR="005E462F">
          <w:rPr>
            <w:rFonts w:eastAsia="Calibri" w:cstheme="minorHAnsi"/>
            <w:lang w:val="en-US"/>
          </w:rPr>
          <w:t xml:space="preserve">receive </w:t>
        </w:r>
      </w:ins>
      <w:r w:rsidRPr="00CC5477">
        <w:rPr>
          <w:rFonts w:eastAsia="Calibri" w:cstheme="minorHAnsi"/>
          <w:lang w:val="en-US"/>
        </w:rPr>
        <w:t xml:space="preserve">a </w:t>
      </w:r>
      <w:del w:id="370" w:author="Bouffard, Nadia" w:date="2021-09-14T17:39:00Z">
        <w:r w:rsidRPr="00CC5477" w:rsidDel="00CB3048">
          <w:rPr>
            <w:rFonts w:eastAsia="Calibri" w:cstheme="minorHAnsi"/>
            <w:lang w:val="en-US"/>
          </w:rPr>
          <w:delText>s</w:delText>
        </w:r>
      </w:del>
      <w:ins w:id="371" w:author="Bouffard, Nadia" w:date="2021-09-14T17:39:00Z">
        <w:r w:rsidR="00CB3048">
          <w:rPr>
            <w:rFonts w:eastAsia="Calibri" w:cstheme="minorHAnsi"/>
            <w:lang w:val="en-US"/>
          </w:rPr>
          <w:t>S</w:t>
        </w:r>
      </w:ins>
      <w:r w:rsidRPr="00CC5477">
        <w:rPr>
          <w:rFonts w:eastAsia="Calibri" w:cstheme="minorHAnsi"/>
          <w:lang w:val="en-US"/>
        </w:rPr>
        <w:t xml:space="preserve">pecial allocation described in articles 6.14, 6.15 and 6.16. </w:t>
      </w:r>
      <w:ins w:id="372" w:author="Bouffard, Nadia" w:date="2021-09-08T11:12:00Z">
        <w:r w:rsidR="005E462F">
          <w:rPr>
            <w:rFonts w:eastAsia="Calibri" w:cstheme="minorHAnsi"/>
            <w:lang w:val="en-US"/>
          </w:rPr>
          <w:t xml:space="preserve"> A New Entrant that is not a Coastal State is not eligible to receive an allocation under this </w:t>
        </w:r>
        <w:commentRangeStart w:id="373"/>
        <w:r w:rsidR="005E462F">
          <w:rPr>
            <w:rFonts w:eastAsia="Calibri" w:cstheme="minorHAnsi"/>
            <w:lang w:val="en-US"/>
          </w:rPr>
          <w:t>resolution</w:t>
        </w:r>
      </w:ins>
      <w:commentRangeEnd w:id="373"/>
      <w:ins w:id="374" w:author="Bouffard, Nadia" w:date="2021-09-08T11:15:00Z">
        <w:r w:rsidR="005E462F">
          <w:rPr>
            <w:rStyle w:val="CommentReference"/>
          </w:rPr>
          <w:commentReference w:id="373"/>
        </w:r>
      </w:ins>
      <w:ins w:id="375" w:author="Bouffard, Nadia" w:date="2021-09-08T11:12:00Z">
        <w:r w:rsidR="005E462F">
          <w:rPr>
            <w:rFonts w:eastAsia="Calibri" w:cstheme="minorHAnsi"/>
            <w:lang w:val="en-US"/>
          </w:rPr>
          <w:t>.</w:t>
        </w:r>
      </w:ins>
    </w:p>
    <w:p w14:paraId="21845B55" w14:textId="77777777" w:rsidR="00CC5477" w:rsidRPr="00CC5477" w:rsidRDefault="00CC5477" w:rsidP="00CC5477">
      <w:pPr>
        <w:spacing w:after="160" w:line="259" w:lineRule="auto"/>
        <w:contextualSpacing/>
        <w:rPr>
          <w:rFonts w:eastAsia="Calibri" w:cstheme="minorHAnsi"/>
          <w:lang w:val="en-US"/>
        </w:rPr>
      </w:pPr>
    </w:p>
    <w:p w14:paraId="6DB09BC0" w14:textId="14166B9A" w:rsidR="00CC5477" w:rsidRPr="00CC5477" w:rsidRDefault="006942A3" w:rsidP="00017770">
      <w:pPr>
        <w:numPr>
          <w:ilvl w:val="1"/>
          <w:numId w:val="5"/>
        </w:numPr>
        <w:spacing w:after="160" w:line="259" w:lineRule="auto"/>
        <w:contextualSpacing/>
        <w:rPr>
          <w:rFonts w:eastAsia="Calibri" w:cstheme="minorHAnsi"/>
          <w:lang w:val="en-US"/>
        </w:rPr>
      </w:pPr>
      <w:ins w:id="376" w:author="Bouffard, Nadia" w:date="2021-09-01T16:29:00Z">
        <w:r>
          <w:rPr>
            <w:rFonts w:eastAsia="Calibri" w:cstheme="minorHAnsi"/>
            <w:lang w:val="en-US"/>
          </w:rPr>
          <w:t>[</w:t>
        </w:r>
      </w:ins>
      <w:r w:rsidR="00CC5477" w:rsidRPr="00CC5477">
        <w:rPr>
          <w:rFonts w:eastAsia="Calibri" w:cstheme="minorHAnsi"/>
          <w:lang w:val="en-US"/>
        </w:rPr>
        <w:t>CPCs and New Entrants may lose eligibility to an allocation pursuant to Article 7.</w:t>
      </w:r>
      <w:commentRangeStart w:id="377"/>
      <w:r w:rsidR="00CC5477" w:rsidRPr="00CC5477">
        <w:rPr>
          <w:rFonts w:eastAsia="Calibri" w:cstheme="minorHAnsi"/>
          <w:lang w:val="en-US"/>
        </w:rPr>
        <w:t>2</w:t>
      </w:r>
      <w:commentRangeEnd w:id="377"/>
      <w:r>
        <w:rPr>
          <w:rStyle w:val="CommentReference"/>
        </w:rPr>
        <w:commentReference w:id="377"/>
      </w:r>
      <w:r w:rsidR="00CC5477" w:rsidRPr="00CC5477">
        <w:rPr>
          <w:rFonts w:eastAsia="Calibri" w:cstheme="minorHAnsi"/>
          <w:lang w:val="en-US"/>
        </w:rPr>
        <w:t>.</w:t>
      </w:r>
      <w:ins w:id="378" w:author="Bouffard, Nadia" w:date="2021-09-01T16:29:00Z">
        <w:r>
          <w:rPr>
            <w:rFonts w:eastAsia="Calibri" w:cstheme="minorHAnsi"/>
            <w:lang w:val="en-US"/>
          </w:rPr>
          <w:t>]</w:t>
        </w:r>
      </w:ins>
    </w:p>
    <w:p w14:paraId="2B5406B8" w14:textId="77777777" w:rsidR="00CC5477" w:rsidRPr="00CC5477" w:rsidRDefault="00CC5477" w:rsidP="00CC5477">
      <w:pPr>
        <w:spacing w:after="160" w:line="259" w:lineRule="auto"/>
        <w:contextualSpacing/>
        <w:rPr>
          <w:rFonts w:eastAsia="Calibri" w:cstheme="minorHAnsi"/>
          <w:lang w:val="en-US"/>
        </w:rPr>
      </w:pPr>
    </w:p>
    <w:p w14:paraId="51927EF5" w14:textId="626CCDD1" w:rsidR="00CC5477" w:rsidRPr="00CC5477" w:rsidRDefault="00CC5477" w:rsidP="00CC5477">
      <w:pPr>
        <w:spacing w:after="160" w:line="259" w:lineRule="auto"/>
        <w:rPr>
          <w:rFonts w:eastAsia="Calibri" w:cstheme="minorHAnsi"/>
          <w:b/>
          <w:sz w:val="24"/>
          <w:szCs w:val="24"/>
          <w:lang w:val="en-US"/>
        </w:rPr>
      </w:pPr>
      <w:r w:rsidRPr="00CC5477">
        <w:rPr>
          <w:rFonts w:eastAsia="Calibri" w:cstheme="minorHAnsi"/>
          <w:b/>
          <w:sz w:val="24"/>
          <w:szCs w:val="24"/>
          <w:lang w:val="en-US"/>
        </w:rPr>
        <w:t>Article 5.  SCOPE</w:t>
      </w:r>
    </w:p>
    <w:p w14:paraId="7C1D6D18" w14:textId="644E301F" w:rsidR="00CC5477" w:rsidRPr="00CC5477" w:rsidDel="00A728A9" w:rsidRDefault="00CC5477" w:rsidP="00CC5477">
      <w:pPr>
        <w:spacing w:after="160" w:line="259" w:lineRule="auto"/>
        <w:rPr>
          <w:del w:id="379" w:author="Bouffard, Nadia" w:date="2021-08-29T15:41:00Z"/>
          <w:rFonts w:eastAsia="Calibri" w:cstheme="minorHAnsi"/>
          <w:lang w:val="en-US"/>
        </w:rPr>
      </w:pPr>
      <w:del w:id="380" w:author="Bouffard, Nadia" w:date="2021-08-29T15:41:00Z">
        <w:r w:rsidRPr="00CC5477" w:rsidDel="00A728A9">
          <w:rPr>
            <w:rFonts w:eastAsia="Calibri" w:cstheme="minorHAnsi"/>
            <w:lang w:val="en-US"/>
          </w:rPr>
          <w:delText>5.1. Subject to priorities established pursuant to articles 5.2 and 9.1, this Resolution shall apply to all fish species set out in Annex B of the Agreement caught in the IOTC Area of Competence</w:delText>
        </w:r>
        <w:r w:rsidRPr="00CC5477" w:rsidDel="00A728A9">
          <w:rPr>
            <w:rFonts w:eastAsia="Calibri" w:cstheme="minorHAnsi"/>
            <w:i/>
            <w:lang w:val="en-US"/>
          </w:rPr>
          <w:delText>,</w:delText>
        </w:r>
        <w:r w:rsidRPr="00CC5477" w:rsidDel="00A728A9">
          <w:rPr>
            <w:rFonts w:eastAsia="Calibri" w:cstheme="minorHAnsi"/>
            <w:lang w:val="en-US"/>
          </w:rPr>
          <w:delText xml:space="preserve"> and to all gear types.</w:delText>
        </w:r>
      </w:del>
    </w:p>
    <w:p w14:paraId="0FEF27BC" w14:textId="2699013C" w:rsidR="00CC5477" w:rsidRPr="00CC5477" w:rsidRDefault="00CC5477" w:rsidP="00CC5477">
      <w:pPr>
        <w:spacing w:after="160" w:line="259" w:lineRule="auto"/>
        <w:contextualSpacing/>
        <w:rPr>
          <w:rFonts w:eastAsia="Calibri" w:cstheme="minorHAnsi"/>
          <w:b/>
          <w:lang w:val="en-US"/>
        </w:rPr>
      </w:pPr>
      <w:del w:id="381" w:author="Bouffard, Nadia" w:date="2021-08-29T15:41:00Z">
        <w:r w:rsidRPr="00CC5477" w:rsidDel="00A728A9">
          <w:rPr>
            <w:rFonts w:eastAsia="Calibri" w:cstheme="minorHAnsi"/>
            <w:b/>
            <w:lang w:val="en-US"/>
          </w:rPr>
          <w:delText>Or</w:delText>
        </w:r>
      </w:del>
    </w:p>
    <w:p w14:paraId="02DED2BB" w14:textId="2AA5DE85" w:rsidR="00CB3048" w:rsidRDefault="00CC5477" w:rsidP="00A728A9">
      <w:pPr>
        <w:pStyle w:val="CommentText"/>
        <w:rPr>
          <w:ins w:id="382" w:author="Bouffard, Nadia" w:date="2021-09-14T17:47:00Z"/>
          <w:rFonts w:eastAsia="Calibri" w:cstheme="minorHAnsi"/>
          <w:sz w:val="22"/>
          <w:szCs w:val="22"/>
          <w:lang w:val="en-US"/>
        </w:rPr>
      </w:pPr>
      <w:r w:rsidRPr="00822045">
        <w:rPr>
          <w:rFonts w:eastAsia="Calibri" w:cstheme="minorHAnsi"/>
          <w:sz w:val="22"/>
          <w:szCs w:val="22"/>
          <w:lang w:val="en-US"/>
        </w:rPr>
        <w:t>5.1.</w:t>
      </w:r>
      <w:ins w:id="383" w:author="Bouffard, Nadia" w:date="2021-09-14T17:48:00Z">
        <w:r w:rsidR="00CB3048">
          <w:rPr>
            <w:rFonts w:eastAsia="Calibri" w:cstheme="minorHAnsi"/>
            <w:sz w:val="22"/>
            <w:szCs w:val="22"/>
            <w:lang w:val="en-US"/>
          </w:rPr>
          <w:t xml:space="preserve">      </w:t>
        </w:r>
      </w:ins>
      <w:r w:rsidRPr="00822045">
        <w:rPr>
          <w:rFonts w:eastAsia="Calibri" w:cstheme="minorHAnsi"/>
          <w:sz w:val="22"/>
          <w:szCs w:val="22"/>
          <w:lang w:val="en-US"/>
        </w:rPr>
        <w:t xml:space="preserve"> </w:t>
      </w:r>
      <w:ins w:id="384" w:author="Bouffard, Nadia" w:date="2021-09-14T17:47:00Z">
        <w:r w:rsidR="00CB3048">
          <w:rPr>
            <w:rFonts w:eastAsia="Calibri" w:cstheme="minorHAnsi"/>
            <w:sz w:val="22"/>
            <w:szCs w:val="22"/>
            <w:lang w:val="en-US"/>
          </w:rPr>
          <w:t xml:space="preserve">(1) </w:t>
        </w:r>
      </w:ins>
      <w:r w:rsidRPr="00822045">
        <w:rPr>
          <w:rFonts w:eastAsia="Calibri" w:cstheme="minorHAnsi"/>
          <w:sz w:val="22"/>
          <w:szCs w:val="22"/>
          <w:lang w:val="en-US"/>
        </w:rPr>
        <w:t xml:space="preserve">Subject to priorities </w:t>
      </w:r>
      <w:ins w:id="385" w:author="Bouffard, Nadia" w:date="2021-09-14T17:46:00Z">
        <w:r w:rsidR="00CB3048">
          <w:rPr>
            <w:rFonts w:eastAsia="Calibri" w:cstheme="minorHAnsi"/>
            <w:sz w:val="22"/>
            <w:szCs w:val="22"/>
            <w:lang w:val="en-US"/>
          </w:rPr>
          <w:t xml:space="preserve">set out in Annex 1 and further </w:t>
        </w:r>
      </w:ins>
      <w:r w:rsidRPr="00822045">
        <w:rPr>
          <w:rFonts w:eastAsia="Calibri" w:cstheme="minorHAnsi"/>
          <w:sz w:val="22"/>
          <w:szCs w:val="22"/>
          <w:lang w:val="en-US"/>
        </w:rPr>
        <w:t>established pursuant to articles 5.2 and 9.</w:t>
      </w:r>
      <w:del w:id="386" w:author="Bouffard, Nadia" w:date="2021-09-14T17:46:00Z">
        <w:r w:rsidRPr="00822045" w:rsidDel="00CB3048">
          <w:rPr>
            <w:rFonts w:eastAsia="Calibri" w:cstheme="minorHAnsi"/>
            <w:sz w:val="22"/>
            <w:szCs w:val="22"/>
            <w:lang w:val="en-US"/>
          </w:rPr>
          <w:delText>1</w:delText>
        </w:r>
      </w:del>
      <w:ins w:id="387" w:author="Bouffard, Nadia" w:date="2021-09-14T17:46:00Z">
        <w:r w:rsidR="00CB3048">
          <w:rPr>
            <w:rFonts w:eastAsia="Calibri" w:cstheme="minorHAnsi"/>
            <w:sz w:val="22"/>
            <w:szCs w:val="22"/>
            <w:lang w:val="en-US"/>
          </w:rPr>
          <w:t>2</w:t>
        </w:r>
      </w:ins>
      <w:r w:rsidRPr="00822045">
        <w:rPr>
          <w:rFonts w:eastAsia="Calibri" w:cstheme="minorHAnsi"/>
          <w:sz w:val="22"/>
          <w:szCs w:val="22"/>
          <w:lang w:val="en-US"/>
        </w:rPr>
        <w:t xml:space="preserve">, this Resolution shall apply to the </w:t>
      </w:r>
      <w:del w:id="388" w:author="Bouffard, Nadia" w:date="2021-09-15T15:46:00Z">
        <w:r w:rsidRPr="00822045" w:rsidDel="00E6164A">
          <w:rPr>
            <w:rFonts w:eastAsia="Calibri" w:cstheme="minorHAnsi"/>
            <w:sz w:val="22"/>
            <w:szCs w:val="22"/>
            <w:lang w:val="en-US"/>
          </w:rPr>
          <w:delText>fish</w:delText>
        </w:r>
      </w:del>
      <w:r w:rsidRPr="00822045">
        <w:rPr>
          <w:rFonts w:eastAsia="Calibri" w:cstheme="minorHAnsi"/>
          <w:sz w:val="22"/>
          <w:szCs w:val="22"/>
          <w:lang w:val="en-US"/>
        </w:rPr>
        <w:t xml:space="preserve"> </w:t>
      </w:r>
      <w:ins w:id="389" w:author="Bouffard, Nadia" w:date="2021-09-15T15:46:00Z">
        <w:r w:rsidR="00E6164A">
          <w:rPr>
            <w:rFonts w:eastAsia="Calibri" w:cstheme="minorHAnsi"/>
            <w:sz w:val="22"/>
            <w:szCs w:val="22"/>
            <w:lang w:val="en-US"/>
          </w:rPr>
          <w:t xml:space="preserve">tuna </w:t>
        </w:r>
      </w:ins>
      <w:r w:rsidRPr="00822045">
        <w:rPr>
          <w:rFonts w:eastAsia="Calibri" w:cstheme="minorHAnsi"/>
          <w:sz w:val="22"/>
          <w:szCs w:val="22"/>
          <w:lang w:val="en-US"/>
        </w:rPr>
        <w:t>s</w:t>
      </w:r>
      <w:ins w:id="390" w:author="Bouffard, Nadia" w:date="2021-08-29T17:46:00Z">
        <w:r w:rsidR="004E3C1D" w:rsidRPr="00822045">
          <w:rPr>
            <w:rFonts w:eastAsia="Calibri" w:cstheme="minorHAnsi"/>
            <w:sz w:val="22"/>
            <w:szCs w:val="22"/>
            <w:lang w:val="en-US"/>
          </w:rPr>
          <w:t>tock</w:t>
        </w:r>
      </w:ins>
      <w:ins w:id="391" w:author="Bouffard, Nadia" w:date="2021-09-15T15:46:00Z">
        <w:r w:rsidR="00E6164A">
          <w:rPr>
            <w:rFonts w:eastAsia="Calibri" w:cstheme="minorHAnsi"/>
            <w:sz w:val="22"/>
            <w:szCs w:val="22"/>
            <w:lang w:val="en-US"/>
          </w:rPr>
          <w:t>s and highly migratory s</w:t>
        </w:r>
      </w:ins>
      <w:r w:rsidRPr="00E6164A">
        <w:rPr>
          <w:rFonts w:eastAsia="Calibri" w:cstheme="minorHAnsi"/>
          <w:lang w:val="en-US"/>
        </w:rPr>
        <w:t>pecies</w:t>
      </w:r>
      <w:r w:rsidRPr="00822045">
        <w:rPr>
          <w:rFonts w:eastAsia="Calibri" w:cstheme="minorHAnsi"/>
          <w:sz w:val="22"/>
          <w:szCs w:val="22"/>
          <w:lang w:val="en-US"/>
        </w:rPr>
        <w:t xml:space="preserve"> listed in Annex </w:t>
      </w:r>
      <w:r w:rsidR="009E2157" w:rsidRPr="00822045">
        <w:rPr>
          <w:rFonts w:eastAsia="Calibri" w:cstheme="minorHAnsi"/>
          <w:sz w:val="22"/>
          <w:szCs w:val="22"/>
          <w:lang w:val="en-US"/>
        </w:rPr>
        <w:t>1</w:t>
      </w:r>
      <w:r w:rsidRPr="00822045">
        <w:rPr>
          <w:rFonts w:eastAsia="Calibri" w:cstheme="minorHAnsi"/>
          <w:sz w:val="22"/>
          <w:szCs w:val="22"/>
          <w:lang w:val="en-US"/>
        </w:rPr>
        <w:t xml:space="preserve"> to this Resolution </w:t>
      </w:r>
      <w:del w:id="392" w:author="Bouffard, Nadia" w:date="2021-09-15T15:55:00Z">
        <w:r w:rsidRPr="00822045" w:rsidDel="00723A4B">
          <w:rPr>
            <w:rFonts w:eastAsia="Calibri" w:cstheme="minorHAnsi"/>
            <w:sz w:val="22"/>
            <w:szCs w:val="22"/>
            <w:lang w:val="en-US"/>
          </w:rPr>
          <w:delText>caught</w:delText>
        </w:r>
      </w:del>
      <w:ins w:id="393" w:author="Bouffard, Nadia" w:date="2021-09-15T15:55:00Z">
        <w:r w:rsidR="00723A4B">
          <w:rPr>
            <w:rFonts w:eastAsia="Calibri" w:cstheme="minorHAnsi"/>
            <w:sz w:val="22"/>
            <w:szCs w:val="22"/>
            <w:lang w:val="en-US"/>
          </w:rPr>
          <w:t>found</w:t>
        </w:r>
      </w:ins>
      <w:r w:rsidRPr="00822045">
        <w:rPr>
          <w:rFonts w:eastAsia="Calibri" w:cstheme="minorHAnsi"/>
          <w:sz w:val="22"/>
          <w:szCs w:val="22"/>
          <w:lang w:val="en-US"/>
        </w:rPr>
        <w:t xml:space="preserve"> in the IOTC Area of </w:t>
      </w:r>
      <w:del w:id="394" w:author="Bouffard, Nadia" w:date="2021-09-15T16:27:00Z">
        <w:r w:rsidRPr="00822045" w:rsidDel="00E60A44">
          <w:rPr>
            <w:rFonts w:eastAsia="Calibri" w:cstheme="minorHAnsi"/>
            <w:sz w:val="22"/>
            <w:szCs w:val="22"/>
            <w:lang w:val="en-US"/>
          </w:rPr>
          <w:delText>Competence</w:delText>
        </w:r>
      </w:del>
      <w:ins w:id="395" w:author="Bouffard, Nadia" w:date="2021-09-15T16:27:00Z">
        <w:r w:rsidR="00E60A44" w:rsidRPr="00E60A44">
          <w:rPr>
            <w:rFonts w:eastAsia="Calibri" w:cstheme="minorHAnsi"/>
            <w:sz w:val="22"/>
            <w:szCs w:val="22"/>
            <w:lang w:val="en-US"/>
          </w:rPr>
          <w:t>Competence [</w:t>
        </w:r>
      </w:ins>
      <w:ins w:id="396" w:author="Bouffard, Nadia" w:date="2021-09-01T16:32:00Z">
        <w:r w:rsidR="00390C93" w:rsidRPr="00822045">
          <w:rPr>
            <w:rFonts w:eastAsia="Calibri" w:cstheme="minorHAnsi"/>
            <w:sz w:val="22"/>
            <w:szCs w:val="22"/>
            <w:lang w:val="en-US"/>
          </w:rPr>
          <w:t>, excluding the Territorial Sea</w:t>
        </w:r>
      </w:ins>
      <w:ins w:id="397" w:author="Bouffard, Nadia" w:date="2021-09-01T16:56:00Z">
        <w:r w:rsidR="00EC081C" w:rsidRPr="00822045">
          <w:rPr>
            <w:rFonts w:eastAsia="Calibri" w:cstheme="minorHAnsi"/>
            <w:sz w:val="22"/>
            <w:szCs w:val="22"/>
            <w:lang w:val="en-US"/>
          </w:rPr>
          <w:t xml:space="preserve"> and </w:t>
        </w:r>
      </w:ins>
      <w:ins w:id="398" w:author="Bouffard, Nadia" w:date="2021-09-15T16:27:00Z">
        <w:r w:rsidR="00E60A44" w:rsidRPr="00E60A44">
          <w:rPr>
            <w:rFonts w:eastAsia="Calibri" w:cstheme="minorHAnsi"/>
            <w:sz w:val="22"/>
            <w:szCs w:val="22"/>
            <w:lang w:val="en-US"/>
          </w:rPr>
          <w:t>Archipelagic</w:t>
        </w:r>
      </w:ins>
      <w:ins w:id="399" w:author="Bouffard, Nadia" w:date="2021-09-01T16:56:00Z">
        <w:r w:rsidR="00EC081C" w:rsidRPr="00822045">
          <w:rPr>
            <w:rFonts w:eastAsia="Calibri" w:cstheme="minorHAnsi"/>
            <w:sz w:val="22"/>
            <w:szCs w:val="22"/>
            <w:lang w:val="en-US"/>
          </w:rPr>
          <w:t xml:space="preserve"> waters</w:t>
        </w:r>
      </w:ins>
      <w:ins w:id="400" w:author="Bouffard, Nadia" w:date="2021-09-01T16:32:00Z">
        <w:r w:rsidR="00390C93" w:rsidRPr="00822045">
          <w:rPr>
            <w:rFonts w:eastAsia="Calibri" w:cstheme="minorHAnsi"/>
            <w:sz w:val="22"/>
            <w:szCs w:val="22"/>
            <w:lang w:val="en-US"/>
          </w:rPr>
          <w:t xml:space="preserve"> of </w:t>
        </w:r>
      </w:ins>
      <w:ins w:id="401" w:author="Bouffard, Nadia" w:date="2021-09-01T16:35:00Z">
        <w:r w:rsidR="00390C93" w:rsidRPr="00822045">
          <w:rPr>
            <w:rFonts w:eastAsia="Calibri" w:cstheme="minorHAnsi"/>
            <w:sz w:val="22"/>
            <w:szCs w:val="22"/>
            <w:lang w:val="en-US"/>
          </w:rPr>
          <w:t>CPCs</w:t>
        </w:r>
      </w:ins>
      <w:commentRangeStart w:id="402"/>
      <w:commentRangeEnd w:id="402"/>
      <w:ins w:id="403" w:author="Bouffard, Nadia" w:date="2021-09-01T16:36:00Z">
        <w:r w:rsidR="00390C93" w:rsidRPr="00822045">
          <w:rPr>
            <w:rStyle w:val="CommentReference"/>
            <w:rFonts w:cstheme="minorHAnsi"/>
            <w:sz w:val="22"/>
            <w:szCs w:val="22"/>
          </w:rPr>
          <w:commentReference w:id="402"/>
        </w:r>
      </w:ins>
      <w:ins w:id="404" w:author="Bouffard, Nadia" w:date="2021-09-01T16:35:00Z">
        <w:r w:rsidR="00390C93" w:rsidRPr="00822045">
          <w:rPr>
            <w:rFonts w:eastAsia="Calibri" w:cstheme="minorHAnsi"/>
            <w:sz w:val="22"/>
            <w:szCs w:val="22"/>
            <w:lang w:val="en-US"/>
          </w:rPr>
          <w:t>]</w:t>
        </w:r>
      </w:ins>
      <w:ins w:id="405" w:author="Bouffard, Nadia" w:date="2021-09-15T15:56:00Z">
        <w:r w:rsidR="00723A4B">
          <w:rPr>
            <w:rFonts w:eastAsia="Calibri" w:cstheme="minorHAnsi"/>
            <w:sz w:val="22"/>
            <w:szCs w:val="22"/>
            <w:lang w:val="en-US"/>
          </w:rPr>
          <w:t xml:space="preserve"> and managed by the IOTC</w:t>
        </w:r>
      </w:ins>
      <w:r w:rsidRPr="00822045">
        <w:rPr>
          <w:rFonts w:eastAsia="Calibri" w:cstheme="minorHAnsi"/>
          <w:sz w:val="22"/>
          <w:szCs w:val="22"/>
          <w:lang w:val="en-US"/>
        </w:rPr>
        <w:t>.</w:t>
      </w:r>
      <w:ins w:id="406" w:author="Bouffard, Nadia" w:date="2021-08-29T15:41:00Z">
        <w:r w:rsidR="00A728A9" w:rsidRPr="00822045">
          <w:rPr>
            <w:rFonts w:eastAsia="Calibri" w:cstheme="minorHAnsi"/>
            <w:sz w:val="22"/>
            <w:szCs w:val="22"/>
            <w:lang w:val="en-US"/>
          </w:rPr>
          <w:t xml:space="preserve">  </w:t>
        </w:r>
      </w:ins>
    </w:p>
    <w:p w14:paraId="4C027EB2" w14:textId="60CFD636" w:rsidR="00A728A9" w:rsidRPr="00822045" w:rsidRDefault="00CB3048" w:rsidP="00822045">
      <w:pPr>
        <w:pStyle w:val="CommentText"/>
        <w:ind w:firstLine="720"/>
        <w:rPr>
          <w:ins w:id="407" w:author="Bouffard, Nadia" w:date="2021-08-29T15:42:00Z"/>
          <w:rFonts w:cstheme="minorHAnsi"/>
          <w:sz w:val="22"/>
          <w:szCs w:val="22"/>
        </w:rPr>
      </w:pPr>
      <w:ins w:id="408" w:author="Bouffard, Nadia" w:date="2021-09-14T17:48:00Z">
        <w:r>
          <w:rPr>
            <w:rFonts w:eastAsia="Calibri" w:cstheme="minorHAnsi"/>
            <w:sz w:val="22"/>
            <w:szCs w:val="22"/>
            <w:lang w:val="en-US"/>
          </w:rPr>
          <w:t xml:space="preserve">(2) </w:t>
        </w:r>
      </w:ins>
      <w:ins w:id="409" w:author="Bouffard, Nadia" w:date="2021-09-14T17:41:00Z">
        <w:r w:rsidRPr="00822045">
          <w:rPr>
            <w:rFonts w:eastAsia="Calibri" w:cstheme="minorHAnsi"/>
            <w:sz w:val="22"/>
            <w:szCs w:val="22"/>
            <w:lang w:val="en-US"/>
          </w:rPr>
          <w:t>Subject to Article 11.</w:t>
        </w:r>
      </w:ins>
      <w:ins w:id="410" w:author="Bouffard, Nadia" w:date="2021-09-14T17:42:00Z">
        <w:r w:rsidRPr="00822045">
          <w:rPr>
            <w:rFonts w:eastAsia="Calibri" w:cstheme="minorHAnsi"/>
            <w:sz w:val="22"/>
            <w:szCs w:val="22"/>
            <w:lang w:val="en-US"/>
          </w:rPr>
          <w:t>4, t</w:t>
        </w:r>
      </w:ins>
      <w:ins w:id="411" w:author="Bouffard, Nadia" w:date="2021-08-29T15:42:00Z">
        <w:r w:rsidR="00A728A9" w:rsidRPr="00822045">
          <w:rPr>
            <w:rFonts w:cstheme="minorHAnsi"/>
            <w:iCs/>
            <w:color w:val="E26C09"/>
            <w:sz w:val="22"/>
            <w:szCs w:val="22"/>
            <w:lang w:val="en-GB"/>
          </w:rPr>
          <w:t>he Commission may amend Annex 1 to include or exclude fish s</w:t>
        </w:r>
      </w:ins>
      <w:ins w:id="412" w:author="Bouffard, Nadia" w:date="2021-08-29T17:46:00Z">
        <w:r w:rsidR="004E3C1D" w:rsidRPr="00822045">
          <w:rPr>
            <w:rFonts w:cstheme="minorHAnsi"/>
            <w:iCs/>
            <w:color w:val="E26C09"/>
            <w:sz w:val="22"/>
            <w:szCs w:val="22"/>
            <w:lang w:val="en-GB"/>
          </w:rPr>
          <w:t>tocks</w:t>
        </w:r>
      </w:ins>
      <w:ins w:id="413" w:author="Bouffard, Nadia" w:date="2021-08-29T15:42:00Z">
        <w:r w:rsidR="00A728A9" w:rsidRPr="00822045">
          <w:rPr>
            <w:rFonts w:cstheme="minorHAnsi"/>
            <w:iCs/>
            <w:color w:val="E26C09"/>
            <w:sz w:val="22"/>
            <w:szCs w:val="22"/>
            <w:lang w:val="en-GB"/>
          </w:rPr>
          <w:t>.</w:t>
        </w:r>
      </w:ins>
    </w:p>
    <w:p w14:paraId="64D40E11" w14:textId="4E62EFF8" w:rsidR="00CC5477" w:rsidRPr="00822045" w:rsidRDefault="00CC5477" w:rsidP="00CC5477">
      <w:pPr>
        <w:spacing w:after="160" w:line="259" w:lineRule="auto"/>
        <w:rPr>
          <w:rFonts w:eastAsia="Calibri" w:cstheme="minorHAnsi"/>
        </w:rPr>
      </w:pPr>
    </w:p>
    <w:p w14:paraId="362C99EA" w14:textId="19F7DC47" w:rsidR="00CC5477" w:rsidDel="005600BD" w:rsidRDefault="00CC5477" w:rsidP="00CC5477">
      <w:pPr>
        <w:spacing w:after="160" w:line="259" w:lineRule="auto"/>
        <w:rPr>
          <w:del w:id="414" w:author="Bouffard, Nadia" w:date="2021-09-01T17:09:00Z"/>
          <w:rFonts w:eastAsia="Calibri" w:cstheme="minorHAnsi"/>
          <w:lang w:val="en-US"/>
        </w:rPr>
      </w:pPr>
      <w:r w:rsidRPr="00CC5477">
        <w:rPr>
          <w:rFonts w:eastAsia="Calibri" w:cstheme="minorHAnsi"/>
          <w:lang w:val="en-US"/>
        </w:rPr>
        <w:t xml:space="preserve">5.2. The Commission may implement the Allocation Regime in this Resolution in a gradual manner, based on priorities </w:t>
      </w:r>
      <w:ins w:id="415" w:author="Bouffard, Nadia" w:date="2021-09-14T17:44:00Z">
        <w:r w:rsidR="00CB3048">
          <w:rPr>
            <w:rFonts w:eastAsia="Calibri" w:cstheme="minorHAnsi"/>
            <w:lang w:val="en-US"/>
          </w:rPr>
          <w:t xml:space="preserve">set out in Annex 1 and further </w:t>
        </w:r>
      </w:ins>
      <w:r w:rsidRPr="00CC5477">
        <w:rPr>
          <w:rFonts w:eastAsia="Calibri" w:cstheme="minorHAnsi"/>
          <w:lang w:val="en-US"/>
        </w:rPr>
        <w:t>established in accordance with Article 9.</w:t>
      </w:r>
      <w:del w:id="416" w:author="Bouffard, Nadia" w:date="2021-09-14T17:45:00Z">
        <w:r w:rsidRPr="00CC5477" w:rsidDel="00CB3048">
          <w:rPr>
            <w:rFonts w:eastAsia="Calibri" w:cstheme="minorHAnsi"/>
            <w:lang w:val="en-US"/>
          </w:rPr>
          <w:delText>1</w:delText>
        </w:r>
      </w:del>
      <w:ins w:id="417" w:author="Bouffard, Nadia" w:date="2021-09-14T17:45:00Z">
        <w:r w:rsidR="00CB3048">
          <w:rPr>
            <w:rFonts w:eastAsia="Calibri" w:cstheme="minorHAnsi"/>
            <w:lang w:val="en-US"/>
          </w:rPr>
          <w:t>2</w:t>
        </w:r>
      </w:ins>
      <w:r w:rsidRPr="00CC5477">
        <w:rPr>
          <w:rFonts w:eastAsia="Calibri" w:cstheme="minorHAnsi"/>
          <w:lang w:val="en-US"/>
        </w:rPr>
        <w:t>.</w:t>
      </w:r>
    </w:p>
    <w:p w14:paraId="6E1CB1C6" w14:textId="77777777" w:rsidR="001878D1" w:rsidRPr="00CC5477" w:rsidRDefault="001878D1" w:rsidP="00CC5477">
      <w:pPr>
        <w:spacing w:after="160" w:line="259" w:lineRule="auto"/>
        <w:rPr>
          <w:rFonts w:eastAsia="Calibri" w:cstheme="minorHAnsi"/>
          <w:lang w:val="en-US"/>
        </w:rPr>
      </w:pPr>
    </w:p>
    <w:p w14:paraId="55B7FC60" w14:textId="0BC0BEC8" w:rsidR="00CC5477" w:rsidRPr="00CC5477" w:rsidRDefault="00CC5477" w:rsidP="00CC5477">
      <w:pPr>
        <w:spacing w:after="160" w:line="259" w:lineRule="auto"/>
        <w:rPr>
          <w:rFonts w:eastAsia="Calibri" w:cstheme="minorHAnsi"/>
          <w:b/>
          <w:sz w:val="24"/>
          <w:szCs w:val="24"/>
          <w:lang w:val="en-US"/>
        </w:rPr>
      </w:pPr>
      <w:r w:rsidRPr="00CC5477">
        <w:rPr>
          <w:rFonts w:eastAsia="Calibri" w:cstheme="minorHAnsi"/>
          <w:b/>
          <w:sz w:val="24"/>
          <w:szCs w:val="24"/>
          <w:lang w:val="en-US"/>
        </w:rPr>
        <w:t>Article 6.  ALLOCATION STRUCTURE</w:t>
      </w:r>
      <w:ins w:id="418" w:author="SECR" w:date="2021-07-31T15:18:00Z">
        <w:r w:rsidR="002A570D">
          <w:rPr>
            <w:rFonts w:eastAsia="Calibri" w:cstheme="minorHAnsi"/>
            <w:b/>
            <w:sz w:val="24"/>
            <w:szCs w:val="24"/>
            <w:lang w:val="en-US"/>
          </w:rPr>
          <w:t xml:space="preserve"> </w:t>
        </w:r>
        <w:del w:id="419" w:author="Bouffard, Nadia" w:date="2021-09-01T17:13:00Z">
          <w:r w:rsidR="002A570D" w:rsidDel="005600BD">
            <w:rPr>
              <w:rFonts w:eastAsia="Calibri" w:cstheme="minorHAnsi"/>
              <w:b/>
              <w:sz w:val="24"/>
              <w:szCs w:val="24"/>
              <w:lang w:val="en-US"/>
            </w:rPr>
            <w:delText xml:space="preserve"> </w:delText>
          </w:r>
        </w:del>
      </w:ins>
    </w:p>
    <w:p w14:paraId="0E59E258" w14:textId="77777777"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Total Allowable Catch</w:t>
      </w:r>
    </w:p>
    <w:p w14:paraId="294CF9ED" w14:textId="16D940D5" w:rsidR="00CC5477" w:rsidRPr="00CC5477" w:rsidRDefault="00CC5477" w:rsidP="00017770">
      <w:pPr>
        <w:numPr>
          <w:ilvl w:val="1"/>
          <w:numId w:val="6"/>
        </w:numPr>
        <w:spacing w:after="160" w:line="259" w:lineRule="auto"/>
        <w:contextualSpacing/>
        <w:rPr>
          <w:rFonts w:eastAsia="Calibri" w:cstheme="minorHAnsi"/>
          <w:lang w:val="en-US"/>
        </w:rPr>
      </w:pPr>
      <w:del w:id="420" w:author="Bouffard, Nadia" w:date="2021-08-29T16:10:00Z">
        <w:r w:rsidRPr="00CC5477" w:rsidDel="00A06B54">
          <w:rPr>
            <w:rFonts w:eastAsia="Calibri" w:cstheme="minorHAnsi"/>
            <w:lang w:val="en-US"/>
          </w:rPr>
          <w:lastRenderedPageBreak/>
          <w:delText xml:space="preserve">(a) </w:delText>
        </w:r>
      </w:del>
      <w:r w:rsidRPr="00CC5477">
        <w:rPr>
          <w:rFonts w:eastAsia="Calibri" w:cstheme="minorHAnsi"/>
          <w:lang w:val="en-US"/>
        </w:rPr>
        <w:t>Allocations to CPCs under this Allocation Regime shall consist of fishing opportunities represented as percentage shares of the Total Allowable Catches (</w:t>
      </w:r>
      <w:proofErr w:type="spellStart"/>
      <w:r w:rsidRPr="00CC5477">
        <w:rPr>
          <w:rFonts w:eastAsia="Calibri" w:cstheme="minorHAnsi"/>
          <w:lang w:val="en-US"/>
        </w:rPr>
        <w:t>TACs</w:t>
      </w:r>
      <w:proofErr w:type="spellEnd"/>
      <w:r w:rsidRPr="00CC5477">
        <w:rPr>
          <w:rFonts w:eastAsia="Calibri" w:cstheme="minorHAnsi"/>
          <w:lang w:val="en-US"/>
        </w:rPr>
        <w:t xml:space="preserve">) for </w:t>
      </w:r>
      <w:del w:id="421" w:author="Bouffard, Nadia" w:date="2021-08-29T16:08:00Z">
        <w:r w:rsidRPr="00CC5477" w:rsidDel="00A06B54">
          <w:rPr>
            <w:rFonts w:eastAsia="Calibri" w:cstheme="minorHAnsi"/>
            <w:lang w:val="en-US"/>
          </w:rPr>
          <w:delText>species</w:delText>
        </w:r>
      </w:del>
      <w:ins w:id="422" w:author="Bouffard, Nadia" w:date="2021-08-29T16:09:00Z">
        <w:r w:rsidR="00A06B54">
          <w:rPr>
            <w:rFonts w:eastAsia="Calibri" w:cstheme="minorHAnsi"/>
            <w:lang w:val="en-US"/>
          </w:rPr>
          <w:t xml:space="preserve">fish </w:t>
        </w:r>
      </w:ins>
      <w:ins w:id="423" w:author="Bouffard, Nadia" w:date="2021-08-29T16:08:00Z">
        <w:r w:rsidR="00A06B54">
          <w:rPr>
            <w:rFonts w:eastAsia="Calibri" w:cstheme="minorHAnsi"/>
            <w:lang w:val="en-US"/>
          </w:rPr>
          <w:t>stocks</w:t>
        </w:r>
      </w:ins>
      <w:r w:rsidRPr="00CC5477">
        <w:rPr>
          <w:rFonts w:eastAsia="Calibri" w:cstheme="minorHAnsi"/>
          <w:lang w:val="en-US"/>
        </w:rPr>
        <w:t xml:space="preserve"> determined by the Commission </w:t>
      </w:r>
      <w:commentRangeStart w:id="424"/>
      <w:r w:rsidRPr="00CC5477">
        <w:rPr>
          <w:rFonts w:eastAsia="Calibri" w:cstheme="minorHAnsi"/>
          <w:lang w:val="en-US"/>
        </w:rPr>
        <w:t>and reflected in relevant IOTC Management Procedures</w:t>
      </w:r>
      <w:ins w:id="425" w:author="Bouffard, Nadia" w:date="2021-09-01T17:00:00Z">
        <w:r w:rsidR="00EC081C">
          <w:rPr>
            <w:rFonts w:eastAsia="Calibri" w:cstheme="minorHAnsi"/>
            <w:lang w:val="en-US"/>
          </w:rPr>
          <w:t xml:space="preserve"> or other relevant decision of the Commission</w:t>
        </w:r>
      </w:ins>
      <w:ins w:id="426" w:author="Bouffard, Nadia" w:date="2021-09-01T17:07:00Z">
        <w:r w:rsidR="005600BD">
          <w:rPr>
            <w:rFonts w:eastAsia="Calibri" w:cstheme="minorHAnsi"/>
            <w:lang w:val="en-US"/>
          </w:rPr>
          <w:t xml:space="preserve"> following the results of a stock assessment</w:t>
        </w:r>
      </w:ins>
      <w:r w:rsidRPr="00CC5477">
        <w:rPr>
          <w:rFonts w:eastAsia="Calibri" w:cstheme="minorHAnsi"/>
          <w:lang w:val="en-US"/>
        </w:rPr>
        <w:t>.</w:t>
      </w:r>
      <w:commentRangeEnd w:id="424"/>
      <w:r w:rsidR="005600BD">
        <w:rPr>
          <w:rStyle w:val="CommentReference"/>
        </w:rPr>
        <w:commentReference w:id="424"/>
      </w:r>
    </w:p>
    <w:p w14:paraId="091CB62B" w14:textId="77777777" w:rsidR="00CC5477" w:rsidRPr="00CC5477" w:rsidRDefault="00CC5477" w:rsidP="00CC5477">
      <w:pPr>
        <w:spacing w:after="160" w:line="259" w:lineRule="auto"/>
        <w:contextualSpacing/>
        <w:rPr>
          <w:rFonts w:eastAsia="Calibri" w:cstheme="minorHAnsi"/>
          <w:lang w:val="en-US"/>
        </w:rPr>
      </w:pPr>
    </w:p>
    <w:p w14:paraId="2D854486" w14:textId="674AC0FD" w:rsidR="00CC5477" w:rsidRPr="00CC5477" w:rsidDel="009C4B6C" w:rsidRDefault="00CC5477" w:rsidP="00CC5477">
      <w:pPr>
        <w:spacing w:after="160" w:line="259" w:lineRule="auto"/>
        <w:contextualSpacing/>
        <w:rPr>
          <w:del w:id="427" w:author="SECR" w:date="2021-07-28T14:12:00Z"/>
          <w:rFonts w:eastAsia="Calibri" w:cstheme="minorHAnsi"/>
          <w:lang w:val="en-US"/>
        </w:rPr>
      </w:pPr>
      <w:del w:id="428" w:author="SECR" w:date="2021-07-28T14:12:00Z">
        <w:r w:rsidRPr="00CC5477" w:rsidDel="009C4B6C">
          <w:rPr>
            <w:rFonts w:eastAsia="Calibri" w:cstheme="minorHAnsi"/>
            <w:lang w:val="en-US"/>
          </w:rPr>
          <w:delText xml:space="preserve">(b) In the absence of a TAC, the Commission may use a proxy for a TAC for a given species, such as the maximum sustainable yield or other level of exploitation determined by the Commission, for establishing allocations pursuant to this </w:delText>
        </w:r>
        <w:commentRangeStart w:id="429"/>
        <w:r w:rsidRPr="00CC5477" w:rsidDel="009C4B6C">
          <w:rPr>
            <w:rFonts w:eastAsia="Calibri" w:cstheme="minorHAnsi"/>
            <w:lang w:val="en-US"/>
          </w:rPr>
          <w:delText>Resolution</w:delText>
        </w:r>
      </w:del>
      <w:commentRangeEnd w:id="429"/>
      <w:r w:rsidR="005600BD">
        <w:rPr>
          <w:rStyle w:val="CommentReference"/>
        </w:rPr>
        <w:commentReference w:id="429"/>
      </w:r>
      <w:del w:id="430" w:author="SECR" w:date="2021-07-28T14:12:00Z">
        <w:r w:rsidRPr="00CC5477" w:rsidDel="009C4B6C">
          <w:rPr>
            <w:rFonts w:eastAsia="Calibri" w:cstheme="minorHAnsi"/>
            <w:lang w:val="en-US"/>
          </w:rPr>
          <w:delText>.</w:delText>
        </w:r>
      </w:del>
    </w:p>
    <w:p w14:paraId="6CA2854B" w14:textId="77777777" w:rsidR="00CC5477" w:rsidRPr="00CC5477" w:rsidRDefault="00CC5477" w:rsidP="00CC5477">
      <w:pPr>
        <w:spacing w:after="160" w:line="259" w:lineRule="auto"/>
        <w:contextualSpacing/>
        <w:rPr>
          <w:rFonts w:eastAsia="Calibri" w:cstheme="minorHAnsi"/>
          <w:lang w:val="en-US"/>
        </w:rPr>
      </w:pPr>
    </w:p>
    <w:p w14:paraId="31E08C6D" w14:textId="0385D5C0" w:rsidR="00CC5477" w:rsidRPr="00CC5477" w:rsidRDefault="00CC5477" w:rsidP="00017770">
      <w:pPr>
        <w:numPr>
          <w:ilvl w:val="1"/>
          <w:numId w:val="6"/>
        </w:numPr>
        <w:spacing w:after="160" w:line="259" w:lineRule="auto"/>
        <w:contextualSpacing/>
        <w:rPr>
          <w:rFonts w:eastAsia="Calibri" w:cstheme="minorHAnsi"/>
          <w:lang w:val="en-US"/>
        </w:rPr>
      </w:pPr>
      <w:r w:rsidRPr="00CC5477">
        <w:rPr>
          <w:rFonts w:eastAsia="Calibri" w:cstheme="minorHAnsi"/>
          <w:lang w:val="en-US"/>
        </w:rPr>
        <w:t xml:space="preserve">Allocations to CPCs </w:t>
      </w:r>
      <w:ins w:id="431" w:author="Bouffard, Nadia" w:date="2021-09-07T17:56:00Z">
        <w:r w:rsidR="000F038D">
          <w:rPr>
            <w:rFonts w:eastAsia="Calibri" w:cstheme="minorHAnsi"/>
            <w:lang w:val="en-US"/>
          </w:rPr>
          <w:t>of</w:t>
        </w:r>
      </w:ins>
      <w:ins w:id="432" w:author="Bouffard, Nadia" w:date="2021-09-01T17:37:00Z">
        <w:r w:rsidR="00B43593">
          <w:rPr>
            <w:rFonts w:eastAsia="Calibri" w:cstheme="minorHAnsi"/>
            <w:lang w:val="en-US"/>
          </w:rPr>
          <w:t xml:space="preserve"> a given</w:t>
        </w:r>
      </w:ins>
      <w:ins w:id="433" w:author="Bouffard, Nadia" w:date="2021-09-07T17:56:00Z">
        <w:r w:rsidR="000F038D">
          <w:rPr>
            <w:rFonts w:eastAsia="Calibri" w:cstheme="minorHAnsi"/>
            <w:lang w:val="en-US"/>
          </w:rPr>
          <w:t xml:space="preserve"> fish</w:t>
        </w:r>
      </w:ins>
      <w:ins w:id="434" w:author="Bouffard, Nadia" w:date="2021-09-01T17:37:00Z">
        <w:r w:rsidR="00B43593">
          <w:rPr>
            <w:rFonts w:eastAsia="Calibri" w:cstheme="minorHAnsi"/>
            <w:lang w:val="en-US"/>
          </w:rPr>
          <w:t xml:space="preserve"> stock </w:t>
        </w:r>
      </w:ins>
      <w:r w:rsidRPr="00CC5477">
        <w:rPr>
          <w:rFonts w:eastAsia="Calibri" w:cstheme="minorHAnsi"/>
          <w:lang w:val="en-US"/>
        </w:rPr>
        <w:t>shall be established based on allocation criteria contained in article</w:t>
      </w:r>
      <w:ins w:id="435" w:author="Bouffard, Nadia" w:date="2021-09-15T14:45:00Z">
        <w:r w:rsidR="003C7447">
          <w:rPr>
            <w:rFonts w:eastAsia="Calibri" w:cstheme="minorHAnsi"/>
            <w:lang w:val="en-US"/>
          </w:rPr>
          <w:t>s</w:t>
        </w:r>
      </w:ins>
      <w:r w:rsidRPr="00CC5477">
        <w:rPr>
          <w:rFonts w:eastAsia="Calibri" w:cstheme="minorHAnsi"/>
          <w:lang w:val="en-US"/>
        </w:rPr>
        <w:t xml:space="preserve"> 6.5 to 6.12, and pursuant to the process set out in articles 9.5. to 9.18</w:t>
      </w:r>
      <w:del w:id="436" w:author="Bouffard, Nadia" w:date="2021-09-15T16:27:00Z">
        <w:r w:rsidRPr="00CC5477" w:rsidDel="00E60A44">
          <w:rPr>
            <w:rFonts w:eastAsia="Calibri" w:cstheme="minorHAnsi"/>
            <w:lang w:val="en-US"/>
          </w:rPr>
          <w:delText>.</w:delText>
        </w:r>
      </w:del>
      <w:ins w:id="437" w:author="Bouffard, Nadia" w:date="2021-09-15T16:27:00Z">
        <w:r w:rsidR="00E60A44" w:rsidRPr="00CC5477">
          <w:rPr>
            <w:rFonts w:eastAsia="Calibri" w:cstheme="minorHAnsi"/>
            <w:lang w:val="en-US"/>
          </w:rPr>
          <w:t>.</w:t>
        </w:r>
      </w:ins>
      <w:ins w:id="438" w:author="Bouffard, Nadia" w:date="2021-09-08T12:39:00Z">
        <w:r w:rsidR="004B70A9">
          <w:rPr>
            <w:rFonts w:eastAsia="Calibri" w:cstheme="minorHAnsi"/>
            <w:lang w:val="en-US"/>
          </w:rPr>
          <w:t xml:space="preserve"> </w:t>
        </w:r>
      </w:ins>
      <w:del w:id="439" w:author="Bouffard, Nadia" w:date="2021-09-08T12:39:00Z">
        <w:r w:rsidRPr="00CC5477" w:rsidDel="004B70A9">
          <w:rPr>
            <w:rFonts w:eastAsia="Calibri" w:cstheme="minorHAnsi"/>
            <w:lang w:val="en-US"/>
          </w:rPr>
          <w:delText>,</w:delText>
        </w:r>
      </w:del>
      <w:ins w:id="440" w:author="Bouffard, Nadia" w:date="2021-09-08T12:39:00Z">
        <w:r w:rsidR="004B70A9">
          <w:rPr>
            <w:rFonts w:eastAsia="Calibri" w:cstheme="minorHAnsi"/>
            <w:lang w:val="en-US"/>
          </w:rPr>
          <w:t>Such allocations shall be set</w:t>
        </w:r>
      </w:ins>
      <w:r w:rsidRPr="00CC5477">
        <w:rPr>
          <w:rFonts w:eastAsia="Calibri" w:cstheme="minorHAnsi"/>
          <w:lang w:val="en-US"/>
        </w:rPr>
        <w:t xml:space="preserve"> </w:t>
      </w:r>
      <w:ins w:id="441" w:author="Bouffard, Nadia" w:date="2021-09-08T12:40:00Z">
        <w:r w:rsidR="004B70A9">
          <w:rPr>
            <w:rFonts w:eastAsia="Calibri" w:cstheme="minorHAnsi"/>
            <w:lang w:val="en-US"/>
          </w:rPr>
          <w:t>based on</w:t>
        </w:r>
      </w:ins>
      <w:ins w:id="442" w:author="Bouffard, Nadia" w:date="2021-09-01T17:24:00Z">
        <w:r w:rsidR="00E06C72">
          <w:rPr>
            <w:rFonts w:eastAsia="Calibri" w:cstheme="minorHAnsi"/>
            <w:lang w:val="en-US"/>
          </w:rPr>
          <w:t xml:space="preserve"> </w:t>
        </w:r>
      </w:ins>
      <w:ins w:id="443" w:author="Bouffard, Nadia" w:date="2021-09-08T12:40:00Z">
        <w:r w:rsidR="004B70A9">
          <w:rPr>
            <w:rFonts w:eastAsia="Calibri" w:cstheme="minorHAnsi"/>
            <w:lang w:val="en-US"/>
          </w:rPr>
          <w:t xml:space="preserve">the </w:t>
        </w:r>
      </w:ins>
      <w:ins w:id="444" w:author="Bouffard, Nadia" w:date="2021-09-01T17:24:00Z">
        <w:r w:rsidR="00E06C72">
          <w:rPr>
            <w:rFonts w:eastAsia="Calibri" w:cstheme="minorHAnsi"/>
            <w:lang w:val="en-US"/>
          </w:rPr>
          <w:t>TAC decision of the Commission</w:t>
        </w:r>
      </w:ins>
      <w:ins w:id="445" w:author="Bouffard, Nadia" w:date="2021-09-01T17:28:00Z">
        <w:r w:rsidR="00B43593">
          <w:rPr>
            <w:rFonts w:eastAsia="Calibri" w:cstheme="minorHAnsi"/>
            <w:lang w:val="en-US"/>
          </w:rPr>
          <w:t xml:space="preserve"> for </w:t>
        </w:r>
      </w:ins>
      <w:ins w:id="446" w:author="Bouffard, Nadia" w:date="2021-09-01T17:37:00Z">
        <w:r w:rsidR="00B43593">
          <w:rPr>
            <w:rFonts w:eastAsia="Calibri" w:cstheme="minorHAnsi"/>
            <w:lang w:val="en-US"/>
          </w:rPr>
          <w:t>the</w:t>
        </w:r>
      </w:ins>
      <w:ins w:id="447" w:author="Bouffard, Nadia" w:date="2021-09-01T17:28:00Z">
        <w:r w:rsidR="00B43593">
          <w:rPr>
            <w:rFonts w:eastAsia="Calibri" w:cstheme="minorHAnsi"/>
            <w:lang w:val="en-US"/>
          </w:rPr>
          <w:t xml:space="preserve"> given stock</w:t>
        </w:r>
      </w:ins>
      <w:ins w:id="448" w:author="Bouffard, Nadia" w:date="2021-09-08T12:39:00Z">
        <w:r w:rsidR="004B70A9">
          <w:rPr>
            <w:rFonts w:eastAsia="Calibri" w:cstheme="minorHAnsi"/>
            <w:lang w:val="en-US"/>
          </w:rPr>
          <w:t xml:space="preserve"> fol</w:t>
        </w:r>
      </w:ins>
      <w:ins w:id="449" w:author="Bouffard, Nadia" w:date="2021-09-08T12:40:00Z">
        <w:r w:rsidR="004B70A9">
          <w:rPr>
            <w:rFonts w:eastAsia="Calibri" w:cstheme="minorHAnsi"/>
            <w:lang w:val="en-US"/>
          </w:rPr>
          <w:t>lowing each stock assessment for the stock</w:t>
        </w:r>
      </w:ins>
      <w:ins w:id="450" w:author="Bouffard, Nadia" w:date="2021-09-01T17:28:00Z">
        <w:r w:rsidR="00B43593">
          <w:rPr>
            <w:rFonts w:eastAsia="Calibri" w:cstheme="minorHAnsi"/>
            <w:lang w:val="en-US"/>
          </w:rPr>
          <w:t xml:space="preserve">. </w:t>
        </w:r>
      </w:ins>
      <w:ins w:id="451" w:author="Bouffard, Nadia" w:date="2021-09-01T17:31:00Z">
        <w:r w:rsidR="00B43593">
          <w:rPr>
            <w:rFonts w:eastAsia="Calibri" w:cstheme="minorHAnsi"/>
            <w:lang w:val="en-US"/>
          </w:rPr>
          <w:t xml:space="preserve"> The allocation</w:t>
        </w:r>
      </w:ins>
      <w:ins w:id="452" w:author="Bouffard, Nadia" w:date="2021-09-01T17:32:00Z">
        <w:r w:rsidR="00B43593">
          <w:rPr>
            <w:rFonts w:eastAsia="Calibri" w:cstheme="minorHAnsi"/>
            <w:lang w:val="en-US"/>
          </w:rPr>
          <w:t xml:space="preserve"> shall remain valid until adjustments are made pursuant to</w:t>
        </w:r>
      </w:ins>
      <w:ins w:id="453" w:author="Bouffard, Nadia" w:date="2021-09-01T17:35:00Z">
        <w:r w:rsidR="00B43593">
          <w:rPr>
            <w:rFonts w:eastAsia="Calibri" w:cstheme="minorHAnsi"/>
            <w:lang w:val="en-US"/>
          </w:rPr>
          <w:t xml:space="preserve"> Articles 7.1, 7.2 or 7.3.</w:t>
        </w:r>
      </w:ins>
      <w:ins w:id="454" w:author="Bouffard, Nadia" w:date="2021-09-01T17:32:00Z">
        <w:r w:rsidR="00B43593">
          <w:rPr>
            <w:rFonts w:eastAsia="Calibri" w:cstheme="minorHAnsi"/>
            <w:lang w:val="en-US"/>
          </w:rPr>
          <w:t xml:space="preserve"> </w:t>
        </w:r>
      </w:ins>
      <w:del w:id="455" w:author="Bouffard, Nadia" w:date="2021-09-01T17:26:00Z">
        <w:r w:rsidRPr="00CC5477" w:rsidDel="00E06C72">
          <w:rPr>
            <w:rFonts w:eastAsia="Calibri" w:cstheme="minorHAnsi"/>
            <w:lang w:val="en-US"/>
          </w:rPr>
          <w:delText xml:space="preserve">at the beginning of each </w:delText>
        </w:r>
      </w:del>
      <w:del w:id="456" w:author="Bouffard, Nadia" w:date="2021-08-29T17:50:00Z">
        <w:r w:rsidRPr="00CC5477" w:rsidDel="004E3C1D">
          <w:rPr>
            <w:rFonts w:eastAsia="Calibri" w:cstheme="minorHAnsi"/>
            <w:lang w:val="en-US"/>
          </w:rPr>
          <w:delText>species</w:delText>
        </w:r>
      </w:del>
      <w:del w:id="457" w:author="Bouffard, Nadia" w:date="2021-09-01T17:26:00Z">
        <w:r w:rsidRPr="00CC5477" w:rsidDel="00E06C72">
          <w:rPr>
            <w:rFonts w:eastAsia="Calibri" w:cstheme="minorHAnsi"/>
            <w:lang w:val="en-US"/>
          </w:rPr>
          <w:delText xml:space="preserve"> cycle designated by the Scientific Committee</w:delText>
        </w:r>
      </w:del>
      <w:commentRangeStart w:id="458"/>
      <w:r w:rsidRPr="00CC5477">
        <w:rPr>
          <w:rFonts w:eastAsia="Calibri" w:cstheme="minorHAnsi"/>
          <w:lang w:val="en-US"/>
        </w:rPr>
        <w:t>.</w:t>
      </w:r>
      <w:commentRangeEnd w:id="458"/>
      <w:r w:rsidR="00E06C72">
        <w:rPr>
          <w:rStyle w:val="CommentReference"/>
        </w:rPr>
        <w:commentReference w:id="458"/>
      </w:r>
    </w:p>
    <w:p w14:paraId="0E7806F2" w14:textId="77777777" w:rsidR="00CC5477" w:rsidRPr="00CC5477" w:rsidRDefault="00CC5477" w:rsidP="00CC5477">
      <w:pPr>
        <w:spacing w:after="160" w:line="259" w:lineRule="auto"/>
        <w:contextualSpacing/>
        <w:rPr>
          <w:rFonts w:eastAsia="Calibri" w:cstheme="minorHAnsi"/>
          <w:lang w:val="en-US"/>
        </w:rPr>
      </w:pPr>
    </w:p>
    <w:p w14:paraId="2DAF211F" w14:textId="5C9A4F2B" w:rsidR="00CC5477" w:rsidRPr="00CC5477" w:rsidRDefault="00A802D5" w:rsidP="00017770">
      <w:pPr>
        <w:numPr>
          <w:ilvl w:val="1"/>
          <w:numId w:val="6"/>
        </w:numPr>
        <w:spacing w:after="160" w:line="259" w:lineRule="auto"/>
        <w:contextualSpacing/>
        <w:rPr>
          <w:rFonts w:eastAsia="Calibri" w:cstheme="minorHAnsi"/>
          <w:lang w:val="en-US"/>
        </w:rPr>
      </w:pPr>
      <w:ins w:id="459" w:author="Bouffard, Nadia" w:date="2021-09-09T14:53:00Z">
        <w:r>
          <w:rPr>
            <w:rFonts w:eastAsia="Calibri" w:cstheme="minorHAnsi"/>
            <w:lang w:val="en-US"/>
          </w:rPr>
          <w:t xml:space="preserve">Subject to Articles 7.3 and 7.4, </w:t>
        </w:r>
      </w:ins>
      <w:del w:id="460" w:author="Bouffard, Nadia" w:date="2021-09-09T14:54:00Z">
        <w:r w:rsidR="00CC5477" w:rsidRPr="00CC5477" w:rsidDel="00A802D5">
          <w:rPr>
            <w:rFonts w:eastAsia="Calibri" w:cstheme="minorHAnsi"/>
            <w:lang w:val="en-US"/>
          </w:rPr>
          <w:delText>T</w:delText>
        </w:r>
      </w:del>
      <w:ins w:id="461" w:author="Bouffard, Nadia" w:date="2021-09-09T14:54:00Z">
        <w:r>
          <w:rPr>
            <w:rFonts w:eastAsia="Calibri" w:cstheme="minorHAnsi"/>
            <w:lang w:val="en-US"/>
          </w:rPr>
          <w:t>t</w:t>
        </w:r>
      </w:ins>
      <w:r w:rsidR="00CC5477" w:rsidRPr="00CC5477">
        <w:rPr>
          <w:rFonts w:eastAsia="Calibri" w:cstheme="minorHAnsi"/>
          <w:lang w:val="en-US"/>
        </w:rPr>
        <w:t xml:space="preserve">he sum of allocations for a given </w:t>
      </w:r>
      <w:ins w:id="462" w:author="SECR" w:date="2021-09-20T12:46:00Z">
        <w:r w:rsidR="003A703C">
          <w:rPr>
            <w:rFonts w:eastAsia="Calibri" w:cstheme="minorHAnsi"/>
            <w:lang w:val="en-US"/>
          </w:rPr>
          <w:t xml:space="preserve">fish </w:t>
        </w:r>
      </w:ins>
      <w:ins w:id="463" w:author="Bouffard, Nadia" w:date="2021-08-29T17:51:00Z">
        <w:r w:rsidR="004E3C1D">
          <w:rPr>
            <w:rFonts w:eastAsia="Calibri" w:cstheme="minorHAnsi"/>
            <w:lang w:val="en-US"/>
          </w:rPr>
          <w:t>stock</w:t>
        </w:r>
      </w:ins>
      <w:del w:id="464" w:author="Bouffard, Nadia" w:date="2021-08-29T17:51:00Z">
        <w:r w:rsidR="00CC5477" w:rsidRPr="00CC5477" w:rsidDel="004E3C1D">
          <w:rPr>
            <w:rFonts w:eastAsia="Calibri" w:cstheme="minorHAnsi"/>
            <w:lang w:val="en-US"/>
          </w:rPr>
          <w:delText>species</w:delText>
        </w:r>
      </w:del>
      <w:r w:rsidR="00CC5477" w:rsidRPr="00CC5477">
        <w:rPr>
          <w:rFonts w:eastAsia="Calibri" w:cstheme="minorHAnsi"/>
          <w:lang w:val="en-US"/>
        </w:rPr>
        <w:t xml:space="preserve"> established </w:t>
      </w:r>
      <w:ins w:id="465" w:author="Bouffard, Nadia" w:date="2021-09-09T14:55:00Z">
        <w:r>
          <w:rPr>
            <w:rFonts w:eastAsia="Calibri" w:cstheme="minorHAnsi"/>
            <w:lang w:val="en-US"/>
          </w:rPr>
          <w:t>fo</w:t>
        </w:r>
      </w:ins>
      <w:ins w:id="466" w:author="Bouffard, Nadia" w:date="2021-09-15T14:39:00Z">
        <w:r w:rsidR="00031E40">
          <w:rPr>
            <w:rFonts w:eastAsia="Calibri" w:cstheme="minorHAnsi"/>
            <w:lang w:val="en-US"/>
          </w:rPr>
          <w:t>r</w:t>
        </w:r>
      </w:ins>
      <w:ins w:id="467" w:author="Bouffard, Nadia" w:date="2021-09-09T14:55:00Z">
        <w:r>
          <w:rPr>
            <w:rFonts w:eastAsia="Calibri" w:cstheme="minorHAnsi"/>
            <w:lang w:val="en-US"/>
          </w:rPr>
          <w:t xml:space="preserve"> a given allocation period </w:t>
        </w:r>
      </w:ins>
      <w:r w:rsidR="00CC5477" w:rsidRPr="00CC5477">
        <w:rPr>
          <w:rFonts w:eastAsia="Calibri" w:cstheme="minorHAnsi"/>
          <w:lang w:val="en-US"/>
        </w:rPr>
        <w:t xml:space="preserve">pursuant to </w:t>
      </w:r>
      <w:del w:id="468" w:author="Bouffard, Nadia" w:date="2021-09-09T14:55:00Z">
        <w:r w:rsidR="00CC5477" w:rsidRPr="00CC5477" w:rsidDel="00A802D5">
          <w:rPr>
            <w:rFonts w:eastAsia="Calibri" w:cstheme="minorHAnsi"/>
            <w:lang w:val="en-US"/>
          </w:rPr>
          <w:delText xml:space="preserve">the Allocation Regime contained in </w:delText>
        </w:r>
      </w:del>
      <w:r w:rsidR="00CC5477" w:rsidRPr="00CC5477">
        <w:rPr>
          <w:rFonts w:eastAsia="Calibri" w:cstheme="minorHAnsi"/>
          <w:lang w:val="en-US"/>
        </w:rPr>
        <w:t xml:space="preserve">this Resolution shall not exceed the TAC for that </w:t>
      </w:r>
      <w:ins w:id="469" w:author="SECR" w:date="2021-09-20T12:46:00Z">
        <w:r w:rsidR="003A703C">
          <w:rPr>
            <w:rFonts w:eastAsia="Calibri" w:cstheme="minorHAnsi"/>
            <w:lang w:val="en-US"/>
          </w:rPr>
          <w:t>stock</w:t>
        </w:r>
      </w:ins>
      <w:del w:id="470" w:author="SECR" w:date="2021-09-20T12:46:00Z">
        <w:r w:rsidR="00CC5477" w:rsidRPr="00CC5477" w:rsidDel="003A703C">
          <w:rPr>
            <w:rFonts w:eastAsia="Calibri" w:cstheme="minorHAnsi"/>
            <w:lang w:val="en-US"/>
          </w:rPr>
          <w:delText>species</w:delText>
        </w:r>
      </w:del>
      <w:ins w:id="471" w:author="Bouffard, Nadia" w:date="2021-09-09T14:55:00Z">
        <w:r>
          <w:rPr>
            <w:rFonts w:eastAsia="Calibri" w:cstheme="minorHAnsi"/>
            <w:lang w:val="en-US"/>
          </w:rPr>
          <w:t xml:space="preserve"> for that allocation period</w:t>
        </w:r>
      </w:ins>
      <w:r w:rsidR="00CC5477" w:rsidRPr="00CC5477">
        <w:rPr>
          <w:rFonts w:eastAsia="Calibri" w:cstheme="minorHAnsi"/>
          <w:lang w:val="en-US"/>
        </w:rPr>
        <w:t>.</w:t>
      </w:r>
    </w:p>
    <w:p w14:paraId="3296665F" w14:textId="77777777" w:rsidR="00CC5477" w:rsidRPr="00CC5477" w:rsidRDefault="00CC5477" w:rsidP="00CC5477">
      <w:pPr>
        <w:spacing w:after="160" w:line="259" w:lineRule="auto"/>
        <w:contextualSpacing/>
        <w:rPr>
          <w:rFonts w:eastAsia="Calibri" w:cstheme="minorHAnsi"/>
          <w:lang w:val="en-US"/>
        </w:rPr>
      </w:pPr>
    </w:p>
    <w:p w14:paraId="4EE2289F" w14:textId="4A140B47" w:rsidR="00CC5477" w:rsidRPr="00CC5477" w:rsidDel="00A802D5" w:rsidRDefault="00CC5477" w:rsidP="00017770">
      <w:pPr>
        <w:numPr>
          <w:ilvl w:val="1"/>
          <w:numId w:val="6"/>
        </w:numPr>
        <w:spacing w:after="160" w:line="259" w:lineRule="auto"/>
        <w:contextualSpacing/>
        <w:rPr>
          <w:del w:id="472" w:author="Bouffard, Nadia" w:date="2021-09-09T15:04:00Z"/>
          <w:rFonts w:eastAsia="Calibri" w:cstheme="minorHAnsi"/>
          <w:lang w:val="en-US"/>
        </w:rPr>
      </w:pPr>
      <w:del w:id="473" w:author="Bouffard, Nadia" w:date="2021-09-09T15:04:00Z">
        <w:r w:rsidRPr="00CC5477" w:rsidDel="00A802D5">
          <w:rPr>
            <w:rFonts w:eastAsia="Calibri" w:cstheme="minorHAnsi"/>
            <w:lang w:val="en-US"/>
          </w:rPr>
          <w:delText xml:space="preserve">The total initial Catch-based Allocation shall comprise [ %] of the TAC, and the total initial Coastal State Allocation shall comprise [ %] of the </w:delText>
        </w:r>
        <w:commentRangeStart w:id="474"/>
        <w:r w:rsidRPr="00CC5477" w:rsidDel="00A802D5">
          <w:rPr>
            <w:rFonts w:eastAsia="Calibri" w:cstheme="minorHAnsi"/>
            <w:lang w:val="en-US"/>
          </w:rPr>
          <w:delText>TAC</w:delText>
        </w:r>
      </w:del>
      <w:commentRangeEnd w:id="474"/>
      <w:r w:rsidR="00A802D5">
        <w:rPr>
          <w:rStyle w:val="CommentReference"/>
        </w:rPr>
        <w:commentReference w:id="474"/>
      </w:r>
      <w:del w:id="475" w:author="Bouffard, Nadia" w:date="2021-09-09T15:04:00Z">
        <w:r w:rsidRPr="00CC5477" w:rsidDel="00A802D5">
          <w:rPr>
            <w:rFonts w:eastAsia="Calibri" w:cstheme="minorHAnsi"/>
            <w:lang w:val="en-US"/>
          </w:rPr>
          <w:delText>.</w:delText>
        </w:r>
      </w:del>
    </w:p>
    <w:p w14:paraId="553D3AFF" w14:textId="77777777" w:rsidR="00CC5477" w:rsidRPr="00CC5477" w:rsidRDefault="00CC5477" w:rsidP="00CC5477">
      <w:pPr>
        <w:spacing w:after="160" w:line="259" w:lineRule="auto"/>
        <w:rPr>
          <w:rFonts w:eastAsia="Calibri" w:cstheme="minorHAnsi"/>
          <w:b/>
          <w:lang w:val="en-US"/>
        </w:rPr>
      </w:pPr>
    </w:p>
    <w:p w14:paraId="290D1D4F" w14:textId="77777777"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Criteria for Allocations</w:t>
      </w:r>
    </w:p>
    <w:p w14:paraId="772A1CEA" w14:textId="5E801A7E" w:rsidR="00CC5477" w:rsidRPr="00CC5477" w:rsidRDefault="00CC5477" w:rsidP="00017770">
      <w:pPr>
        <w:numPr>
          <w:ilvl w:val="1"/>
          <w:numId w:val="6"/>
        </w:numPr>
        <w:spacing w:after="160" w:line="259" w:lineRule="auto"/>
        <w:contextualSpacing/>
        <w:rPr>
          <w:rFonts w:eastAsia="Calibri" w:cstheme="minorHAnsi"/>
          <w:lang w:val="en-US"/>
        </w:rPr>
      </w:pPr>
      <w:r w:rsidRPr="00CC5477">
        <w:rPr>
          <w:rFonts w:eastAsia="Calibri" w:cstheme="minorHAnsi"/>
          <w:lang w:val="en-US"/>
        </w:rPr>
        <w:t xml:space="preserve">The allocated share of the TAC for a given </w:t>
      </w:r>
      <w:del w:id="476" w:author="Bouffard, Nadia" w:date="2021-08-29T17:51:00Z">
        <w:r w:rsidRPr="00CC5477" w:rsidDel="0082692C">
          <w:rPr>
            <w:rFonts w:eastAsia="Calibri" w:cstheme="minorHAnsi"/>
            <w:lang w:val="en-US"/>
          </w:rPr>
          <w:delText>species</w:delText>
        </w:r>
      </w:del>
      <w:ins w:id="477" w:author="Bouffard, Nadia" w:date="2021-08-29T17:51:00Z">
        <w:r w:rsidR="0082692C">
          <w:rPr>
            <w:rFonts w:eastAsia="Calibri" w:cstheme="minorHAnsi"/>
            <w:lang w:val="en-US"/>
          </w:rPr>
          <w:t>stock</w:t>
        </w:r>
      </w:ins>
      <w:r w:rsidRPr="00CC5477">
        <w:rPr>
          <w:rFonts w:eastAsia="Calibri" w:cstheme="minorHAnsi"/>
          <w:lang w:val="en-US"/>
        </w:rPr>
        <w:t xml:space="preserve"> for each eligible CPC may consist of two elements:</w:t>
      </w:r>
    </w:p>
    <w:p w14:paraId="25A42636" w14:textId="77777777" w:rsidR="00CC5477" w:rsidRPr="00CC5477" w:rsidRDefault="00CC5477" w:rsidP="00017770">
      <w:pPr>
        <w:numPr>
          <w:ilvl w:val="0"/>
          <w:numId w:val="13"/>
        </w:numPr>
        <w:spacing w:after="160" w:line="259" w:lineRule="auto"/>
        <w:contextualSpacing/>
        <w:rPr>
          <w:rFonts w:eastAsia="Calibri" w:cstheme="minorHAnsi"/>
          <w:lang w:val="en-US"/>
        </w:rPr>
      </w:pPr>
      <w:r w:rsidRPr="00CC5477">
        <w:rPr>
          <w:rFonts w:eastAsia="Calibri" w:cstheme="minorHAnsi"/>
          <w:lang w:val="en-US"/>
        </w:rPr>
        <w:t xml:space="preserve">a percentage share of the Catch-based Allocation as defined by criteria provided in articles 6.6 to 6.10, and </w:t>
      </w:r>
    </w:p>
    <w:p w14:paraId="255A99FE" w14:textId="1F310A29" w:rsidR="00CC5477" w:rsidRPr="00CC5477" w:rsidRDefault="00CC5477" w:rsidP="00017770">
      <w:pPr>
        <w:numPr>
          <w:ilvl w:val="0"/>
          <w:numId w:val="13"/>
        </w:numPr>
        <w:spacing w:after="160" w:line="259" w:lineRule="auto"/>
        <w:contextualSpacing/>
        <w:rPr>
          <w:rFonts w:eastAsia="Calibri" w:cstheme="minorHAnsi"/>
          <w:lang w:val="en-US"/>
        </w:rPr>
      </w:pPr>
      <w:r w:rsidRPr="00CC5477">
        <w:rPr>
          <w:rFonts w:eastAsia="Calibri" w:cstheme="minorHAnsi"/>
          <w:lang w:val="en-US"/>
        </w:rPr>
        <w:t xml:space="preserve">a percentage share of the Coastal State Allocation as defined in criteria provided by articles 6.11 and 6.12 and indicators provided in Annex </w:t>
      </w:r>
      <w:r w:rsidR="009E2157">
        <w:rPr>
          <w:rFonts w:eastAsia="Calibri" w:cstheme="minorHAnsi"/>
          <w:lang w:val="en-US"/>
        </w:rPr>
        <w:t>3</w:t>
      </w:r>
      <w:r w:rsidRPr="00CC5477">
        <w:rPr>
          <w:rFonts w:eastAsia="Calibri" w:cstheme="minorHAnsi"/>
          <w:lang w:val="en-US"/>
        </w:rPr>
        <w:t xml:space="preserve">, </w:t>
      </w:r>
    </w:p>
    <w:p w14:paraId="08092BB9" w14:textId="77777777" w:rsidR="00E60A44" w:rsidRDefault="00E60A44" w:rsidP="00822045">
      <w:pPr>
        <w:spacing w:after="160" w:line="259" w:lineRule="auto"/>
        <w:ind w:firstLine="720"/>
        <w:rPr>
          <w:ins w:id="478" w:author="Bouffard, Nadia" w:date="2021-09-15T16:28:00Z"/>
          <w:rFonts w:eastAsia="Calibri" w:cstheme="minorHAnsi"/>
          <w:lang w:val="en-US"/>
        </w:rPr>
      </w:pPr>
    </w:p>
    <w:p w14:paraId="1FD27DD7" w14:textId="0B2E3DE5" w:rsidR="00CC5477" w:rsidRPr="00CC5477" w:rsidRDefault="00CC5477" w:rsidP="00822045">
      <w:pPr>
        <w:spacing w:after="160" w:line="259" w:lineRule="auto"/>
        <w:ind w:firstLine="720"/>
        <w:rPr>
          <w:rFonts w:eastAsia="Calibri" w:cstheme="minorHAnsi"/>
          <w:lang w:val="en-US"/>
        </w:rPr>
      </w:pPr>
      <w:r w:rsidRPr="00CC5477">
        <w:rPr>
          <w:rFonts w:eastAsia="Calibri" w:cstheme="minorHAnsi"/>
          <w:lang w:val="en-US"/>
        </w:rPr>
        <w:t xml:space="preserve">the </w:t>
      </w:r>
      <w:proofErr w:type="gramStart"/>
      <w:r w:rsidRPr="00CC5477">
        <w:rPr>
          <w:rFonts w:eastAsia="Calibri" w:cstheme="minorHAnsi"/>
          <w:lang w:val="en-US"/>
        </w:rPr>
        <w:t>sum total</w:t>
      </w:r>
      <w:proofErr w:type="gramEnd"/>
      <w:r w:rsidRPr="00CC5477">
        <w:rPr>
          <w:rFonts w:eastAsia="Calibri" w:cstheme="minorHAnsi"/>
          <w:lang w:val="en-US"/>
        </w:rPr>
        <w:t xml:space="preserve"> of which may be adjusted by factors defined in articles 7.1 to 7.3.</w:t>
      </w:r>
    </w:p>
    <w:p w14:paraId="2721B1B3" w14:textId="77777777" w:rsidR="00A802D5" w:rsidRDefault="00A802D5" w:rsidP="00CC5477">
      <w:pPr>
        <w:spacing w:after="160" w:line="259" w:lineRule="auto"/>
        <w:rPr>
          <w:ins w:id="479" w:author="Bouffard, Nadia" w:date="2021-09-09T15:03:00Z"/>
          <w:rFonts w:eastAsia="Calibri" w:cstheme="minorHAnsi"/>
          <w:b/>
          <w:lang w:val="en-US"/>
        </w:rPr>
      </w:pPr>
    </w:p>
    <w:p w14:paraId="69326F67" w14:textId="02B2F9B1"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Catch-Based Allocations</w:t>
      </w:r>
      <w:ins w:id="480" w:author="SECR" w:date="2021-07-31T15:35:00Z">
        <w:r w:rsidR="00C75324">
          <w:rPr>
            <w:rFonts w:eastAsia="Calibri" w:cstheme="minorHAnsi"/>
            <w:b/>
            <w:lang w:val="en-US"/>
          </w:rPr>
          <w:t xml:space="preserve"> </w:t>
        </w:r>
      </w:ins>
    </w:p>
    <w:p w14:paraId="5622AEA4" w14:textId="7E65AD8B" w:rsidR="00A802D5" w:rsidRPr="00CC5477" w:rsidRDefault="00A802D5" w:rsidP="00A802D5">
      <w:pPr>
        <w:numPr>
          <w:ilvl w:val="1"/>
          <w:numId w:val="6"/>
        </w:numPr>
        <w:spacing w:after="160" w:line="259" w:lineRule="auto"/>
        <w:contextualSpacing/>
        <w:rPr>
          <w:ins w:id="481" w:author="Bouffard, Nadia" w:date="2021-09-09T15:00:00Z"/>
          <w:rFonts w:eastAsia="Calibri" w:cstheme="minorHAnsi"/>
          <w:lang w:val="en-US"/>
        </w:rPr>
      </w:pPr>
      <w:ins w:id="482" w:author="Bouffard, Nadia" w:date="2021-09-09T15:00:00Z">
        <w:r>
          <w:rPr>
            <w:rFonts w:eastAsia="Calibri" w:cstheme="minorHAnsi"/>
            <w:lang w:val="en-US"/>
          </w:rPr>
          <w:t>[</w:t>
        </w:r>
        <w:r w:rsidRPr="00CC5477">
          <w:rPr>
            <w:rFonts w:eastAsia="Calibri" w:cstheme="minorHAnsi"/>
            <w:lang w:val="en-US"/>
          </w:rPr>
          <w:t>The total initial Catch-based Allocation</w:t>
        </w:r>
        <w:r>
          <w:rPr>
            <w:rFonts w:eastAsia="Calibri" w:cstheme="minorHAnsi"/>
            <w:lang w:val="en-US"/>
          </w:rPr>
          <w:t xml:space="preserve"> for a given fish stock</w:t>
        </w:r>
        <w:r w:rsidRPr="00CC5477">
          <w:rPr>
            <w:rFonts w:eastAsia="Calibri" w:cstheme="minorHAnsi"/>
            <w:lang w:val="en-US"/>
          </w:rPr>
          <w:t xml:space="preserve"> shall comprise [ %] of the TAC</w:t>
        </w:r>
        <w:r>
          <w:rPr>
            <w:rFonts w:eastAsia="Calibri" w:cstheme="minorHAnsi"/>
            <w:lang w:val="en-US"/>
          </w:rPr>
          <w:t xml:space="preserve"> for that </w:t>
        </w:r>
        <w:commentRangeStart w:id="483"/>
        <w:r>
          <w:rPr>
            <w:rFonts w:eastAsia="Calibri" w:cstheme="minorHAnsi"/>
            <w:lang w:val="en-US"/>
          </w:rPr>
          <w:t>stock</w:t>
        </w:r>
      </w:ins>
      <w:commentRangeEnd w:id="483"/>
      <w:ins w:id="484" w:author="Bouffard, Nadia" w:date="2021-09-09T15:07:00Z">
        <w:r>
          <w:rPr>
            <w:rStyle w:val="CommentReference"/>
          </w:rPr>
          <w:commentReference w:id="483"/>
        </w:r>
      </w:ins>
      <w:ins w:id="485" w:author="Bouffard, Nadia" w:date="2021-09-09T15:00:00Z">
        <w:r w:rsidRPr="00CC5477">
          <w:rPr>
            <w:rFonts w:eastAsia="Calibri" w:cstheme="minorHAnsi"/>
            <w:lang w:val="en-US"/>
          </w:rPr>
          <w:t>.</w:t>
        </w:r>
        <w:r>
          <w:rPr>
            <w:rFonts w:eastAsia="Calibri" w:cstheme="minorHAnsi"/>
            <w:lang w:val="en-US"/>
          </w:rPr>
          <w:t>]</w:t>
        </w:r>
      </w:ins>
    </w:p>
    <w:p w14:paraId="2754D3DC" w14:textId="77777777" w:rsidR="00A802D5" w:rsidRDefault="00A802D5" w:rsidP="00822045">
      <w:pPr>
        <w:spacing w:after="160" w:line="259" w:lineRule="auto"/>
        <w:contextualSpacing/>
        <w:rPr>
          <w:ins w:id="486" w:author="Bouffard, Nadia" w:date="2021-09-09T15:00:00Z"/>
          <w:rFonts w:eastAsia="Calibri" w:cstheme="minorHAnsi"/>
          <w:lang w:val="en-US"/>
        </w:rPr>
      </w:pPr>
    </w:p>
    <w:p w14:paraId="4EE8BB80" w14:textId="00189BD3" w:rsidR="00CC5477" w:rsidRPr="00CC5477" w:rsidRDefault="00CC5477" w:rsidP="00017770">
      <w:pPr>
        <w:numPr>
          <w:ilvl w:val="1"/>
          <w:numId w:val="6"/>
        </w:numPr>
        <w:spacing w:after="160" w:line="259" w:lineRule="auto"/>
        <w:contextualSpacing/>
        <w:rPr>
          <w:rFonts w:eastAsia="Calibri" w:cstheme="minorHAnsi"/>
          <w:lang w:val="en-US"/>
        </w:rPr>
      </w:pPr>
      <w:r w:rsidRPr="00CC5477">
        <w:rPr>
          <w:rFonts w:eastAsia="Calibri" w:cstheme="minorHAnsi"/>
          <w:lang w:val="en-US"/>
        </w:rPr>
        <w:t xml:space="preserve">(a) Eligible CPCs </w:t>
      </w:r>
      <w:del w:id="487" w:author="Bouffard, Nadia" w:date="2021-09-09T15:11:00Z">
        <w:r w:rsidRPr="00CC5477" w:rsidDel="00A802D5">
          <w:rPr>
            <w:rFonts w:eastAsia="Calibri" w:cstheme="minorHAnsi"/>
            <w:lang w:val="en-US"/>
          </w:rPr>
          <w:delText>may</w:delText>
        </w:r>
      </w:del>
      <w:ins w:id="488" w:author="Bouffard, Nadia" w:date="2021-09-09T15:11:00Z">
        <w:r w:rsidR="00A802D5">
          <w:rPr>
            <w:rFonts w:eastAsia="Calibri" w:cstheme="minorHAnsi"/>
            <w:lang w:val="en-US"/>
          </w:rPr>
          <w:t>shall</w:t>
        </w:r>
      </w:ins>
      <w:r w:rsidRPr="00CC5477">
        <w:rPr>
          <w:rFonts w:eastAsia="Calibri" w:cstheme="minorHAnsi"/>
          <w:lang w:val="en-US"/>
        </w:rPr>
        <w:t xml:space="preserve"> receive a Catch-base Allocation established based on </w:t>
      </w:r>
      <w:del w:id="489" w:author="Bouffard, Nadia" w:date="2021-09-09T16:16:00Z">
        <w:r w:rsidRPr="00CC5477" w:rsidDel="00A802D5">
          <w:rPr>
            <w:rFonts w:eastAsia="Calibri" w:cstheme="minorHAnsi"/>
            <w:lang w:val="en-US"/>
          </w:rPr>
          <w:delText xml:space="preserve">two factors: </w:delText>
        </w:r>
      </w:del>
    </w:p>
    <w:p w14:paraId="516E0BB8" w14:textId="204A5DAA" w:rsidR="00CC5477" w:rsidRPr="00CC5477" w:rsidRDefault="00CC5477" w:rsidP="00822045">
      <w:pPr>
        <w:spacing w:after="160" w:line="259" w:lineRule="auto"/>
        <w:contextualSpacing/>
        <w:rPr>
          <w:rFonts w:eastAsia="Calibri" w:cstheme="minorHAnsi"/>
          <w:lang w:val="en-US"/>
        </w:rPr>
      </w:pPr>
      <w:r w:rsidRPr="00CC5477">
        <w:rPr>
          <w:rFonts w:eastAsia="Calibri" w:cstheme="minorHAnsi"/>
          <w:lang w:val="en-US"/>
        </w:rPr>
        <w:t>the Historical Catches of CPCs determined based on the criteria provided in Article 6.7</w:t>
      </w:r>
      <w:ins w:id="490" w:author="Bouffard, Nadia" w:date="2021-09-09T16:18:00Z">
        <w:r w:rsidR="00A802D5">
          <w:rPr>
            <w:rFonts w:eastAsia="Calibri" w:cstheme="minorHAnsi"/>
            <w:lang w:val="en-US"/>
          </w:rPr>
          <w:t xml:space="preserve">, </w:t>
        </w:r>
      </w:ins>
      <w:r w:rsidRPr="00CC5477">
        <w:rPr>
          <w:rFonts w:eastAsia="Calibri" w:cstheme="minorHAnsi"/>
          <w:lang w:val="en-US"/>
        </w:rPr>
        <w:t xml:space="preserve"> </w:t>
      </w:r>
      <w:del w:id="491" w:author="Bouffard, Nadia" w:date="2021-09-09T16:21:00Z">
        <w:r w:rsidRPr="00CC5477" w:rsidDel="00A802D5">
          <w:rPr>
            <w:rFonts w:eastAsia="Calibri" w:cstheme="minorHAnsi"/>
            <w:lang w:val="en-US"/>
          </w:rPr>
          <w:delText>and</w:delText>
        </w:r>
      </w:del>
      <w:r w:rsidRPr="00CC5477">
        <w:rPr>
          <w:rFonts w:eastAsia="Calibri" w:cstheme="minorHAnsi"/>
          <w:lang w:val="en-US"/>
        </w:rPr>
        <w:t xml:space="preserve"> </w:t>
      </w:r>
      <w:del w:id="492" w:author="Bouffard, Nadia" w:date="2021-09-09T16:19:00Z">
        <w:r w:rsidRPr="00CC5477" w:rsidDel="00A802D5">
          <w:rPr>
            <w:rFonts w:eastAsia="Calibri" w:cstheme="minorHAnsi"/>
            <w:lang w:val="en-US"/>
          </w:rPr>
          <w:delText>revised</w:delText>
        </w:r>
      </w:del>
      <w:ins w:id="493" w:author="Bouffard, Nadia" w:date="2021-09-09T16:19:00Z">
        <w:r w:rsidR="00A802D5">
          <w:rPr>
            <w:rFonts w:eastAsia="Calibri" w:cstheme="minorHAnsi"/>
            <w:lang w:val="en-US"/>
          </w:rPr>
          <w:t>adjusted</w:t>
        </w:r>
      </w:ins>
      <w:r w:rsidRPr="00CC5477">
        <w:rPr>
          <w:rFonts w:eastAsia="Calibri" w:cstheme="minorHAnsi"/>
          <w:lang w:val="en-US"/>
        </w:rPr>
        <w:t xml:space="preserve"> </w:t>
      </w:r>
      <w:ins w:id="494" w:author="Bouffard, Nadia" w:date="2021-09-09T16:23:00Z">
        <w:r w:rsidR="00A802D5">
          <w:rPr>
            <w:rFonts w:eastAsia="Calibri" w:cstheme="minorHAnsi"/>
            <w:lang w:val="en-US"/>
          </w:rPr>
          <w:t>to reflect catches attributed to</w:t>
        </w:r>
      </w:ins>
      <w:ins w:id="495" w:author="Bouffard, Nadia" w:date="2021-09-09T16:22:00Z">
        <w:r w:rsidR="00A802D5">
          <w:rPr>
            <w:rFonts w:eastAsia="Calibri" w:cstheme="minorHAnsi"/>
            <w:lang w:val="en-US"/>
          </w:rPr>
          <w:t xml:space="preserve"> relevant CPCs that are developing Coastal States </w:t>
        </w:r>
      </w:ins>
      <w:r w:rsidRPr="00CC5477">
        <w:rPr>
          <w:rFonts w:eastAsia="Calibri" w:cstheme="minorHAnsi"/>
          <w:lang w:val="en-US"/>
        </w:rPr>
        <w:t>pursuant to articles 6.8 and 6.9</w:t>
      </w:r>
      <w:ins w:id="496" w:author="Bouffard, Nadia" w:date="2021-09-09T16:21:00Z">
        <w:r w:rsidR="00A802D5">
          <w:rPr>
            <w:rFonts w:eastAsia="Calibri" w:cstheme="minorHAnsi"/>
            <w:lang w:val="en-US"/>
          </w:rPr>
          <w:t xml:space="preserve">, and revised pursuant to </w:t>
        </w:r>
      </w:ins>
      <w:ins w:id="497" w:author="Bouffard, Nadia" w:date="2021-09-15T14:46:00Z">
        <w:r w:rsidR="003C7447">
          <w:rPr>
            <w:rFonts w:eastAsia="Calibri" w:cstheme="minorHAnsi"/>
            <w:lang w:val="en-US"/>
          </w:rPr>
          <w:t>A</w:t>
        </w:r>
      </w:ins>
      <w:ins w:id="498" w:author="Bouffard, Nadia" w:date="2021-09-09T16:21:00Z">
        <w:r w:rsidR="00A802D5">
          <w:rPr>
            <w:rFonts w:eastAsia="Calibri" w:cstheme="minorHAnsi"/>
            <w:lang w:val="en-US"/>
          </w:rPr>
          <w:t>rticle 6.10.</w:t>
        </w:r>
      </w:ins>
      <w:r w:rsidRPr="00CC5477">
        <w:rPr>
          <w:rFonts w:eastAsia="Calibri" w:cstheme="minorHAnsi"/>
          <w:lang w:val="en-US"/>
        </w:rPr>
        <w:t xml:space="preserve"> </w:t>
      </w:r>
      <w:del w:id="499" w:author="Bouffard, Nadia" w:date="2021-09-09T16:20:00Z">
        <w:r w:rsidRPr="00CC5477" w:rsidDel="00A802D5">
          <w:rPr>
            <w:rFonts w:eastAsia="Calibri" w:cstheme="minorHAnsi"/>
            <w:lang w:val="en-US"/>
          </w:rPr>
          <w:delText xml:space="preserve">and in accordance with the schedule provided in Annex </w:delText>
        </w:r>
        <w:r w:rsidR="009E2157" w:rsidDel="00A802D5">
          <w:rPr>
            <w:rFonts w:eastAsia="Calibri" w:cstheme="minorHAnsi"/>
            <w:lang w:val="en-US"/>
          </w:rPr>
          <w:delText>2</w:delText>
        </w:r>
      </w:del>
      <w:del w:id="500" w:author="Bouffard, Nadia" w:date="2021-09-09T16:22:00Z">
        <w:r w:rsidRPr="00CC5477" w:rsidDel="00A802D5">
          <w:rPr>
            <w:rFonts w:eastAsia="Calibri" w:cstheme="minorHAnsi"/>
            <w:lang w:val="en-US"/>
          </w:rPr>
          <w:delText>; and</w:delText>
        </w:r>
      </w:del>
      <w:r w:rsidRPr="00CC5477">
        <w:rPr>
          <w:rFonts w:eastAsia="Calibri" w:cstheme="minorHAnsi"/>
          <w:lang w:val="en-US"/>
        </w:rPr>
        <w:t xml:space="preserve"> </w:t>
      </w:r>
    </w:p>
    <w:p w14:paraId="05C4731B" w14:textId="7184065E" w:rsidR="00CC5477" w:rsidRPr="00CC5477" w:rsidRDefault="00CC5477" w:rsidP="0081380C">
      <w:pPr>
        <w:spacing w:after="160" w:line="259" w:lineRule="auto"/>
        <w:ind w:left="1440"/>
        <w:rPr>
          <w:rFonts w:eastAsia="Calibri" w:cstheme="minorHAnsi"/>
          <w:lang w:val="en-US"/>
        </w:rPr>
      </w:pPr>
      <w:del w:id="501" w:author="Bouffard, Nadia" w:date="2021-09-09T16:21:00Z">
        <w:r w:rsidRPr="00CC5477" w:rsidDel="00A802D5">
          <w:rPr>
            <w:rFonts w:eastAsia="Calibri" w:cstheme="minorHAnsi"/>
            <w:lang w:val="en-US"/>
          </w:rPr>
          <w:delText xml:space="preserve">(ii) the Attributed Catch to CPCs that are </w:delText>
        </w:r>
      </w:del>
      <w:del w:id="502" w:author="Bouffard, Nadia" w:date="2021-09-07T15:39:00Z">
        <w:r w:rsidRPr="00CC5477" w:rsidDel="000F038D">
          <w:rPr>
            <w:rFonts w:eastAsia="Calibri" w:cstheme="minorHAnsi"/>
            <w:lang w:val="en-US"/>
          </w:rPr>
          <w:delText>[</w:delText>
        </w:r>
      </w:del>
      <w:del w:id="503" w:author="Bouffard, Nadia" w:date="2021-09-09T16:21:00Z">
        <w:r w:rsidRPr="00CC5477" w:rsidDel="00A802D5">
          <w:rPr>
            <w:rFonts w:eastAsia="Calibri" w:cstheme="minorHAnsi"/>
            <w:lang w:val="en-US"/>
          </w:rPr>
          <w:delText>developing</w:delText>
        </w:r>
      </w:del>
      <w:del w:id="504" w:author="Bouffard, Nadia" w:date="2021-09-07T15:39:00Z">
        <w:r w:rsidRPr="00CC5477" w:rsidDel="000F038D">
          <w:rPr>
            <w:rFonts w:eastAsia="Calibri" w:cstheme="minorHAnsi"/>
            <w:lang w:val="en-US"/>
          </w:rPr>
          <w:delText>]</w:delText>
        </w:r>
      </w:del>
      <w:del w:id="505" w:author="Bouffard, Nadia" w:date="2021-09-09T16:21:00Z">
        <w:r w:rsidRPr="00CC5477" w:rsidDel="00A802D5">
          <w:rPr>
            <w:rFonts w:eastAsia="Calibri" w:cstheme="minorHAnsi"/>
            <w:lang w:val="en-US"/>
          </w:rPr>
          <w:delText xml:space="preserve"> coastal States determined on the basis of article 6.8</w:delText>
        </w:r>
      </w:del>
      <w:del w:id="506" w:author="Bouffard, Nadia" w:date="2021-09-07T16:04:00Z">
        <w:r w:rsidRPr="00CC5477" w:rsidDel="000F038D">
          <w:rPr>
            <w:rFonts w:eastAsia="Calibri" w:cstheme="minorHAnsi"/>
            <w:lang w:val="en-US"/>
          </w:rPr>
          <w:delText xml:space="preserve"> </w:delText>
        </w:r>
      </w:del>
      <w:del w:id="507" w:author="Bouffard, Nadia" w:date="2021-09-07T15:39:00Z">
        <w:r w:rsidRPr="00CC5477" w:rsidDel="000F038D">
          <w:rPr>
            <w:rFonts w:eastAsia="Calibri" w:cstheme="minorHAnsi"/>
            <w:lang w:val="en-US"/>
          </w:rPr>
          <w:delText xml:space="preserve">and the schedule in Annex </w:delText>
        </w:r>
        <w:r w:rsidR="009E2157" w:rsidDel="000F038D">
          <w:rPr>
            <w:rFonts w:eastAsia="Calibri" w:cstheme="minorHAnsi"/>
            <w:lang w:val="en-US"/>
          </w:rPr>
          <w:delText>2</w:delText>
        </w:r>
      </w:del>
      <w:r w:rsidRPr="00CC5477">
        <w:rPr>
          <w:rFonts w:eastAsia="Calibri" w:cstheme="minorHAnsi"/>
          <w:lang w:val="en-US"/>
        </w:rPr>
        <w:t>,</w:t>
      </w:r>
    </w:p>
    <w:p w14:paraId="5C807D71" w14:textId="7658DD3E" w:rsidR="00CC5477" w:rsidRPr="00CC5477" w:rsidRDefault="0081380C" w:rsidP="0081380C">
      <w:pPr>
        <w:spacing w:after="160" w:line="259" w:lineRule="auto"/>
        <w:ind w:left="720" w:hanging="990"/>
        <w:contextualSpacing/>
        <w:rPr>
          <w:rFonts w:eastAsia="Calibri" w:cstheme="minorHAnsi"/>
          <w:lang w:val="en-US"/>
        </w:rPr>
      </w:pPr>
      <w:r>
        <w:rPr>
          <w:rFonts w:eastAsia="Calibri" w:cstheme="minorHAnsi"/>
          <w:lang w:val="en-US"/>
        </w:rPr>
        <w:lastRenderedPageBreak/>
        <w:tab/>
        <w:t xml:space="preserve">(b) </w:t>
      </w:r>
      <w:r w:rsidR="00CC5477" w:rsidRPr="00CC5477">
        <w:rPr>
          <w:rFonts w:eastAsia="Calibri" w:cstheme="minorHAnsi"/>
          <w:lang w:val="en-US"/>
        </w:rPr>
        <w:t xml:space="preserve">The Catch-base Allocation shall be </w:t>
      </w:r>
      <w:proofErr w:type="spellStart"/>
      <w:r w:rsidR="00CC5477" w:rsidRPr="00CC5477">
        <w:rPr>
          <w:rFonts w:eastAsia="Calibri" w:cstheme="minorHAnsi"/>
          <w:lang w:val="en-US"/>
        </w:rPr>
        <w:t>normalised</w:t>
      </w:r>
      <w:proofErr w:type="spellEnd"/>
      <w:r w:rsidR="00CC5477" w:rsidRPr="00CC5477">
        <w:rPr>
          <w:rFonts w:eastAsia="Calibri" w:cstheme="minorHAnsi"/>
          <w:lang w:val="en-US"/>
        </w:rPr>
        <w:t xml:space="preserve"> for each eligible CPC as a percentage of the</w:t>
      </w:r>
      <w:ins w:id="508" w:author="Bouffard, Nadia" w:date="2021-08-29T17:51:00Z">
        <w:r w:rsidR="0082692C">
          <w:rPr>
            <w:rFonts w:eastAsia="Calibri" w:cstheme="minorHAnsi"/>
            <w:lang w:val="en-US"/>
          </w:rPr>
          <w:t xml:space="preserve"> stock</w:t>
        </w:r>
      </w:ins>
      <w:del w:id="509" w:author="Bouffard, Nadia" w:date="2021-08-29T17:51:00Z">
        <w:r w:rsidR="00CC5477" w:rsidRPr="00CC5477" w:rsidDel="0082692C">
          <w:rPr>
            <w:rFonts w:eastAsia="Calibri" w:cstheme="minorHAnsi"/>
            <w:lang w:val="en-US"/>
          </w:rPr>
          <w:delText xml:space="preserve"> spe</w:delText>
        </w:r>
      </w:del>
      <w:del w:id="510" w:author="Bouffard, Nadia" w:date="2021-08-29T17:52:00Z">
        <w:r w:rsidR="00CC5477" w:rsidRPr="00CC5477" w:rsidDel="0082692C">
          <w:rPr>
            <w:rFonts w:eastAsia="Calibri" w:cstheme="minorHAnsi"/>
            <w:lang w:val="en-US"/>
          </w:rPr>
          <w:delText>cies</w:delText>
        </w:r>
      </w:del>
      <w:r w:rsidR="00CC5477" w:rsidRPr="00CC5477">
        <w:rPr>
          <w:rFonts w:eastAsia="Calibri" w:cstheme="minorHAnsi"/>
          <w:lang w:val="en-US"/>
        </w:rPr>
        <w:t xml:space="preserve"> specific TAC.</w:t>
      </w:r>
    </w:p>
    <w:p w14:paraId="324C8BFE" w14:textId="77777777" w:rsidR="0081380C" w:rsidRDefault="0081380C" w:rsidP="00CC5477">
      <w:pPr>
        <w:spacing w:after="160" w:line="259" w:lineRule="auto"/>
        <w:rPr>
          <w:rFonts w:eastAsia="Calibri" w:cstheme="minorHAnsi"/>
          <w:b/>
          <w:lang w:val="en-US"/>
        </w:rPr>
      </w:pPr>
    </w:p>
    <w:p w14:paraId="48593F74" w14:textId="587EAE21"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Historical Catch</w:t>
      </w:r>
      <w:ins w:id="511" w:author="SECR" w:date="2021-08-01T13:57:00Z">
        <w:r w:rsidR="00646BCD">
          <w:rPr>
            <w:rFonts w:eastAsia="Calibri" w:cstheme="minorHAnsi"/>
            <w:b/>
            <w:lang w:val="en-US"/>
          </w:rPr>
          <w:t xml:space="preserve"> </w:t>
        </w:r>
      </w:ins>
    </w:p>
    <w:p w14:paraId="2296EB1A" w14:textId="6C872BC4" w:rsidR="00CC5477" w:rsidRPr="00CC5477" w:rsidRDefault="00CC5477" w:rsidP="00017770">
      <w:pPr>
        <w:numPr>
          <w:ilvl w:val="1"/>
          <w:numId w:val="6"/>
        </w:numPr>
        <w:spacing w:after="160" w:line="259" w:lineRule="auto"/>
        <w:contextualSpacing/>
        <w:rPr>
          <w:rFonts w:eastAsia="Calibri" w:cstheme="minorHAnsi"/>
          <w:lang w:val="en-US"/>
        </w:rPr>
      </w:pPr>
      <w:r w:rsidRPr="00CC5477">
        <w:rPr>
          <w:rFonts w:eastAsia="Calibri" w:cstheme="minorHAnsi"/>
          <w:lang w:val="en-US"/>
        </w:rPr>
        <w:t xml:space="preserve">(a) </w:t>
      </w:r>
      <w:commentRangeStart w:id="512"/>
      <w:del w:id="513" w:author="Bouffard, Nadia" w:date="2021-09-09T15:29:00Z">
        <w:r w:rsidRPr="00CC5477" w:rsidDel="00A802D5">
          <w:rPr>
            <w:rFonts w:eastAsia="Calibri" w:cstheme="minorHAnsi"/>
            <w:lang w:val="en-US"/>
          </w:rPr>
          <w:delText>T</w:delText>
        </w:r>
      </w:del>
      <w:ins w:id="514" w:author="Bouffard, Nadia" w:date="2021-09-09T15:29:00Z">
        <w:r w:rsidR="00A802D5">
          <w:rPr>
            <w:rFonts w:eastAsia="Calibri" w:cstheme="minorHAnsi"/>
            <w:lang w:val="en-US"/>
          </w:rPr>
          <w:t xml:space="preserve">Subject to </w:t>
        </w:r>
      </w:ins>
      <w:ins w:id="515" w:author="Bouffard, Nadia" w:date="2021-09-15T14:46:00Z">
        <w:r w:rsidR="003C7447">
          <w:rPr>
            <w:rFonts w:eastAsia="Calibri" w:cstheme="minorHAnsi"/>
            <w:lang w:val="en-US"/>
          </w:rPr>
          <w:t>a</w:t>
        </w:r>
      </w:ins>
      <w:ins w:id="516" w:author="Bouffard, Nadia" w:date="2021-09-09T15:29:00Z">
        <w:r w:rsidR="00A802D5">
          <w:rPr>
            <w:rFonts w:eastAsia="Calibri" w:cstheme="minorHAnsi"/>
            <w:lang w:val="en-US"/>
          </w:rPr>
          <w:t>rticle</w:t>
        </w:r>
      </w:ins>
      <w:ins w:id="517" w:author="Bouffard, Nadia" w:date="2021-09-15T14:46:00Z">
        <w:r w:rsidR="003C7447">
          <w:rPr>
            <w:rFonts w:eastAsia="Calibri" w:cstheme="minorHAnsi"/>
            <w:lang w:val="en-US"/>
          </w:rPr>
          <w:t>s</w:t>
        </w:r>
      </w:ins>
      <w:ins w:id="518" w:author="Bouffard, Nadia" w:date="2021-09-09T15:29:00Z">
        <w:r w:rsidR="00A802D5">
          <w:rPr>
            <w:rFonts w:eastAsia="Calibri" w:cstheme="minorHAnsi"/>
            <w:lang w:val="en-US"/>
          </w:rPr>
          <w:t xml:space="preserve"> 6.8</w:t>
        </w:r>
      </w:ins>
      <w:ins w:id="519" w:author="Bouffard, Nadia" w:date="2021-09-09T15:36:00Z">
        <w:r w:rsidR="00A802D5">
          <w:rPr>
            <w:rFonts w:eastAsia="Calibri" w:cstheme="minorHAnsi"/>
            <w:lang w:val="en-US"/>
          </w:rPr>
          <w:t>, 6.9,</w:t>
        </w:r>
      </w:ins>
      <w:ins w:id="520" w:author="Bouffard, Nadia" w:date="2021-09-09T15:35:00Z">
        <w:r w:rsidR="00A802D5">
          <w:rPr>
            <w:rFonts w:eastAsia="Calibri" w:cstheme="minorHAnsi"/>
            <w:lang w:val="en-US"/>
          </w:rPr>
          <w:t xml:space="preserve"> 6.10</w:t>
        </w:r>
      </w:ins>
      <w:ins w:id="521" w:author="Bouffard, Nadia" w:date="2021-09-09T15:36:00Z">
        <w:r w:rsidR="00A802D5">
          <w:rPr>
            <w:rFonts w:eastAsia="Calibri" w:cstheme="minorHAnsi"/>
            <w:lang w:val="en-US"/>
          </w:rPr>
          <w:t xml:space="preserve"> and 6.1</w:t>
        </w:r>
      </w:ins>
      <w:ins w:id="522" w:author="Bouffard, Nadia" w:date="2021-09-09T16:44:00Z">
        <w:r w:rsidR="00A802D5">
          <w:rPr>
            <w:rFonts w:eastAsia="Calibri" w:cstheme="minorHAnsi"/>
            <w:lang w:val="en-US"/>
          </w:rPr>
          <w:t>3</w:t>
        </w:r>
      </w:ins>
      <w:ins w:id="523" w:author="Bouffard, Nadia" w:date="2021-09-09T15:29:00Z">
        <w:r w:rsidR="00A802D5">
          <w:rPr>
            <w:rFonts w:eastAsia="Calibri" w:cstheme="minorHAnsi"/>
            <w:lang w:val="en-US"/>
          </w:rPr>
          <w:t>, t</w:t>
        </w:r>
      </w:ins>
      <w:r w:rsidRPr="00CC5477">
        <w:rPr>
          <w:rFonts w:eastAsia="Calibri" w:cstheme="minorHAnsi"/>
          <w:lang w:val="en-US"/>
        </w:rPr>
        <w:t xml:space="preserve">he historical catch used to determine a CPC’s initial Catch-based Allocation for a given </w:t>
      </w:r>
      <w:ins w:id="524" w:author="Bouffard, Nadia" w:date="2021-08-29T17:52:00Z">
        <w:r w:rsidR="0082692C">
          <w:rPr>
            <w:rFonts w:eastAsia="Calibri" w:cstheme="minorHAnsi"/>
            <w:lang w:val="en-US"/>
          </w:rPr>
          <w:t>stock</w:t>
        </w:r>
      </w:ins>
      <w:del w:id="525" w:author="Bouffard, Nadia" w:date="2021-08-29T17:52:00Z">
        <w:r w:rsidRPr="00CC5477" w:rsidDel="0082692C">
          <w:rPr>
            <w:rFonts w:eastAsia="Calibri" w:cstheme="minorHAnsi"/>
            <w:lang w:val="en-US"/>
          </w:rPr>
          <w:delText>species</w:delText>
        </w:r>
      </w:del>
      <w:r w:rsidRPr="00CC5477">
        <w:rPr>
          <w:rFonts w:eastAsia="Calibri" w:cstheme="minorHAnsi"/>
          <w:lang w:val="en-US"/>
        </w:rPr>
        <w:t xml:space="preserve"> shall be based on the best </w:t>
      </w:r>
      <w:del w:id="526" w:author="Bouffard, Nadia" w:date="2021-09-07T15:55:00Z">
        <w:r w:rsidRPr="00CC5477" w:rsidDel="000F038D">
          <w:rPr>
            <w:rFonts w:eastAsia="Calibri" w:cstheme="minorHAnsi"/>
            <w:lang w:val="en-US"/>
          </w:rPr>
          <w:delText>scientific</w:delText>
        </w:r>
      </w:del>
      <w:del w:id="527" w:author="Bouffard, Nadia" w:date="2021-09-07T16:19:00Z">
        <w:r w:rsidRPr="00CC5477" w:rsidDel="000F038D">
          <w:rPr>
            <w:rFonts w:eastAsia="Calibri" w:cstheme="minorHAnsi"/>
            <w:lang w:val="en-US"/>
          </w:rPr>
          <w:delText xml:space="preserve"> estimat</w:delText>
        </w:r>
      </w:del>
      <w:del w:id="528" w:author="Bouffard, Nadia" w:date="2021-09-07T16:20:00Z">
        <w:r w:rsidRPr="00CC5477" w:rsidDel="000F038D">
          <w:rPr>
            <w:rFonts w:eastAsia="Calibri" w:cstheme="minorHAnsi"/>
            <w:lang w:val="en-US"/>
          </w:rPr>
          <w:delText>es of</w:delText>
        </w:r>
      </w:del>
      <w:r w:rsidRPr="00CC5477">
        <w:rPr>
          <w:rFonts w:eastAsia="Calibri" w:cstheme="minorHAnsi"/>
          <w:lang w:val="en-US"/>
        </w:rPr>
        <w:t xml:space="preserve"> nominal catch data </w:t>
      </w:r>
      <w:ins w:id="529" w:author="Bouffard, Nadia" w:date="2021-09-07T16:20:00Z">
        <w:r w:rsidR="000F038D">
          <w:rPr>
            <w:rFonts w:eastAsia="Calibri" w:cstheme="minorHAnsi"/>
            <w:lang w:val="en-US"/>
          </w:rPr>
          <w:t>provided by each CPC and</w:t>
        </w:r>
      </w:ins>
      <w:ins w:id="530" w:author="Bouffard, Nadia" w:date="2021-09-07T16:22:00Z">
        <w:r w:rsidR="000F038D">
          <w:rPr>
            <w:rFonts w:eastAsia="Calibri" w:cstheme="minorHAnsi"/>
            <w:lang w:val="en-US"/>
          </w:rPr>
          <w:t>, where relevant,</w:t>
        </w:r>
      </w:ins>
      <w:ins w:id="531" w:author="Bouffard, Nadia" w:date="2021-09-07T16:20:00Z">
        <w:r w:rsidR="000F038D">
          <w:rPr>
            <w:rFonts w:eastAsia="Calibri" w:cstheme="minorHAnsi"/>
            <w:lang w:val="en-US"/>
          </w:rPr>
          <w:t xml:space="preserve"> re-estimated through a process approved by the Commission</w:t>
        </w:r>
      </w:ins>
      <w:ins w:id="532" w:author="Bouffard, Nadia" w:date="2021-09-07T16:23:00Z">
        <w:r w:rsidR="000F038D">
          <w:rPr>
            <w:rFonts w:eastAsia="Calibri" w:cstheme="minorHAnsi"/>
            <w:lang w:val="en-US"/>
          </w:rPr>
          <w:t xml:space="preserve"> </w:t>
        </w:r>
      </w:ins>
      <w:del w:id="533" w:author="Bouffard, Nadia" w:date="2021-09-07T16:20:00Z">
        <w:r w:rsidRPr="00CC5477" w:rsidDel="000F038D">
          <w:rPr>
            <w:rFonts w:eastAsia="Calibri" w:cstheme="minorHAnsi"/>
            <w:lang w:val="en-US"/>
          </w:rPr>
          <w:delText xml:space="preserve">determined </w:delText>
        </w:r>
      </w:del>
      <w:del w:id="534" w:author="Bouffard, Nadia" w:date="2021-09-07T15:57:00Z">
        <w:r w:rsidRPr="00CC5477" w:rsidDel="000F038D">
          <w:rPr>
            <w:rFonts w:eastAsia="Calibri" w:cstheme="minorHAnsi"/>
            <w:lang w:val="en-US"/>
          </w:rPr>
          <w:delText xml:space="preserve">by the Scientific Committee </w:delText>
        </w:r>
      </w:del>
      <w:r w:rsidRPr="00CC5477">
        <w:rPr>
          <w:rFonts w:eastAsia="Calibri" w:cstheme="minorHAnsi"/>
          <w:lang w:val="en-US"/>
        </w:rPr>
        <w:t xml:space="preserve">for each </w:t>
      </w:r>
      <w:ins w:id="535" w:author="Bouffard, Nadia" w:date="2021-08-29T17:52:00Z">
        <w:r w:rsidR="0082692C">
          <w:rPr>
            <w:rFonts w:eastAsia="Calibri" w:cstheme="minorHAnsi"/>
            <w:lang w:val="en-US"/>
          </w:rPr>
          <w:t>stock</w:t>
        </w:r>
      </w:ins>
      <w:del w:id="536" w:author="Bouffard, Nadia" w:date="2021-08-29T17:52:00Z">
        <w:r w:rsidRPr="00CC5477" w:rsidDel="0082692C">
          <w:rPr>
            <w:rFonts w:eastAsia="Calibri" w:cstheme="minorHAnsi"/>
            <w:lang w:val="en-US"/>
          </w:rPr>
          <w:delText>species</w:delText>
        </w:r>
      </w:del>
      <w:r w:rsidRPr="00CC5477">
        <w:rPr>
          <w:rFonts w:eastAsia="Calibri" w:cstheme="minorHAnsi"/>
          <w:lang w:val="en-US"/>
        </w:rPr>
        <w:t xml:space="preserve"> caught in the IOTC area of competence, </w:t>
      </w:r>
      <w:ins w:id="537" w:author="Bouffard, Nadia" w:date="2021-09-07T16:23:00Z">
        <w:r w:rsidR="000F038D">
          <w:rPr>
            <w:rFonts w:eastAsia="Calibri" w:cstheme="minorHAnsi"/>
            <w:lang w:val="en-US"/>
          </w:rPr>
          <w:t xml:space="preserve">and </w:t>
        </w:r>
      </w:ins>
      <w:r w:rsidRPr="00CC5477">
        <w:rPr>
          <w:rFonts w:eastAsia="Calibri" w:cstheme="minorHAnsi"/>
          <w:lang w:val="en-US"/>
        </w:rPr>
        <w:t xml:space="preserve">averaged over the </w:t>
      </w:r>
      <w:ins w:id="538" w:author="Bouffard, Nadia" w:date="2021-09-07T16:13:00Z">
        <w:r w:rsidR="000F038D">
          <w:rPr>
            <w:rFonts w:eastAsia="Calibri" w:cstheme="minorHAnsi"/>
            <w:lang w:val="en-US"/>
          </w:rPr>
          <w:t xml:space="preserve">following </w:t>
        </w:r>
      </w:ins>
      <w:r w:rsidRPr="00CC5477">
        <w:rPr>
          <w:rFonts w:eastAsia="Calibri" w:cstheme="minorHAnsi"/>
          <w:lang w:val="en-US"/>
        </w:rPr>
        <w:t>period</w:t>
      </w:r>
      <w:ins w:id="539" w:author="Bouffard, Nadia" w:date="2021-09-07T16:13:00Z">
        <w:r w:rsidR="000F038D">
          <w:rPr>
            <w:rFonts w:eastAsia="Calibri" w:cstheme="minorHAnsi"/>
            <w:lang w:val="en-US"/>
          </w:rPr>
          <w:t>s</w:t>
        </w:r>
      </w:ins>
      <w:commentRangeEnd w:id="512"/>
      <w:ins w:id="540" w:author="Bouffard, Nadia" w:date="2021-09-07T17:57:00Z">
        <w:r w:rsidR="000F038D">
          <w:rPr>
            <w:rStyle w:val="CommentReference"/>
          </w:rPr>
          <w:commentReference w:id="512"/>
        </w:r>
      </w:ins>
      <w:r w:rsidRPr="00CC5477">
        <w:rPr>
          <w:rFonts w:eastAsia="Calibri" w:cstheme="minorHAnsi"/>
          <w:lang w:val="en-US"/>
        </w:rPr>
        <w:t>:</w:t>
      </w:r>
    </w:p>
    <w:p w14:paraId="36E73368" w14:textId="77777777" w:rsidR="000F038D" w:rsidRDefault="000F038D" w:rsidP="00CC5477">
      <w:pPr>
        <w:spacing w:after="160" w:line="259" w:lineRule="auto"/>
        <w:contextualSpacing/>
        <w:rPr>
          <w:ins w:id="541" w:author="Bouffard, Nadia" w:date="2021-09-07T16:13:00Z"/>
          <w:rFonts w:eastAsia="Calibri" w:cstheme="minorHAnsi"/>
          <w:lang w:val="en-US"/>
        </w:rPr>
      </w:pPr>
    </w:p>
    <w:p w14:paraId="2874AD51" w14:textId="27A52606" w:rsidR="000F038D" w:rsidRPr="00822045" w:rsidRDefault="000F038D" w:rsidP="00822045">
      <w:pPr>
        <w:pStyle w:val="ListParagraph"/>
        <w:numPr>
          <w:ilvl w:val="0"/>
          <w:numId w:val="42"/>
        </w:numPr>
        <w:spacing w:after="160" w:line="259" w:lineRule="auto"/>
        <w:rPr>
          <w:ins w:id="542" w:author="Bouffard, Nadia" w:date="2021-09-07T16:13:00Z"/>
          <w:rFonts w:eastAsia="Calibri" w:cstheme="minorHAnsi"/>
          <w:lang w:val="en-US"/>
        </w:rPr>
      </w:pPr>
      <w:commentRangeStart w:id="543"/>
      <w:ins w:id="544" w:author="Bouffard, Nadia" w:date="2021-09-07T16:13:00Z">
        <w:r>
          <w:rPr>
            <w:rFonts w:eastAsia="Calibri" w:cstheme="minorHAnsi"/>
            <w:lang w:val="en-US"/>
          </w:rPr>
          <w:t>For Tropical Tuna</w:t>
        </w:r>
      </w:ins>
      <w:ins w:id="545" w:author="Bouffard, Nadia" w:date="2021-09-07T16:15:00Z">
        <w:r>
          <w:rPr>
            <w:rFonts w:eastAsia="Calibri" w:cstheme="minorHAnsi"/>
            <w:lang w:val="en-US"/>
          </w:rPr>
          <w:t xml:space="preserve"> </w:t>
        </w:r>
      </w:ins>
      <w:ins w:id="546" w:author="Bouffard, Nadia" w:date="2021-09-07T16:13:00Z">
        <w:r>
          <w:rPr>
            <w:rFonts w:eastAsia="Calibri" w:cstheme="minorHAnsi"/>
            <w:lang w:val="en-US"/>
          </w:rPr>
          <w:t>s</w:t>
        </w:r>
      </w:ins>
      <w:ins w:id="547" w:author="Bouffard, Nadia" w:date="2021-09-07T16:15:00Z">
        <w:r>
          <w:rPr>
            <w:rFonts w:eastAsia="Calibri" w:cstheme="minorHAnsi"/>
            <w:lang w:val="en-US"/>
          </w:rPr>
          <w:t>tocks</w:t>
        </w:r>
      </w:ins>
      <w:ins w:id="548" w:author="Bouffard, Nadia" w:date="2021-09-07T16:13:00Z">
        <w:r>
          <w:rPr>
            <w:rFonts w:eastAsia="Calibri" w:cstheme="minorHAnsi"/>
            <w:lang w:val="en-US"/>
          </w:rPr>
          <w:t>:</w:t>
        </w:r>
      </w:ins>
    </w:p>
    <w:p w14:paraId="12C609C2" w14:textId="51579825" w:rsidR="00CC5477" w:rsidRPr="00CC5477" w:rsidRDefault="00CC5477" w:rsidP="00822045">
      <w:pPr>
        <w:spacing w:after="160" w:line="259" w:lineRule="auto"/>
        <w:ind w:left="720"/>
        <w:contextualSpacing/>
        <w:rPr>
          <w:rFonts w:eastAsia="Calibri" w:cstheme="minorHAnsi"/>
          <w:i/>
          <w:iCs/>
          <w:lang w:val="en-US"/>
        </w:rPr>
      </w:pPr>
      <w:r w:rsidRPr="00CC5477">
        <w:rPr>
          <w:rFonts w:eastAsia="Calibri" w:cstheme="minorHAnsi"/>
          <w:lang w:val="en-US"/>
        </w:rPr>
        <w:t xml:space="preserve">Option 1: </w:t>
      </w:r>
      <w:r w:rsidRPr="00CC5477">
        <w:rPr>
          <w:rFonts w:eastAsia="Calibri" w:cstheme="minorHAnsi"/>
          <w:i/>
          <w:iCs/>
          <w:lang w:val="en-US"/>
        </w:rPr>
        <w:t xml:space="preserve"> 2000-2016, </w:t>
      </w:r>
    </w:p>
    <w:p w14:paraId="52710BA0" w14:textId="0A081A26" w:rsidR="00CC5477" w:rsidRPr="00CC5477" w:rsidRDefault="00CC5477" w:rsidP="00822045">
      <w:pPr>
        <w:spacing w:after="160" w:line="259" w:lineRule="auto"/>
        <w:ind w:left="720"/>
        <w:contextualSpacing/>
        <w:rPr>
          <w:rFonts w:eastAsia="Calibri" w:cstheme="minorHAnsi"/>
          <w:i/>
          <w:iCs/>
          <w:lang w:val="en-US"/>
        </w:rPr>
      </w:pPr>
      <w:r w:rsidRPr="00CC5477">
        <w:rPr>
          <w:rFonts w:eastAsia="Calibri" w:cstheme="minorHAnsi"/>
          <w:iCs/>
          <w:lang w:val="en-US"/>
        </w:rPr>
        <w:t>Option 2</w:t>
      </w:r>
      <w:proofErr w:type="gramStart"/>
      <w:r w:rsidRPr="00CC5477">
        <w:rPr>
          <w:rFonts w:eastAsia="Calibri" w:cstheme="minorHAnsi"/>
          <w:iCs/>
          <w:lang w:val="en-US"/>
        </w:rPr>
        <w:t xml:space="preserve">: </w:t>
      </w:r>
      <w:r w:rsidRPr="00CC5477">
        <w:rPr>
          <w:rFonts w:eastAsia="Calibri" w:cstheme="minorHAnsi"/>
          <w:i/>
          <w:iCs/>
          <w:lang w:val="en-US"/>
        </w:rPr>
        <w:t xml:space="preserve"> (</w:t>
      </w:r>
      <w:proofErr w:type="gramEnd"/>
      <w:r w:rsidRPr="00CC5477">
        <w:rPr>
          <w:rFonts w:eastAsia="Calibri" w:cstheme="minorHAnsi"/>
          <w:i/>
          <w:iCs/>
          <w:lang w:val="en-US"/>
        </w:rPr>
        <w:t>20</w:t>
      </w:r>
      <w:del w:id="549" w:author="Bouffard, Nadia" w:date="2021-09-07T16:10:00Z">
        <w:r w:rsidRPr="00CC5477" w:rsidDel="000F038D">
          <w:rPr>
            <w:rFonts w:eastAsia="Calibri" w:cstheme="minorHAnsi"/>
            <w:i/>
            <w:iCs/>
            <w:lang w:val="en-US"/>
          </w:rPr>
          <w:delText>0</w:delText>
        </w:r>
      </w:del>
      <w:ins w:id="550" w:author="Bouffard, Nadia" w:date="2021-09-07T16:10:00Z">
        <w:r w:rsidR="000F038D">
          <w:rPr>
            <w:rFonts w:eastAsia="Calibri" w:cstheme="minorHAnsi"/>
            <w:i/>
            <w:iCs/>
            <w:lang w:val="en-US"/>
          </w:rPr>
          <w:t>1</w:t>
        </w:r>
      </w:ins>
      <w:r w:rsidRPr="00CC5477">
        <w:rPr>
          <w:rFonts w:eastAsia="Calibri" w:cstheme="minorHAnsi"/>
          <w:i/>
          <w:iCs/>
          <w:lang w:val="en-US"/>
        </w:rPr>
        <w:t xml:space="preserve">2-16), </w:t>
      </w:r>
    </w:p>
    <w:p w14:paraId="55D7E326" w14:textId="2E8E737E" w:rsidR="00CC5477" w:rsidRPr="00CC5477" w:rsidRDefault="00CC5477" w:rsidP="00822045">
      <w:pPr>
        <w:spacing w:after="160" w:line="259" w:lineRule="auto"/>
        <w:ind w:left="720"/>
        <w:contextualSpacing/>
        <w:rPr>
          <w:rFonts w:eastAsia="Calibri" w:cstheme="minorHAnsi"/>
          <w:lang w:val="en-US"/>
        </w:rPr>
      </w:pPr>
      <w:r w:rsidRPr="00CC5477">
        <w:rPr>
          <w:rFonts w:eastAsia="Calibri" w:cstheme="minorHAnsi"/>
          <w:iCs/>
          <w:lang w:val="en-US"/>
        </w:rPr>
        <w:t>Option 3:</w:t>
      </w:r>
      <w:r w:rsidRPr="00CC5477">
        <w:rPr>
          <w:rFonts w:eastAsia="Calibri" w:cstheme="minorHAnsi"/>
          <w:i/>
          <w:iCs/>
          <w:lang w:val="en-US"/>
        </w:rPr>
        <w:t xml:space="preserve"> best 5 years averaged from within the period 1950-2016</w:t>
      </w:r>
      <w:ins w:id="551" w:author="Bouffard, Nadia" w:date="2021-09-07T16:23:00Z">
        <w:r w:rsidR="000F038D">
          <w:rPr>
            <w:rFonts w:eastAsia="Calibri" w:cstheme="minorHAnsi"/>
            <w:i/>
            <w:iCs/>
            <w:lang w:val="en-US"/>
          </w:rPr>
          <w:t>.</w:t>
        </w:r>
      </w:ins>
      <w:r w:rsidRPr="00CC5477">
        <w:rPr>
          <w:rFonts w:eastAsia="Calibri" w:cstheme="minorHAnsi"/>
          <w:lang w:val="en-US"/>
        </w:rPr>
        <w:t xml:space="preserve">  </w:t>
      </w:r>
    </w:p>
    <w:p w14:paraId="56320378" w14:textId="7570C110" w:rsidR="00CC5477" w:rsidDel="000F038D" w:rsidRDefault="00CC5477" w:rsidP="00CC5477">
      <w:pPr>
        <w:spacing w:after="160" w:line="259" w:lineRule="auto"/>
        <w:rPr>
          <w:del w:id="552" w:author="Bouffard, Nadia" w:date="2021-09-07T16:11:00Z"/>
          <w:rFonts w:eastAsia="Calibri" w:cstheme="minorHAnsi"/>
          <w:b/>
          <w:lang w:val="en-US"/>
        </w:rPr>
      </w:pPr>
      <w:del w:id="553" w:author="Bouffard, Nadia" w:date="2021-09-07T16:11:00Z">
        <w:r w:rsidRPr="00CC5477" w:rsidDel="000F038D">
          <w:rPr>
            <w:rFonts w:eastAsia="Calibri" w:cstheme="minorHAnsi"/>
            <w:b/>
            <w:lang w:val="en-US"/>
          </w:rPr>
          <w:delText>Or</w:delText>
        </w:r>
      </w:del>
    </w:p>
    <w:p w14:paraId="1D80F8B1" w14:textId="57CD38C5" w:rsidR="000F038D" w:rsidRPr="00822045" w:rsidRDefault="000F038D" w:rsidP="00822045">
      <w:pPr>
        <w:pStyle w:val="ListParagraph"/>
        <w:numPr>
          <w:ilvl w:val="0"/>
          <w:numId w:val="42"/>
        </w:numPr>
        <w:spacing w:after="160" w:line="259" w:lineRule="auto"/>
        <w:rPr>
          <w:ins w:id="554" w:author="Bouffard, Nadia" w:date="2021-09-07T16:13:00Z"/>
          <w:rFonts w:eastAsia="Calibri" w:cstheme="minorHAnsi"/>
          <w:lang w:val="en-US"/>
        </w:rPr>
      </w:pPr>
      <w:ins w:id="555" w:author="Bouffard, Nadia" w:date="2021-09-07T16:13:00Z">
        <w:r w:rsidRPr="00822045">
          <w:rPr>
            <w:rFonts w:eastAsia="Calibri" w:cstheme="minorHAnsi"/>
            <w:lang w:val="en-US"/>
          </w:rPr>
          <w:t xml:space="preserve">For </w:t>
        </w:r>
      </w:ins>
      <w:ins w:id="556" w:author="Bouffard, Nadia" w:date="2021-09-07T16:15:00Z">
        <w:r>
          <w:rPr>
            <w:rFonts w:eastAsia="Calibri" w:cstheme="minorHAnsi"/>
            <w:lang w:val="en-US"/>
          </w:rPr>
          <w:t>o</w:t>
        </w:r>
      </w:ins>
      <w:ins w:id="557" w:author="Bouffard, Nadia" w:date="2021-09-07T16:13:00Z">
        <w:r w:rsidRPr="00822045">
          <w:rPr>
            <w:rFonts w:eastAsia="Calibri" w:cstheme="minorHAnsi"/>
            <w:lang w:val="en-US"/>
          </w:rPr>
          <w:t xml:space="preserve">ther </w:t>
        </w:r>
      </w:ins>
      <w:ins w:id="558" w:author="Bouffard, Nadia" w:date="2021-09-07T16:15:00Z">
        <w:r>
          <w:rPr>
            <w:rFonts w:eastAsia="Calibri" w:cstheme="minorHAnsi"/>
            <w:lang w:val="en-US"/>
          </w:rPr>
          <w:t>s</w:t>
        </w:r>
      </w:ins>
      <w:ins w:id="559" w:author="Bouffard, Nadia" w:date="2021-09-07T16:13:00Z">
        <w:r w:rsidRPr="00822045">
          <w:rPr>
            <w:rFonts w:eastAsia="Calibri" w:cstheme="minorHAnsi"/>
            <w:lang w:val="en-US"/>
          </w:rPr>
          <w:t>tocks:</w:t>
        </w:r>
      </w:ins>
    </w:p>
    <w:p w14:paraId="327C6D2E" w14:textId="4DAF9329" w:rsidR="000F038D" w:rsidRPr="00822045" w:rsidRDefault="000F038D" w:rsidP="00822045">
      <w:pPr>
        <w:spacing w:after="160" w:line="259" w:lineRule="auto"/>
        <w:ind w:left="720"/>
        <w:rPr>
          <w:ins w:id="560" w:author="Bouffard, Nadia" w:date="2021-09-07T16:13:00Z"/>
          <w:rFonts w:eastAsia="Calibri" w:cstheme="minorHAnsi"/>
          <w:lang w:val="en-US"/>
        </w:rPr>
      </w:pPr>
      <w:ins w:id="561" w:author="Bouffard, Nadia" w:date="2021-09-07T16:14:00Z">
        <w:r w:rsidRPr="00822045">
          <w:rPr>
            <w:rFonts w:eastAsia="Calibri" w:cstheme="minorHAnsi"/>
            <w:lang w:val="en-US"/>
          </w:rPr>
          <w:t xml:space="preserve">Best 5 years averaged from within the period of 1950 to </w:t>
        </w:r>
      </w:ins>
      <w:ins w:id="562" w:author="Bouffard, Nadia" w:date="2021-09-07T16:29:00Z">
        <w:r>
          <w:rPr>
            <w:rFonts w:eastAsia="Calibri" w:cstheme="minorHAnsi"/>
            <w:lang w:val="en-US"/>
          </w:rPr>
          <w:t>[</w:t>
        </w:r>
      </w:ins>
      <w:ins w:id="563" w:author="Bouffard, Nadia" w:date="2021-09-07T16:14:00Z">
        <w:r w:rsidRPr="00822045">
          <w:rPr>
            <w:rFonts w:eastAsia="Calibri" w:cstheme="minorHAnsi"/>
            <w:lang w:val="en-US"/>
          </w:rPr>
          <w:t>xx</w:t>
        </w:r>
      </w:ins>
      <w:ins w:id="564" w:author="Bouffard, Nadia" w:date="2021-09-07T16:29:00Z">
        <w:r>
          <w:rPr>
            <w:rFonts w:eastAsia="Calibri" w:cstheme="minorHAnsi"/>
            <w:lang w:val="en-US"/>
          </w:rPr>
          <w:t>]</w:t>
        </w:r>
      </w:ins>
      <w:ins w:id="565" w:author="Bouffard, Nadia" w:date="2021-09-07T16:23:00Z">
        <w:r>
          <w:rPr>
            <w:rFonts w:eastAsia="Calibri" w:cstheme="minorHAnsi"/>
            <w:lang w:val="en-US"/>
          </w:rPr>
          <w:t>.</w:t>
        </w:r>
      </w:ins>
      <w:commentRangeEnd w:id="543"/>
      <w:ins w:id="566" w:author="Bouffard, Nadia" w:date="2021-09-07T17:59:00Z">
        <w:r>
          <w:rPr>
            <w:rStyle w:val="CommentReference"/>
          </w:rPr>
          <w:commentReference w:id="543"/>
        </w:r>
      </w:ins>
    </w:p>
    <w:p w14:paraId="57BBE431" w14:textId="1C96935C" w:rsidR="00CC5477" w:rsidDel="000F038D" w:rsidRDefault="000F038D" w:rsidP="00CC5477">
      <w:pPr>
        <w:spacing w:after="160" w:line="259" w:lineRule="auto"/>
        <w:contextualSpacing/>
        <w:rPr>
          <w:del w:id="567" w:author="Bouffard, Nadia" w:date="2021-09-07T16:11:00Z"/>
          <w:rFonts w:eastAsia="Calibri" w:cstheme="minorHAnsi"/>
          <w:lang w:val="en-US"/>
        </w:rPr>
      </w:pPr>
      <w:ins w:id="568" w:author="Bouffard, Nadia" w:date="2021-09-07T16:11:00Z">
        <w:r w:rsidRPr="00CC5477" w:rsidDel="000F038D">
          <w:rPr>
            <w:rFonts w:eastAsia="Calibri" w:cstheme="minorHAnsi"/>
            <w:lang w:val="en-US"/>
          </w:rPr>
          <w:t xml:space="preserve"> </w:t>
        </w:r>
      </w:ins>
      <w:del w:id="569" w:author="Bouffard, Nadia" w:date="2021-09-07T16:11:00Z">
        <w:r w:rsidR="00CC5477" w:rsidRPr="00CC5477" w:rsidDel="000F038D">
          <w:rPr>
            <w:rFonts w:eastAsia="Calibri" w:cstheme="minorHAnsi"/>
            <w:lang w:val="en-US"/>
          </w:rPr>
          <w:delText xml:space="preserve">6.7. (a) The historical catch used to determine a CPC’s initial Catch-base Allocation for a given </w:delText>
        </w:r>
      </w:del>
      <w:del w:id="570" w:author="Bouffard, Nadia" w:date="2021-08-29T17:53:00Z">
        <w:r w:rsidR="00CC5477" w:rsidRPr="00CC5477" w:rsidDel="0082692C">
          <w:rPr>
            <w:rFonts w:eastAsia="Calibri" w:cstheme="minorHAnsi"/>
            <w:lang w:val="en-US"/>
          </w:rPr>
          <w:delText>species</w:delText>
        </w:r>
      </w:del>
      <w:del w:id="571" w:author="Bouffard, Nadia" w:date="2021-09-07T16:11:00Z">
        <w:r w:rsidR="00CC5477" w:rsidRPr="00CC5477" w:rsidDel="000F038D">
          <w:rPr>
            <w:rFonts w:eastAsia="Calibri" w:cstheme="minorHAnsi"/>
            <w:lang w:val="en-US"/>
          </w:rPr>
          <w:delText xml:space="preserve"> shall be based on the best scientific estimates of nominal catch data determined by the Scientific Committee for each </w:delText>
        </w:r>
      </w:del>
      <w:del w:id="572" w:author="Bouffard, Nadia" w:date="2021-08-29T17:53:00Z">
        <w:r w:rsidR="00CC5477" w:rsidRPr="00CC5477" w:rsidDel="0082692C">
          <w:rPr>
            <w:rFonts w:eastAsia="Calibri" w:cstheme="minorHAnsi"/>
            <w:lang w:val="en-US"/>
          </w:rPr>
          <w:delText>species</w:delText>
        </w:r>
      </w:del>
      <w:del w:id="573" w:author="Bouffard, Nadia" w:date="2021-09-07T16:11:00Z">
        <w:r w:rsidR="00CC5477" w:rsidRPr="00CC5477" w:rsidDel="000F038D">
          <w:rPr>
            <w:rFonts w:eastAsia="Calibri" w:cstheme="minorHAnsi"/>
            <w:lang w:val="en-US"/>
          </w:rPr>
          <w:delText xml:space="preserve"> caught in the IOTC area of competence averaged over the reference periods listed in Annex </w:delText>
        </w:r>
        <w:r w:rsidR="009E2157" w:rsidDel="000F038D">
          <w:rPr>
            <w:rFonts w:eastAsia="Calibri" w:cstheme="minorHAnsi"/>
            <w:lang w:val="en-US"/>
          </w:rPr>
          <w:delText>1.</w:delText>
        </w:r>
      </w:del>
    </w:p>
    <w:p w14:paraId="579FDEF4" w14:textId="77777777" w:rsidR="000F038D" w:rsidRPr="00CC5477" w:rsidRDefault="000F038D" w:rsidP="00CC5477">
      <w:pPr>
        <w:spacing w:after="160" w:line="259" w:lineRule="auto"/>
        <w:contextualSpacing/>
        <w:rPr>
          <w:ins w:id="574" w:author="Bouffard, Nadia" w:date="2021-09-07T16:23:00Z"/>
          <w:rFonts w:eastAsia="Calibri" w:cstheme="minorHAnsi"/>
          <w:lang w:val="en-US"/>
        </w:rPr>
      </w:pPr>
    </w:p>
    <w:p w14:paraId="5E2DFE38" w14:textId="70260B83" w:rsidR="00CC5477" w:rsidRDefault="00CC5477" w:rsidP="00CC5477">
      <w:pPr>
        <w:spacing w:after="160" w:line="259" w:lineRule="auto"/>
        <w:rPr>
          <w:ins w:id="575" w:author="Bouffard, Nadia" w:date="2021-09-07T16:25:00Z"/>
          <w:rFonts w:eastAsia="Calibri" w:cstheme="minorHAnsi"/>
          <w:lang w:val="en-US"/>
        </w:rPr>
      </w:pPr>
      <w:r w:rsidRPr="00CC5477">
        <w:rPr>
          <w:rFonts w:eastAsia="Calibri" w:cstheme="minorHAnsi"/>
          <w:lang w:val="en-US"/>
        </w:rPr>
        <w:t xml:space="preserve">(b) In determining the best </w:t>
      </w:r>
      <w:del w:id="576" w:author="Bouffard, Nadia" w:date="2021-09-07T16:24:00Z">
        <w:r w:rsidRPr="00CC5477" w:rsidDel="000F038D">
          <w:rPr>
            <w:rFonts w:eastAsia="Calibri" w:cstheme="minorHAnsi"/>
            <w:lang w:val="en-US"/>
          </w:rPr>
          <w:delText>scientific</w:delText>
        </w:r>
      </w:del>
      <w:r w:rsidRPr="00CC5477">
        <w:rPr>
          <w:rFonts w:eastAsia="Calibri" w:cstheme="minorHAnsi"/>
          <w:lang w:val="en-US"/>
        </w:rPr>
        <w:t xml:space="preserve"> estimates of nominal catch data, </w:t>
      </w:r>
      <w:proofErr w:type="spellStart"/>
      <w:r w:rsidRPr="00CC5477">
        <w:rPr>
          <w:rFonts w:eastAsia="Calibri" w:cstheme="minorHAnsi"/>
          <w:lang w:val="en-US"/>
        </w:rPr>
        <w:t>IUU</w:t>
      </w:r>
      <w:proofErr w:type="spellEnd"/>
      <w:r w:rsidRPr="00CC5477">
        <w:rPr>
          <w:rFonts w:eastAsia="Calibri" w:cstheme="minorHAnsi"/>
          <w:lang w:val="en-US"/>
        </w:rPr>
        <w:t xml:space="preserve"> catches shall be excluded.</w:t>
      </w:r>
    </w:p>
    <w:p w14:paraId="3B6A29CD" w14:textId="7FF7A3BE" w:rsidR="000F038D" w:rsidRPr="00CC5477" w:rsidRDefault="000F038D" w:rsidP="00CC5477">
      <w:pPr>
        <w:spacing w:after="160" w:line="259" w:lineRule="auto"/>
        <w:rPr>
          <w:rFonts w:eastAsia="Calibri" w:cstheme="minorHAnsi"/>
          <w:lang w:val="en-US"/>
        </w:rPr>
      </w:pPr>
      <w:ins w:id="577" w:author="Bouffard, Nadia" w:date="2021-09-07T16:25:00Z">
        <w:r>
          <w:rPr>
            <w:rFonts w:eastAsia="Calibri" w:cstheme="minorHAnsi"/>
            <w:lang w:val="en-US"/>
          </w:rPr>
          <w:t xml:space="preserve">(c) The </w:t>
        </w:r>
      </w:ins>
      <w:ins w:id="578" w:author="Bouffard, Nadia" w:date="2021-09-07T18:01:00Z">
        <w:r>
          <w:rPr>
            <w:rFonts w:eastAsia="Calibri" w:cstheme="minorHAnsi"/>
            <w:lang w:val="en-US"/>
          </w:rPr>
          <w:t xml:space="preserve">catch history </w:t>
        </w:r>
      </w:ins>
      <w:ins w:id="579" w:author="Bouffard, Nadia" w:date="2021-09-07T16:25:00Z">
        <w:r>
          <w:rPr>
            <w:rFonts w:eastAsia="Calibri" w:cstheme="minorHAnsi"/>
            <w:lang w:val="en-US"/>
          </w:rPr>
          <w:t xml:space="preserve">average periods provided in </w:t>
        </w:r>
      </w:ins>
      <w:ins w:id="580" w:author="Bouffard, Nadia" w:date="2021-09-15T14:55:00Z">
        <w:r w:rsidR="00DB3DA1">
          <w:rPr>
            <w:rFonts w:eastAsia="Calibri" w:cstheme="minorHAnsi"/>
            <w:lang w:val="en-US"/>
          </w:rPr>
          <w:t>P</w:t>
        </w:r>
      </w:ins>
      <w:ins w:id="581" w:author="Bouffard, Nadia" w:date="2021-09-07T16:25:00Z">
        <w:r>
          <w:rPr>
            <w:rFonts w:eastAsia="Calibri" w:cstheme="minorHAnsi"/>
            <w:lang w:val="en-US"/>
          </w:rPr>
          <w:t>aragraph 6.7(a) may be revised</w:t>
        </w:r>
      </w:ins>
      <w:ins w:id="582" w:author="Bouffard, Nadia" w:date="2021-09-07T16:26:00Z">
        <w:r>
          <w:rPr>
            <w:rFonts w:eastAsia="Calibri" w:cstheme="minorHAnsi"/>
            <w:lang w:val="en-US"/>
          </w:rPr>
          <w:t xml:space="preserve"> </w:t>
        </w:r>
      </w:ins>
      <w:ins w:id="583" w:author="Bouffard, Nadia" w:date="2021-09-07T18:02:00Z">
        <w:r>
          <w:rPr>
            <w:rFonts w:eastAsia="Calibri" w:cstheme="minorHAnsi"/>
            <w:lang w:val="en-US"/>
          </w:rPr>
          <w:t>[</w:t>
        </w:r>
      </w:ins>
      <w:ins w:id="584" w:author="Bouffard, Nadia" w:date="2021-09-07T16:26:00Z">
        <w:r>
          <w:rPr>
            <w:rFonts w:eastAsia="Calibri" w:cstheme="minorHAnsi"/>
            <w:lang w:val="en-US"/>
          </w:rPr>
          <w:t>from time to time</w:t>
        </w:r>
      </w:ins>
      <w:ins w:id="585" w:author="Bouffard, Nadia" w:date="2021-09-07T18:02:00Z">
        <w:r>
          <w:rPr>
            <w:rFonts w:eastAsia="Calibri" w:cstheme="minorHAnsi"/>
            <w:lang w:val="en-US"/>
          </w:rPr>
          <w:t xml:space="preserve"> / every xx years]</w:t>
        </w:r>
      </w:ins>
      <w:ins w:id="586" w:author="Bouffard, Nadia" w:date="2021-09-07T16:25:00Z">
        <w:r>
          <w:rPr>
            <w:rFonts w:eastAsia="Calibri" w:cstheme="minorHAnsi"/>
            <w:lang w:val="en-US"/>
          </w:rPr>
          <w:t xml:space="preserve"> by the Commission</w:t>
        </w:r>
      </w:ins>
      <w:ins w:id="587" w:author="Bouffard, Nadia" w:date="2021-09-07T16:26:00Z">
        <w:r>
          <w:rPr>
            <w:rFonts w:eastAsia="Calibri" w:cstheme="minorHAnsi"/>
            <w:lang w:val="en-US"/>
          </w:rPr>
          <w:t xml:space="preserve">, to </w:t>
        </w:r>
        <w:proofErr w:type="gramStart"/>
        <w:r>
          <w:rPr>
            <w:rFonts w:eastAsia="Calibri" w:cstheme="minorHAnsi"/>
            <w:lang w:val="en-US"/>
          </w:rPr>
          <w:t>take into account</w:t>
        </w:r>
        <w:proofErr w:type="gramEnd"/>
        <w:r>
          <w:rPr>
            <w:rFonts w:eastAsia="Calibri" w:cstheme="minorHAnsi"/>
            <w:lang w:val="en-US"/>
          </w:rPr>
          <w:t xml:space="preserve"> most recent</w:t>
        </w:r>
      </w:ins>
      <w:ins w:id="588" w:author="Bouffard, Nadia" w:date="2021-09-07T16:27:00Z">
        <w:r>
          <w:rPr>
            <w:rFonts w:eastAsia="Calibri" w:cstheme="minorHAnsi"/>
            <w:lang w:val="en-US"/>
          </w:rPr>
          <w:t xml:space="preserve"> catch</w:t>
        </w:r>
      </w:ins>
      <w:ins w:id="589" w:author="Bouffard, Nadia" w:date="2021-09-07T16:26:00Z">
        <w:r>
          <w:rPr>
            <w:rFonts w:eastAsia="Calibri" w:cstheme="minorHAnsi"/>
            <w:lang w:val="en-US"/>
          </w:rPr>
          <w:t xml:space="preserve"> </w:t>
        </w:r>
        <w:commentRangeStart w:id="590"/>
        <w:r>
          <w:rPr>
            <w:rFonts w:eastAsia="Calibri" w:cstheme="minorHAnsi"/>
            <w:lang w:val="en-US"/>
          </w:rPr>
          <w:t>periods</w:t>
        </w:r>
      </w:ins>
      <w:commentRangeEnd w:id="590"/>
      <w:ins w:id="591" w:author="Bouffard, Nadia" w:date="2021-09-07T17:53:00Z">
        <w:r>
          <w:rPr>
            <w:rStyle w:val="CommentReference"/>
          </w:rPr>
          <w:commentReference w:id="590"/>
        </w:r>
      </w:ins>
      <w:ins w:id="592" w:author="Bouffard, Nadia" w:date="2021-09-07T16:27:00Z">
        <w:r>
          <w:rPr>
            <w:rFonts w:eastAsia="Calibri" w:cstheme="minorHAnsi"/>
            <w:lang w:val="en-US"/>
          </w:rPr>
          <w:t>.</w:t>
        </w:r>
      </w:ins>
    </w:p>
    <w:p w14:paraId="257EA30E" w14:textId="55DC9275"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 xml:space="preserve">Attributed </w:t>
      </w:r>
      <w:commentRangeStart w:id="593"/>
      <w:r w:rsidRPr="00CC5477">
        <w:rPr>
          <w:rFonts w:eastAsia="Calibri" w:cstheme="minorHAnsi"/>
          <w:b/>
          <w:lang w:val="en-US"/>
        </w:rPr>
        <w:t>Catch</w:t>
      </w:r>
      <w:commentRangeEnd w:id="593"/>
      <w:r w:rsidR="00A802D5">
        <w:rPr>
          <w:rStyle w:val="CommentReference"/>
        </w:rPr>
        <w:commentReference w:id="593"/>
      </w:r>
    </w:p>
    <w:p w14:paraId="06421B78" w14:textId="3A17F1C4" w:rsidR="00CC5477" w:rsidRPr="00CC5477" w:rsidDel="000F038D" w:rsidRDefault="00CC5477" w:rsidP="00CC5477">
      <w:pPr>
        <w:spacing w:after="160" w:line="259" w:lineRule="auto"/>
        <w:rPr>
          <w:del w:id="594" w:author="Bouffard, Nadia" w:date="2021-09-07T15:41:00Z"/>
          <w:rFonts w:eastAsia="Calibri" w:cstheme="minorHAnsi"/>
          <w:lang w:val="en-US"/>
        </w:rPr>
      </w:pPr>
      <w:del w:id="595" w:author="Bouffard, Nadia" w:date="2021-09-07T15:41:00Z">
        <w:r w:rsidRPr="00CC5477" w:rsidDel="000F038D">
          <w:rPr>
            <w:rFonts w:eastAsia="Calibri" w:cstheme="minorHAnsi"/>
            <w:lang w:val="en-US"/>
          </w:rPr>
          <w:delText xml:space="preserve">[Two options are proposed for discussion. Appendix 1 provides a diagram of the two </w:delText>
        </w:r>
        <w:commentRangeStart w:id="596"/>
        <w:r w:rsidRPr="00CC5477" w:rsidDel="000F038D">
          <w:rPr>
            <w:rFonts w:eastAsia="Calibri" w:cstheme="minorHAnsi"/>
            <w:lang w:val="en-US"/>
          </w:rPr>
          <w:delText>proposals</w:delText>
        </w:r>
      </w:del>
      <w:commentRangeEnd w:id="596"/>
      <w:r w:rsidR="00A802D5">
        <w:rPr>
          <w:rStyle w:val="CommentReference"/>
        </w:rPr>
        <w:commentReference w:id="596"/>
      </w:r>
      <w:del w:id="597" w:author="Bouffard, Nadia" w:date="2021-09-07T15:41:00Z">
        <w:r w:rsidRPr="00CC5477" w:rsidDel="000F038D">
          <w:rPr>
            <w:rFonts w:eastAsia="Calibri" w:cstheme="minorHAnsi"/>
            <w:lang w:val="en-US"/>
          </w:rPr>
          <w:delText>]</w:delText>
        </w:r>
      </w:del>
    </w:p>
    <w:p w14:paraId="312473BB" w14:textId="072EF0E9" w:rsidR="00CC5477" w:rsidRPr="00CC5477" w:rsidDel="000F038D" w:rsidRDefault="00CC5477" w:rsidP="00CC5477">
      <w:pPr>
        <w:spacing w:after="160" w:line="259" w:lineRule="auto"/>
        <w:rPr>
          <w:del w:id="598" w:author="Bouffard, Nadia" w:date="2021-09-07T15:49:00Z"/>
          <w:rFonts w:eastAsia="Calibri" w:cstheme="minorHAnsi"/>
          <w:lang w:val="en-US"/>
        </w:rPr>
      </w:pPr>
      <w:del w:id="599" w:author="Bouffard, Nadia" w:date="2021-09-07T15:49:00Z">
        <w:r w:rsidRPr="00CC5477" w:rsidDel="000F038D">
          <w:rPr>
            <w:rFonts w:eastAsia="Calibri" w:cstheme="minorHAnsi"/>
            <w:u w:val="single"/>
            <w:lang w:val="en-US"/>
          </w:rPr>
          <w:delText>Option 1</w:delText>
        </w:r>
        <w:r w:rsidRPr="00CC5477" w:rsidDel="000F038D">
          <w:rPr>
            <w:rFonts w:eastAsia="Calibri" w:cstheme="minorHAnsi"/>
            <w:lang w:val="en-US"/>
          </w:rPr>
          <w:delText xml:space="preserve">: </w:delText>
        </w:r>
      </w:del>
    </w:p>
    <w:p w14:paraId="07DBF833" w14:textId="327A3956" w:rsidR="00A802D5" w:rsidRDefault="004807F9" w:rsidP="00822045">
      <w:pPr>
        <w:pStyle w:val="ListParagraph"/>
        <w:numPr>
          <w:ilvl w:val="1"/>
          <w:numId w:val="6"/>
        </w:numPr>
        <w:spacing w:after="160" w:line="259" w:lineRule="auto"/>
        <w:rPr>
          <w:ins w:id="600" w:author="Bouffard, Nadia" w:date="2021-09-09T15:57:00Z"/>
          <w:rFonts w:eastAsia="Calibri" w:cstheme="minorHAnsi"/>
          <w:lang w:val="en-US"/>
        </w:rPr>
      </w:pPr>
      <w:ins w:id="601" w:author="Bouffard, Nadia" w:date="2021-09-15T14:08:00Z">
        <w:r>
          <w:rPr>
            <w:rFonts w:eastAsia="Calibri" w:cstheme="minorHAnsi"/>
            <w:lang w:val="en-US"/>
          </w:rPr>
          <w:t>[</w:t>
        </w:r>
      </w:ins>
      <w:del w:id="602" w:author="Bouffard, Nadia" w:date="2021-09-09T15:29:00Z">
        <w:r w:rsidR="00CC5477" w:rsidRPr="00A802D5" w:rsidDel="00A802D5">
          <w:rPr>
            <w:rFonts w:eastAsia="Calibri" w:cstheme="minorHAnsi"/>
            <w:lang w:val="en-US"/>
            <w:rPrChange w:id="603" w:author="Bouffard, Nadia" w:date="2021-09-09T15:33:00Z">
              <w:rPr>
                <w:lang w:val="en-US"/>
              </w:rPr>
            </w:rPrChange>
          </w:rPr>
          <w:delText>6.8.</w:delText>
        </w:r>
        <w:r w:rsidR="00CC5477" w:rsidRPr="00A802D5" w:rsidDel="00A802D5">
          <w:rPr>
            <w:rFonts w:eastAsia="Calibri" w:cstheme="minorHAnsi"/>
            <w:lang w:val="en-US"/>
            <w:rPrChange w:id="604" w:author="Bouffard, Nadia" w:date="2021-09-09T15:33:00Z">
              <w:rPr>
                <w:lang w:val="en-US"/>
              </w:rPr>
            </w:rPrChange>
          </w:rPr>
          <w:tab/>
        </w:r>
      </w:del>
      <w:r w:rsidR="00CC5477" w:rsidRPr="00A802D5">
        <w:rPr>
          <w:rFonts w:eastAsia="Calibri" w:cstheme="minorHAnsi"/>
          <w:lang w:val="en-US"/>
          <w:rPrChange w:id="605" w:author="Bouffard, Nadia" w:date="2021-09-09T15:33:00Z">
            <w:rPr>
              <w:lang w:val="en-US"/>
            </w:rPr>
          </w:rPrChange>
        </w:rPr>
        <w:t xml:space="preserve">[X%] of the historical catch of </w:t>
      </w:r>
      <w:del w:id="606" w:author="Bouffard, Nadia" w:date="2021-09-09T15:49:00Z">
        <w:r w:rsidR="00CC5477" w:rsidRPr="00A802D5" w:rsidDel="00A802D5">
          <w:rPr>
            <w:rFonts w:eastAsia="Calibri" w:cstheme="minorHAnsi"/>
            <w:lang w:val="en-US"/>
            <w:rPrChange w:id="607" w:author="Bouffard, Nadia" w:date="2021-09-09T15:33:00Z">
              <w:rPr>
                <w:lang w:val="en-US"/>
              </w:rPr>
            </w:rPrChange>
          </w:rPr>
          <w:delText xml:space="preserve">developed </w:delText>
        </w:r>
      </w:del>
      <w:del w:id="608" w:author="Bouffard, Nadia" w:date="2021-09-09T16:49:00Z">
        <w:r w:rsidR="00CC5477" w:rsidRPr="00A802D5" w:rsidDel="00A802D5">
          <w:rPr>
            <w:rFonts w:eastAsia="Calibri" w:cstheme="minorHAnsi"/>
            <w:lang w:val="en-US"/>
            <w:rPrChange w:id="609" w:author="Bouffard, Nadia" w:date="2021-09-09T15:33:00Z">
              <w:rPr>
                <w:lang w:val="en-US"/>
              </w:rPr>
            </w:rPrChange>
          </w:rPr>
          <w:delText>non-coastal</w:delText>
        </w:r>
      </w:del>
      <w:ins w:id="610" w:author="Bouffard, Nadia" w:date="2021-09-15T14:10:00Z">
        <w:r>
          <w:rPr>
            <w:rFonts w:eastAsia="Calibri" w:cstheme="minorHAnsi"/>
            <w:lang w:val="en-US"/>
          </w:rPr>
          <w:t>Developed</w:t>
        </w:r>
      </w:ins>
      <w:r w:rsidR="00CC5477" w:rsidRPr="00822045">
        <w:rPr>
          <w:rFonts w:eastAsia="Calibri" w:cstheme="minorHAnsi"/>
          <w:lang w:val="en-US"/>
        </w:rPr>
        <w:t xml:space="preserve"> CPCs</w:t>
      </w:r>
      <w:ins w:id="611" w:author="Bouffard, Nadia" w:date="2021-09-15T14:10:00Z">
        <w:r>
          <w:rPr>
            <w:rFonts w:eastAsia="Calibri" w:cstheme="minorHAnsi"/>
            <w:lang w:val="en-US"/>
          </w:rPr>
          <w:t xml:space="preserve"> and Non-coastal CPCs that are</w:t>
        </w:r>
      </w:ins>
      <w:ins w:id="612" w:author="Bouffard, Nadia" w:date="2021-09-09T15:49:00Z">
        <w:r w:rsidR="00A802D5">
          <w:rPr>
            <w:rFonts w:eastAsia="Calibri" w:cstheme="minorHAnsi"/>
            <w:lang w:val="en-US"/>
          </w:rPr>
          <w:t xml:space="preserve"> listed in Annex 2</w:t>
        </w:r>
      </w:ins>
      <w:ins w:id="613" w:author="Bouffard, Nadia" w:date="2021-09-07T16:50:00Z">
        <w:r w:rsidR="000F038D" w:rsidRPr="00822045">
          <w:rPr>
            <w:rFonts w:eastAsia="Calibri" w:cstheme="minorHAnsi"/>
            <w:lang w:val="en-US"/>
          </w:rPr>
          <w:t xml:space="preserve"> </w:t>
        </w:r>
      </w:ins>
      <w:ins w:id="614" w:author="Bouffard, Nadia" w:date="2021-09-09T15:54:00Z">
        <w:r w:rsidR="00A802D5">
          <w:rPr>
            <w:rFonts w:eastAsia="Calibri" w:cstheme="minorHAnsi"/>
            <w:lang w:val="en-US"/>
          </w:rPr>
          <w:t>for</w:t>
        </w:r>
      </w:ins>
      <w:ins w:id="615" w:author="Bouffard, Nadia" w:date="2021-09-15T14:06:00Z">
        <w:r>
          <w:rPr>
            <w:rFonts w:eastAsia="Calibri" w:cstheme="minorHAnsi"/>
            <w:lang w:val="en-US"/>
          </w:rPr>
          <w:t xml:space="preserve"> </w:t>
        </w:r>
      </w:ins>
      <w:ins w:id="616" w:author="Bouffard, Nadia" w:date="2021-09-15T14:12:00Z">
        <w:r>
          <w:rPr>
            <w:rFonts w:eastAsia="Calibri" w:cstheme="minorHAnsi"/>
            <w:lang w:val="en-US"/>
          </w:rPr>
          <w:t>specified</w:t>
        </w:r>
      </w:ins>
      <w:ins w:id="617" w:author="Bouffard, Nadia" w:date="2021-09-09T15:54:00Z">
        <w:r w:rsidR="00A802D5">
          <w:rPr>
            <w:rFonts w:eastAsia="Calibri" w:cstheme="minorHAnsi"/>
            <w:lang w:val="en-US"/>
          </w:rPr>
          <w:t xml:space="preserve"> fish stocks </w:t>
        </w:r>
      </w:ins>
      <w:ins w:id="618" w:author="Bouffard, Nadia" w:date="2021-09-09T15:33:00Z">
        <w:r w:rsidR="00A802D5" w:rsidRPr="00662C7F">
          <w:rPr>
            <w:rFonts w:eastAsia="Calibri" w:cstheme="minorHAnsi"/>
            <w:lang w:val="en-US"/>
          </w:rPr>
          <w:t>[</w:t>
        </w:r>
      </w:ins>
      <w:ins w:id="619" w:author="Bouffard, Nadia" w:date="2021-09-09T15:49:00Z">
        <w:r w:rsidR="00A802D5">
          <w:rPr>
            <w:rFonts w:eastAsia="Calibri" w:cstheme="minorHAnsi"/>
            <w:lang w:val="en-US"/>
          </w:rPr>
          <w:t xml:space="preserve">taken </w:t>
        </w:r>
      </w:ins>
      <w:ins w:id="620" w:author="Bouffard, Nadia" w:date="2021-09-07T16:33:00Z">
        <w:r w:rsidR="000F038D" w:rsidRPr="00822045">
          <w:rPr>
            <w:rFonts w:eastAsia="Calibri" w:cstheme="minorHAnsi"/>
            <w:lang w:val="en-US"/>
          </w:rPr>
          <w:t>within</w:t>
        </w:r>
      </w:ins>
      <w:ins w:id="621" w:author="Bouffard, Nadia" w:date="2021-09-07T16:43:00Z">
        <w:r w:rsidR="000F038D" w:rsidRPr="00822045">
          <w:rPr>
            <w:rFonts w:eastAsia="Calibri" w:cstheme="minorHAnsi"/>
            <w:lang w:val="en-US"/>
          </w:rPr>
          <w:t xml:space="preserve"> </w:t>
        </w:r>
      </w:ins>
      <w:ins w:id="622" w:author="Bouffard, Nadia" w:date="2021-09-07T16:44:00Z">
        <w:r w:rsidR="000F038D" w:rsidRPr="00822045">
          <w:rPr>
            <w:rFonts w:eastAsia="Calibri" w:cstheme="minorHAnsi"/>
            <w:lang w:val="en-US"/>
          </w:rPr>
          <w:t xml:space="preserve">the Exclusive Economic Zones of </w:t>
        </w:r>
      </w:ins>
      <w:ins w:id="623" w:author="Bouffard, Nadia" w:date="2021-09-07T16:33:00Z">
        <w:r w:rsidR="000F038D" w:rsidRPr="00822045">
          <w:rPr>
            <w:rFonts w:eastAsia="Calibri" w:cstheme="minorHAnsi"/>
            <w:lang w:val="en-US"/>
          </w:rPr>
          <w:t>Coastal CPCs</w:t>
        </w:r>
      </w:ins>
      <w:ins w:id="624" w:author="Bouffard, Nadia" w:date="2021-09-15T14:06:00Z">
        <w:r>
          <w:rPr>
            <w:rFonts w:eastAsia="Calibri" w:cstheme="minorHAnsi"/>
            <w:lang w:val="en-US"/>
          </w:rPr>
          <w:t xml:space="preserve"> that are Developing States</w:t>
        </w:r>
      </w:ins>
      <w:ins w:id="625" w:author="Bouffard, Nadia" w:date="2021-09-09T16:28:00Z">
        <w:r w:rsidR="00A802D5">
          <w:rPr>
            <w:rFonts w:eastAsia="Calibri" w:cstheme="minorHAnsi"/>
            <w:lang w:val="en-US"/>
          </w:rPr>
          <w:t xml:space="preserve"> and </w:t>
        </w:r>
        <w:proofErr w:type="gramStart"/>
        <w:r w:rsidR="00A802D5">
          <w:rPr>
            <w:rFonts w:eastAsia="Calibri" w:cstheme="minorHAnsi"/>
            <w:lang w:val="en-US"/>
          </w:rPr>
          <w:t>reported  to</w:t>
        </w:r>
        <w:proofErr w:type="gramEnd"/>
        <w:r w:rsidR="00A802D5">
          <w:rPr>
            <w:rFonts w:eastAsia="Calibri" w:cstheme="minorHAnsi"/>
            <w:lang w:val="en-US"/>
          </w:rPr>
          <w:t xml:space="preserve"> the Commission as </w:t>
        </w:r>
      </w:ins>
      <w:ins w:id="626" w:author="Bouffard, Nadia" w:date="2021-09-15T14:10:00Z">
        <w:r>
          <w:rPr>
            <w:rFonts w:eastAsia="Calibri" w:cstheme="minorHAnsi"/>
            <w:lang w:val="en-US"/>
          </w:rPr>
          <w:t>catch of</w:t>
        </w:r>
      </w:ins>
      <w:ins w:id="627" w:author="Bouffard, Nadia" w:date="2021-09-15T14:12:00Z">
        <w:r>
          <w:rPr>
            <w:rFonts w:eastAsia="Calibri" w:cstheme="minorHAnsi"/>
            <w:lang w:val="en-US"/>
          </w:rPr>
          <w:t xml:space="preserve"> those</w:t>
        </w:r>
      </w:ins>
      <w:ins w:id="628" w:author="Bouffard, Nadia" w:date="2021-09-15T14:10:00Z">
        <w:r>
          <w:rPr>
            <w:rFonts w:eastAsia="Calibri" w:cstheme="minorHAnsi"/>
            <w:lang w:val="en-US"/>
          </w:rPr>
          <w:t xml:space="preserve"> Developed CPCs and Non-coastal CPCs </w:t>
        </w:r>
      </w:ins>
      <w:ins w:id="629" w:author="Bouffard, Nadia" w:date="2021-09-09T16:49:00Z">
        <w:r w:rsidR="00A802D5">
          <w:rPr>
            <w:rFonts w:eastAsia="Calibri" w:cstheme="minorHAnsi"/>
            <w:lang w:val="en-US"/>
          </w:rPr>
          <w:t>listed</w:t>
        </w:r>
      </w:ins>
      <w:ins w:id="630" w:author="Bouffard, Nadia" w:date="2021-09-09T16:28:00Z">
        <w:r w:rsidR="00A802D5">
          <w:rPr>
            <w:rFonts w:eastAsia="Calibri" w:cstheme="minorHAnsi"/>
            <w:lang w:val="en-US"/>
          </w:rPr>
          <w:t xml:space="preserve"> </w:t>
        </w:r>
      </w:ins>
      <w:ins w:id="631" w:author="Bouffard, Nadia" w:date="2021-09-15T14:11:00Z">
        <w:r>
          <w:rPr>
            <w:rFonts w:eastAsia="Calibri" w:cstheme="minorHAnsi"/>
            <w:lang w:val="en-US"/>
          </w:rPr>
          <w:t>in Annex 2</w:t>
        </w:r>
      </w:ins>
      <w:ins w:id="632" w:author="Bouffard, Nadia" w:date="2021-09-07T16:33:00Z">
        <w:r w:rsidR="000F038D" w:rsidRPr="00822045">
          <w:rPr>
            <w:rFonts w:eastAsia="Calibri" w:cstheme="minorHAnsi"/>
            <w:lang w:val="en-US"/>
          </w:rPr>
          <w:t>]</w:t>
        </w:r>
      </w:ins>
      <w:r w:rsidR="00CC5477" w:rsidRPr="00822045">
        <w:rPr>
          <w:rFonts w:eastAsia="Calibri" w:cstheme="minorHAnsi"/>
          <w:lang w:val="en-US"/>
        </w:rPr>
        <w:t xml:space="preserve"> shall </w:t>
      </w:r>
      <w:ins w:id="633" w:author="Bouffard, Nadia" w:date="2021-09-07T16:34:00Z">
        <w:r w:rsidR="000F038D" w:rsidRPr="00822045">
          <w:rPr>
            <w:rFonts w:eastAsia="Calibri" w:cstheme="minorHAnsi"/>
            <w:lang w:val="en-US"/>
          </w:rPr>
          <w:t xml:space="preserve">be attributed to </w:t>
        </w:r>
      </w:ins>
      <w:ins w:id="634" w:author="Bouffard, Nadia" w:date="2021-09-07T16:36:00Z">
        <w:r w:rsidR="000F038D" w:rsidRPr="00822045">
          <w:rPr>
            <w:rFonts w:eastAsia="Calibri" w:cstheme="minorHAnsi"/>
            <w:lang w:val="en-US"/>
          </w:rPr>
          <w:t>the relevant</w:t>
        </w:r>
      </w:ins>
      <w:ins w:id="635" w:author="Bouffard, Nadia" w:date="2021-09-07T16:34:00Z">
        <w:r w:rsidR="000F038D" w:rsidRPr="00822045">
          <w:rPr>
            <w:rFonts w:eastAsia="Calibri" w:cstheme="minorHAnsi"/>
            <w:lang w:val="en-US"/>
          </w:rPr>
          <w:t xml:space="preserve"> Coastal CPC</w:t>
        </w:r>
      </w:ins>
      <w:ins w:id="636" w:author="Bouffard, Nadia" w:date="2021-09-15T14:12:00Z">
        <w:r>
          <w:rPr>
            <w:rFonts w:eastAsia="Calibri" w:cstheme="minorHAnsi"/>
            <w:lang w:val="en-US"/>
          </w:rPr>
          <w:t>s</w:t>
        </w:r>
      </w:ins>
      <w:ins w:id="637" w:author="Bouffard, Nadia" w:date="2021-09-15T14:07:00Z">
        <w:r>
          <w:rPr>
            <w:rFonts w:eastAsia="Calibri" w:cstheme="minorHAnsi"/>
            <w:lang w:val="en-US"/>
          </w:rPr>
          <w:t xml:space="preserve"> that are Developing States</w:t>
        </w:r>
      </w:ins>
      <w:ins w:id="638" w:author="Bouffard, Nadia" w:date="2021-09-09T15:51:00Z">
        <w:r w:rsidR="00A802D5">
          <w:rPr>
            <w:rFonts w:eastAsia="Calibri" w:cstheme="minorHAnsi"/>
            <w:lang w:val="en-US"/>
          </w:rPr>
          <w:t xml:space="preserve"> listed in Annex 2</w:t>
        </w:r>
      </w:ins>
      <w:ins w:id="639" w:author="Bouffard, Nadia" w:date="2021-09-07T16:36:00Z">
        <w:r w:rsidR="000F038D" w:rsidRPr="00822045">
          <w:rPr>
            <w:rFonts w:eastAsia="Calibri" w:cstheme="minorHAnsi"/>
            <w:lang w:val="en-US"/>
          </w:rPr>
          <w:t>.</w:t>
        </w:r>
      </w:ins>
      <w:ins w:id="640" w:author="Bouffard, Nadia" w:date="2021-09-15T14:08:00Z">
        <w:r>
          <w:rPr>
            <w:rFonts w:eastAsia="Calibri" w:cstheme="minorHAnsi"/>
            <w:lang w:val="en-US"/>
          </w:rPr>
          <w:t>]</w:t>
        </w:r>
      </w:ins>
      <w:ins w:id="641" w:author="Bouffard, Nadia" w:date="2021-09-07T16:36:00Z">
        <w:r w:rsidR="000F038D" w:rsidRPr="00822045">
          <w:rPr>
            <w:rFonts w:eastAsia="Calibri" w:cstheme="minorHAnsi"/>
            <w:lang w:val="en-US"/>
          </w:rPr>
          <w:t xml:space="preserve">  </w:t>
        </w:r>
      </w:ins>
      <w:ins w:id="642" w:author="Bouffard, Nadia" w:date="2021-09-07T16:34:00Z">
        <w:r w:rsidR="000F038D" w:rsidRPr="00822045">
          <w:rPr>
            <w:rFonts w:eastAsia="Calibri" w:cstheme="minorHAnsi"/>
            <w:lang w:val="en-US"/>
          </w:rPr>
          <w:t xml:space="preserve"> </w:t>
        </w:r>
      </w:ins>
    </w:p>
    <w:p w14:paraId="1FFEE1FD" w14:textId="77777777" w:rsidR="00A802D5" w:rsidRDefault="00A802D5" w:rsidP="00822045">
      <w:pPr>
        <w:pStyle w:val="ListParagraph"/>
        <w:spacing w:after="160" w:line="259" w:lineRule="auto"/>
        <w:rPr>
          <w:ins w:id="643" w:author="Bouffard, Nadia" w:date="2021-09-09T15:57:00Z"/>
          <w:rFonts w:eastAsia="Calibri" w:cstheme="minorHAnsi"/>
          <w:lang w:val="en-US"/>
        </w:rPr>
      </w:pPr>
    </w:p>
    <w:p w14:paraId="5E789C0E" w14:textId="0878C979" w:rsidR="00CC5477" w:rsidRPr="00822045" w:rsidRDefault="004807F9" w:rsidP="00822045">
      <w:pPr>
        <w:pStyle w:val="ListParagraph"/>
        <w:numPr>
          <w:ilvl w:val="1"/>
          <w:numId w:val="6"/>
        </w:numPr>
        <w:spacing w:after="160" w:line="259" w:lineRule="auto"/>
        <w:rPr>
          <w:rFonts w:eastAsia="Calibri" w:cstheme="minorHAnsi"/>
          <w:lang w:val="en-US"/>
        </w:rPr>
      </w:pPr>
      <w:ins w:id="644" w:author="Bouffard, Nadia" w:date="2021-09-15T14:08:00Z">
        <w:r>
          <w:rPr>
            <w:rFonts w:eastAsia="Calibri" w:cstheme="minorHAnsi"/>
            <w:lang w:val="en-US"/>
          </w:rPr>
          <w:t>[</w:t>
        </w:r>
      </w:ins>
      <w:ins w:id="645" w:author="Bouffard, Nadia" w:date="2021-09-07T16:38:00Z">
        <w:r w:rsidR="000F038D" w:rsidRPr="00822045">
          <w:rPr>
            <w:rFonts w:eastAsia="Calibri" w:cstheme="minorHAnsi"/>
            <w:lang w:val="en-US"/>
          </w:rPr>
          <w:t xml:space="preserve">The </w:t>
        </w:r>
      </w:ins>
      <w:ins w:id="646" w:author="Bouffard, Nadia" w:date="2021-09-09T16:33:00Z">
        <w:r w:rsidR="00A802D5">
          <w:rPr>
            <w:rFonts w:eastAsia="Calibri" w:cstheme="minorHAnsi"/>
            <w:lang w:val="en-US"/>
          </w:rPr>
          <w:t xml:space="preserve">implementation of the </w:t>
        </w:r>
      </w:ins>
      <w:ins w:id="647" w:author="Bouffard, Nadia" w:date="2021-09-07T16:38:00Z">
        <w:r w:rsidR="000F038D" w:rsidRPr="00822045">
          <w:rPr>
            <w:rFonts w:eastAsia="Calibri" w:cstheme="minorHAnsi"/>
            <w:lang w:val="en-US"/>
          </w:rPr>
          <w:t>attribut</w:t>
        </w:r>
      </w:ins>
      <w:ins w:id="648" w:author="Bouffard, Nadia" w:date="2021-09-07T16:48:00Z">
        <w:r w:rsidR="000F038D" w:rsidRPr="00822045">
          <w:rPr>
            <w:rFonts w:eastAsia="Calibri" w:cstheme="minorHAnsi"/>
            <w:lang w:val="en-US"/>
          </w:rPr>
          <w:t>ed</w:t>
        </w:r>
      </w:ins>
      <w:ins w:id="649" w:author="Bouffard, Nadia" w:date="2021-09-07T16:38:00Z">
        <w:r w:rsidR="000F038D" w:rsidRPr="00822045">
          <w:rPr>
            <w:rFonts w:eastAsia="Calibri" w:cstheme="minorHAnsi"/>
            <w:lang w:val="en-US"/>
          </w:rPr>
          <w:t xml:space="preserve"> catch</w:t>
        </w:r>
      </w:ins>
      <w:ins w:id="650" w:author="Bouffard, Nadia" w:date="2021-09-09T15:54:00Z">
        <w:r w:rsidR="00A802D5" w:rsidRPr="00822045">
          <w:rPr>
            <w:rFonts w:eastAsia="Calibri" w:cstheme="minorHAnsi"/>
            <w:lang w:val="en-US"/>
          </w:rPr>
          <w:t xml:space="preserve"> </w:t>
        </w:r>
      </w:ins>
      <w:ins w:id="651" w:author="Bouffard, Nadia" w:date="2021-09-09T16:33:00Z">
        <w:r w:rsidR="00A802D5">
          <w:rPr>
            <w:rFonts w:eastAsia="Calibri" w:cstheme="minorHAnsi"/>
            <w:lang w:val="en-US"/>
          </w:rPr>
          <w:t>s</w:t>
        </w:r>
      </w:ins>
      <w:ins w:id="652" w:author="Bouffard, Nadia" w:date="2021-09-07T16:38:00Z">
        <w:r w:rsidR="000F038D" w:rsidRPr="00822045">
          <w:rPr>
            <w:rFonts w:eastAsia="Calibri" w:cstheme="minorHAnsi"/>
            <w:lang w:val="en-US"/>
          </w:rPr>
          <w:t xml:space="preserve">hall be </w:t>
        </w:r>
      </w:ins>
      <w:del w:id="653" w:author="Bouffard, Nadia" w:date="2021-09-07T16:38:00Z">
        <w:r w:rsidR="00CC5477" w:rsidRPr="00822045" w:rsidDel="000F038D">
          <w:rPr>
            <w:rFonts w:eastAsia="Calibri" w:cstheme="minorHAnsi"/>
            <w:lang w:val="en-US"/>
          </w:rPr>
          <w:delText>gradu</w:delText>
        </w:r>
      </w:del>
      <w:del w:id="654" w:author="Bouffard, Nadia" w:date="2021-09-07T16:39:00Z">
        <w:r w:rsidR="00CC5477" w:rsidRPr="00822045" w:rsidDel="000F038D">
          <w:rPr>
            <w:rFonts w:eastAsia="Calibri" w:cstheme="minorHAnsi"/>
            <w:lang w:val="en-US"/>
          </w:rPr>
          <w:delText>ally be attributed</w:delText>
        </w:r>
      </w:del>
      <w:ins w:id="655" w:author="Bouffard, Nadia" w:date="2021-09-07T16:39:00Z">
        <w:r w:rsidR="000F038D" w:rsidRPr="00822045">
          <w:rPr>
            <w:rFonts w:eastAsia="Calibri" w:cstheme="minorHAnsi"/>
            <w:lang w:val="en-US"/>
          </w:rPr>
          <w:t>transitioned</w:t>
        </w:r>
      </w:ins>
      <w:ins w:id="656" w:author="Bouffard, Nadia" w:date="2021-09-09T16:34:00Z">
        <w:r w:rsidR="00A802D5">
          <w:rPr>
            <w:rFonts w:eastAsia="Calibri" w:cstheme="minorHAnsi"/>
            <w:lang w:val="en-US"/>
          </w:rPr>
          <w:t xml:space="preserve"> for each relevant fish stock</w:t>
        </w:r>
      </w:ins>
      <w:r w:rsidR="00CC5477" w:rsidRPr="00822045">
        <w:rPr>
          <w:rFonts w:eastAsia="Calibri" w:cstheme="minorHAnsi"/>
          <w:lang w:val="en-US"/>
        </w:rPr>
        <w:t xml:space="preserve"> over a </w:t>
      </w:r>
      <w:ins w:id="657" w:author="Bouffard, Nadia" w:date="2021-09-09T16:36:00Z">
        <w:r w:rsidR="00A802D5">
          <w:rPr>
            <w:rFonts w:eastAsia="Calibri" w:cstheme="minorHAnsi"/>
            <w:lang w:val="en-US"/>
          </w:rPr>
          <w:t xml:space="preserve">specified </w:t>
        </w:r>
      </w:ins>
      <w:r w:rsidR="00CC5477" w:rsidRPr="00822045">
        <w:rPr>
          <w:rFonts w:eastAsia="Calibri" w:cstheme="minorHAnsi"/>
          <w:lang w:val="en-US"/>
        </w:rPr>
        <w:t xml:space="preserve">period </w:t>
      </w:r>
      <w:del w:id="658" w:author="Bouffard, Nadia" w:date="2021-09-09T16:36:00Z">
        <w:r w:rsidR="00CC5477" w:rsidRPr="00822045" w:rsidDel="00A802D5">
          <w:rPr>
            <w:rFonts w:eastAsia="Calibri" w:cstheme="minorHAnsi"/>
            <w:lang w:val="en-US"/>
          </w:rPr>
          <w:delText>of [X years]</w:delText>
        </w:r>
      </w:del>
      <w:r w:rsidR="00CC5477" w:rsidRPr="00822045">
        <w:rPr>
          <w:rFonts w:eastAsia="Calibri" w:cstheme="minorHAnsi"/>
          <w:lang w:val="en-US"/>
        </w:rPr>
        <w:t xml:space="preserve"> in the amounts and based on the schedule set out in Annex </w:t>
      </w:r>
      <w:r w:rsidR="009E2157" w:rsidRPr="00822045">
        <w:rPr>
          <w:rFonts w:eastAsia="Calibri" w:cstheme="minorHAnsi"/>
          <w:lang w:val="en-US"/>
        </w:rPr>
        <w:t>2</w:t>
      </w:r>
      <w:r w:rsidR="00CC5477" w:rsidRPr="00822045">
        <w:rPr>
          <w:rFonts w:eastAsia="Calibri" w:cstheme="minorHAnsi"/>
          <w:lang w:val="en-US"/>
        </w:rPr>
        <w:t xml:space="preserve"> to</w:t>
      </w:r>
      <w:ins w:id="659" w:author="Bouffard, Nadia" w:date="2021-09-07T16:39:00Z">
        <w:r w:rsidR="000F038D" w:rsidRPr="00822045">
          <w:rPr>
            <w:rFonts w:eastAsia="Calibri" w:cstheme="minorHAnsi"/>
            <w:lang w:val="en-US"/>
          </w:rPr>
          <w:t xml:space="preserve"> the relevant</w:t>
        </w:r>
      </w:ins>
      <w:r w:rsidR="00CC5477" w:rsidRPr="00822045">
        <w:rPr>
          <w:rFonts w:eastAsia="Calibri" w:cstheme="minorHAnsi"/>
          <w:lang w:val="en-US"/>
        </w:rPr>
        <w:t xml:space="preserve"> </w:t>
      </w:r>
      <w:ins w:id="660" w:author="Bouffard, Nadia" w:date="2021-09-15T14:08:00Z">
        <w:r>
          <w:rPr>
            <w:rFonts w:eastAsia="Calibri" w:cstheme="minorHAnsi"/>
            <w:lang w:val="en-US"/>
          </w:rPr>
          <w:t xml:space="preserve">Coastal </w:t>
        </w:r>
      </w:ins>
      <w:r w:rsidR="00CC5477" w:rsidRPr="00822045">
        <w:rPr>
          <w:rFonts w:eastAsia="Calibri" w:cstheme="minorHAnsi"/>
          <w:lang w:val="en-US"/>
        </w:rPr>
        <w:t xml:space="preserve">CPCs that are </w:t>
      </w:r>
      <w:del w:id="661" w:author="Bouffard, Nadia" w:date="2021-09-15T14:08:00Z">
        <w:r w:rsidR="00CC5477" w:rsidRPr="00822045" w:rsidDel="004807F9">
          <w:rPr>
            <w:rFonts w:eastAsia="Calibri" w:cstheme="minorHAnsi"/>
            <w:lang w:val="en-US"/>
          </w:rPr>
          <w:delText>d</w:delText>
        </w:r>
      </w:del>
      <w:ins w:id="662" w:author="Bouffard, Nadia" w:date="2021-09-15T14:08:00Z">
        <w:r>
          <w:rPr>
            <w:rFonts w:eastAsia="Calibri" w:cstheme="minorHAnsi"/>
            <w:lang w:val="en-US"/>
          </w:rPr>
          <w:t>D</w:t>
        </w:r>
      </w:ins>
      <w:r w:rsidR="00CC5477" w:rsidRPr="00822045">
        <w:rPr>
          <w:rFonts w:eastAsia="Calibri" w:cstheme="minorHAnsi"/>
          <w:lang w:val="en-US"/>
        </w:rPr>
        <w:t xml:space="preserve">eveloping </w:t>
      </w:r>
      <w:del w:id="663" w:author="Bouffard, Nadia" w:date="2021-09-15T14:08:00Z">
        <w:r w:rsidR="00CC5477" w:rsidRPr="00822045" w:rsidDel="004807F9">
          <w:rPr>
            <w:rFonts w:eastAsia="Calibri" w:cstheme="minorHAnsi"/>
            <w:lang w:val="en-US"/>
          </w:rPr>
          <w:delText xml:space="preserve">coastal </w:delText>
        </w:r>
      </w:del>
      <w:r w:rsidR="00CC5477" w:rsidRPr="00822045">
        <w:rPr>
          <w:rFonts w:eastAsia="Calibri" w:cstheme="minorHAnsi"/>
          <w:lang w:val="en-US"/>
        </w:rPr>
        <w:t>States</w:t>
      </w:r>
      <w:ins w:id="664" w:author="Bouffard, Nadia" w:date="2021-09-09T15:34:00Z">
        <w:r w:rsidR="00A802D5" w:rsidRPr="00822045">
          <w:rPr>
            <w:rFonts w:eastAsia="Calibri" w:cstheme="minorHAnsi"/>
            <w:lang w:val="en-US"/>
          </w:rPr>
          <w:t xml:space="preserve"> listed in Annex 2</w:t>
        </w:r>
      </w:ins>
      <w:r w:rsidR="00CC5477" w:rsidRPr="00822045">
        <w:rPr>
          <w:rFonts w:eastAsia="Calibri" w:cstheme="minorHAnsi"/>
          <w:lang w:val="en-US"/>
        </w:rPr>
        <w:t>, to form the basis of the</w:t>
      </w:r>
      <w:ins w:id="665" w:author="Bouffard, Nadia" w:date="2021-09-07T16:40:00Z">
        <w:r w:rsidR="000F038D" w:rsidRPr="00822045">
          <w:rPr>
            <w:rFonts w:eastAsia="Calibri" w:cstheme="minorHAnsi"/>
            <w:lang w:val="en-US"/>
          </w:rPr>
          <w:t>ir</w:t>
        </w:r>
      </w:ins>
      <w:r w:rsidR="00CC5477" w:rsidRPr="00822045">
        <w:rPr>
          <w:rFonts w:eastAsia="Calibri" w:cstheme="minorHAnsi"/>
          <w:lang w:val="en-US"/>
        </w:rPr>
        <w:t xml:space="preserve"> </w:t>
      </w:r>
      <w:ins w:id="666" w:author="Bouffard, Nadia" w:date="2021-09-09T15:28:00Z">
        <w:r w:rsidR="00A802D5" w:rsidRPr="00822045">
          <w:rPr>
            <w:rFonts w:eastAsia="Calibri" w:cstheme="minorHAnsi"/>
            <w:lang w:val="en-US"/>
          </w:rPr>
          <w:t xml:space="preserve">respective </w:t>
        </w:r>
      </w:ins>
      <w:r w:rsidR="00CC5477" w:rsidRPr="00822045">
        <w:rPr>
          <w:rFonts w:eastAsia="Calibri" w:cstheme="minorHAnsi"/>
          <w:lang w:val="en-US"/>
        </w:rPr>
        <w:t>Coastal States Attributed Catch.</w:t>
      </w:r>
      <w:ins w:id="667" w:author="Bouffard, Nadia" w:date="2021-09-07T17:03:00Z">
        <w:r w:rsidR="000F038D" w:rsidRPr="00822045">
          <w:rPr>
            <w:rFonts w:eastAsia="Calibri" w:cstheme="minorHAnsi"/>
            <w:lang w:val="en-US"/>
          </w:rPr>
          <w:t>]</w:t>
        </w:r>
      </w:ins>
    </w:p>
    <w:p w14:paraId="5407BE18" w14:textId="5B69B2CB" w:rsidR="00CC5477" w:rsidRPr="00CC5477" w:rsidDel="000F038D" w:rsidRDefault="00CC5477" w:rsidP="00017770">
      <w:pPr>
        <w:numPr>
          <w:ilvl w:val="1"/>
          <w:numId w:val="18"/>
        </w:numPr>
        <w:spacing w:after="160" w:line="259" w:lineRule="auto"/>
        <w:contextualSpacing/>
        <w:rPr>
          <w:del w:id="668" w:author="Bouffard, Nadia" w:date="2021-09-07T16:38:00Z"/>
          <w:rFonts w:eastAsia="Calibri" w:cstheme="minorHAnsi"/>
          <w:lang w:val="en-US"/>
        </w:rPr>
      </w:pPr>
      <w:del w:id="669" w:author="Bouffard, Nadia" w:date="2021-09-07T16:38:00Z">
        <w:r w:rsidRPr="00CC5477" w:rsidDel="000F038D">
          <w:rPr>
            <w:rFonts w:eastAsia="Calibri" w:cstheme="minorHAnsi"/>
            <w:lang w:val="en-US"/>
          </w:rPr>
          <w:delText xml:space="preserve">The Coastal States Attributed Catch shall be shared by CPCs that are developing coastal States based on the criteria set out in article 6.11 and indicators provided in Annex </w:delText>
        </w:r>
        <w:r w:rsidR="009E2157" w:rsidDel="000F038D">
          <w:rPr>
            <w:rFonts w:eastAsia="Calibri" w:cstheme="minorHAnsi"/>
            <w:lang w:val="en-US"/>
          </w:rPr>
          <w:delText>3</w:delText>
        </w:r>
        <w:r w:rsidRPr="00CC5477" w:rsidDel="000F038D">
          <w:rPr>
            <w:rFonts w:eastAsia="Calibri" w:cstheme="minorHAnsi"/>
            <w:lang w:val="en-US"/>
          </w:rPr>
          <w:delText>.</w:delText>
        </w:r>
      </w:del>
    </w:p>
    <w:p w14:paraId="481485F8" w14:textId="77777777" w:rsidR="00CC5477" w:rsidRPr="00CC5477" w:rsidDel="000F038D" w:rsidRDefault="00CC5477" w:rsidP="00CC5477">
      <w:pPr>
        <w:spacing w:after="160" w:line="259" w:lineRule="auto"/>
        <w:contextualSpacing/>
        <w:rPr>
          <w:del w:id="670" w:author="Bouffard, Nadia" w:date="2021-09-07T16:47:00Z"/>
          <w:rFonts w:eastAsia="Calibri" w:cstheme="minorHAnsi"/>
          <w:lang w:val="en-US"/>
        </w:rPr>
      </w:pPr>
    </w:p>
    <w:p w14:paraId="29334729" w14:textId="35F563CC" w:rsidR="00A802D5" w:rsidRPr="00CC5477" w:rsidRDefault="000F038D" w:rsidP="00822045">
      <w:pPr>
        <w:spacing w:after="160" w:line="259" w:lineRule="auto"/>
        <w:contextualSpacing/>
        <w:rPr>
          <w:rFonts w:eastAsia="Calibri" w:cstheme="minorHAnsi"/>
          <w:lang w:val="en-US"/>
        </w:rPr>
      </w:pPr>
      <w:proofErr w:type="gramStart"/>
      <w:ins w:id="671" w:author="Bouffard, Nadia" w:date="2021-09-07T16:47:00Z">
        <w:r>
          <w:rPr>
            <w:rFonts w:eastAsia="Calibri" w:cstheme="minorHAnsi"/>
            <w:lang w:val="en-US"/>
          </w:rPr>
          <w:lastRenderedPageBreak/>
          <w:t xml:space="preserve">6.10  </w:t>
        </w:r>
      </w:ins>
      <w:r w:rsidR="00CC5477" w:rsidRPr="00CC5477">
        <w:rPr>
          <w:rFonts w:eastAsia="Calibri" w:cstheme="minorHAnsi"/>
          <w:lang w:val="en-US"/>
        </w:rPr>
        <w:t>The</w:t>
      </w:r>
      <w:proofErr w:type="gramEnd"/>
      <w:r w:rsidR="00CC5477" w:rsidRPr="00CC5477">
        <w:rPr>
          <w:rFonts w:eastAsia="Calibri" w:cstheme="minorHAnsi"/>
          <w:lang w:val="en-US"/>
        </w:rPr>
        <w:t xml:space="preserve"> Catch-based Allocations of </w:t>
      </w:r>
      <w:del w:id="672" w:author="Bouffard, Nadia" w:date="2021-09-09T15:55:00Z">
        <w:r w:rsidR="00CC5477" w:rsidRPr="00CC5477" w:rsidDel="00A802D5">
          <w:rPr>
            <w:rFonts w:eastAsia="Calibri" w:cstheme="minorHAnsi"/>
            <w:lang w:val="en-US"/>
          </w:rPr>
          <w:delText>developed</w:delText>
        </w:r>
      </w:del>
      <w:del w:id="673" w:author="Bouffard, Nadia" w:date="2021-09-09T16:50:00Z">
        <w:r w:rsidR="00CC5477" w:rsidRPr="00CC5477" w:rsidDel="00A802D5">
          <w:rPr>
            <w:rFonts w:eastAsia="Calibri" w:cstheme="minorHAnsi"/>
            <w:lang w:val="en-US"/>
          </w:rPr>
          <w:delText xml:space="preserve"> non-coastal</w:delText>
        </w:r>
      </w:del>
      <w:r w:rsidR="00CC5477" w:rsidRPr="00CC5477">
        <w:rPr>
          <w:rFonts w:eastAsia="Calibri" w:cstheme="minorHAnsi"/>
          <w:lang w:val="en-US"/>
        </w:rPr>
        <w:t xml:space="preserve"> CPCs</w:t>
      </w:r>
      <w:ins w:id="674" w:author="Bouffard, Nadia" w:date="2021-09-09T15:55:00Z">
        <w:r w:rsidR="00A802D5">
          <w:rPr>
            <w:rFonts w:eastAsia="Calibri" w:cstheme="minorHAnsi"/>
            <w:lang w:val="en-US"/>
          </w:rPr>
          <w:t xml:space="preserve"> listed in Annex 2</w:t>
        </w:r>
      </w:ins>
      <w:ins w:id="675" w:author="Bouffard, Nadia" w:date="2021-09-09T15:56:00Z">
        <w:r w:rsidR="00A802D5">
          <w:rPr>
            <w:rFonts w:eastAsia="Calibri" w:cstheme="minorHAnsi"/>
            <w:lang w:val="en-US"/>
          </w:rPr>
          <w:t xml:space="preserve"> for </w:t>
        </w:r>
      </w:ins>
      <w:ins w:id="676" w:author="Bouffard, Nadia" w:date="2021-09-15T14:14:00Z">
        <w:r w:rsidR="004807F9">
          <w:rPr>
            <w:rFonts w:eastAsia="Calibri" w:cstheme="minorHAnsi"/>
            <w:lang w:val="en-US"/>
          </w:rPr>
          <w:t>the relevant</w:t>
        </w:r>
      </w:ins>
      <w:ins w:id="677" w:author="Bouffard, Nadia" w:date="2021-09-09T15:56:00Z">
        <w:r w:rsidR="00A802D5">
          <w:rPr>
            <w:rFonts w:eastAsia="Calibri" w:cstheme="minorHAnsi"/>
            <w:lang w:val="en-US"/>
          </w:rPr>
          <w:t xml:space="preserve"> fish stocks</w:t>
        </w:r>
      </w:ins>
      <w:r w:rsidR="00CC5477" w:rsidRPr="00CC5477">
        <w:rPr>
          <w:rFonts w:eastAsia="Calibri" w:cstheme="minorHAnsi"/>
          <w:lang w:val="en-US"/>
        </w:rPr>
        <w:t xml:space="preserve"> shall be revised in accordance with the amounts and schedule provided in Annex </w:t>
      </w:r>
      <w:r w:rsidR="009E2157">
        <w:rPr>
          <w:rFonts w:eastAsia="Calibri" w:cstheme="minorHAnsi"/>
          <w:lang w:val="en-US"/>
        </w:rPr>
        <w:t>2</w:t>
      </w:r>
      <w:r w:rsidR="00CC5477" w:rsidRPr="00CC5477">
        <w:rPr>
          <w:rFonts w:eastAsia="Calibri" w:cstheme="minorHAnsi"/>
          <w:lang w:val="en-US"/>
        </w:rPr>
        <w:t>.</w:t>
      </w:r>
    </w:p>
    <w:p w14:paraId="1962DB7F" w14:textId="43F9CB56" w:rsidR="00CC5477" w:rsidRPr="00CC5477" w:rsidDel="000F038D" w:rsidRDefault="00CC5477" w:rsidP="00CC5477">
      <w:pPr>
        <w:spacing w:after="160" w:line="259" w:lineRule="auto"/>
        <w:rPr>
          <w:del w:id="678" w:author="Bouffard, Nadia" w:date="2021-09-07T15:49:00Z"/>
          <w:rFonts w:eastAsia="Calibri" w:cstheme="minorHAnsi"/>
          <w:b/>
          <w:bCs/>
          <w:iCs/>
          <w:lang w:val="en-US"/>
        </w:rPr>
      </w:pPr>
      <w:del w:id="679" w:author="Bouffard, Nadia" w:date="2021-09-07T15:49:00Z">
        <w:r w:rsidRPr="00CC5477" w:rsidDel="000F038D">
          <w:rPr>
            <w:rFonts w:eastAsia="Calibri" w:cstheme="minorHAnsi"/>
            <w:b/>
            <w:bCs/>
            <w:iCs/>
            <w:lang w:val="en-US"/>
          </w:rPr>
          <w:delText xml:space="preserve">Or </w:delText>
        </w:r>
      </w:del>
    </w:p>
    <w:p w14:paraId="008B5DA6" w14:textId="18A7A908" w:rsidR="00CC5477" w:rsidRPr="00A802D5" w:rsidDel="000F038D" w:rsidRDefault="00CC5477" w:rsidP="00CC5477">
      <w:pPr>
        <w:spacing w:after="160" w:line="259" w:lineRule="auto"/>
        <w:rPr>
          <w:del w:id="680" w:author="Bouffard, Nadia" w:date="2021-09-07T15:49:00Z"/>
          <w:rFonts w:eastAsia="Calibri" w:cstheme="minorHAnsi"/>
          <w:bCs/>
          <w:iCs/>
          <w:u w:val="single"/>
          <w:lang w:val="en-US"/>
          <w:rPrChange w:id="681" w:author="Bouffard, Nadia" w:date="2021-09-09T16:29:00Z">
            <w:rPr>
              <w:del w:id="682" w:author="Bouffard, Nadia" w:date="2021-09-07T15:49:00Z"/>
              <w:rFonts w:eastAsia="Calibri" w:cstheme="minorHAnsi"/>
              <w:bCs/>
              <w:iCs/>
              <w:lang w:val="en-US"/>
            </w:rPr>
          </w:rPrChange>
        </w:rPr>
      </w:pPr>
      <w:del w:id="683" w:author="Bouffard, Nadia" w:date="2021-09-07T15:49:00Z">
        <w:r w:rsidRPr="00CC5477" w:rsidDel="000F038D">
          <w:rPr>
            <w:rFonts w:eastAsia="Calibri" w:cstheme="minorHAnsi"/>
            <w:bCs/>
            <w:iCs/>
            <w:u w:val="single"/>
            <w:lang w:val="en-US"/>
          </w:rPr>
          <w:delText>Option 2</w:delText>
        </w:r>
        <w:r w:rsidRPr="00CC5477" w:rsidDel="000F038D">
          <w:rPr>
            <w:rFonts w:eastAsia="Calibri" w:cstheme="minorHAnsi"/>
            <w:bCs/>
            <w:iCs/>
            <w:lang w:val="en-US"/>
          </w:rPr>
          <w:delText xml:space="preserve">: </w:delText>
        </w:r>
      </w:del>
    </w:p>
    <w:p w14:paraId="7D9459DB" w14:textId="5E2E4631" w:rsidR="00CC5477" w:rsidRPr="00CC5477" w:rsidDel="000F038D" w:rsidRDefault="00CC5477" w:rsidP="00017770">
      <w:pPr>
        <w:numPr>
          <w:ilvl w:val="1"/>
          <w:numId w:val="7"/>
        </w:numPr>
        <w:spacing w:after="160" w:line="259" w:lineRule="auto"/>
        <w:contextualSpacing/>
        <w:rPr>
          <w:del w:id="684" w:author="Bouffard, Nadia" w:date="2021-09-07T15:49:00Z"/>
          <w:rFonts w:eastAsia="Calibri" w:cstheme="minorHAnsi"/>
          <w:lang w:val="en-US"/>
        </w:rPr>
      </w:pPr>
      <w:del w:id="685" w:author="Bouffard, Nadia" w:date="2021-09-07T15:49:00Z">
        <w:r w:rsidRPr="00CC5477" w:rsidDel="000F038D">
          <w:rPr>
            <w:rFonts w:eastAsia="Calibri" w:cstheme="minorHAnsi"/>
            <w:lang w:val="en-US"/>
          </w:rPr>
          <w:delText xml:space="preserve">[X%] of the historical catch of developed non-coastal CPCs shall gradually be attributed over a period of [X years] in the amounts and in accordance with the schedule set out in Annex </w:delText>
        </w:r>
        <w:r w:rsidR="009E2157" w:rsidDel="000F038D">
          <w:rPr>
            <w:rFonts w:eastAsia="Calibri" w:cstheme="minorHAnsi"/>
            <w:lang w:val="en-US"/>
          </w:rPr>
          <w:delText>2</w:delText>
        </w:r>
        <w:r w:rsidRPr="00CC5477" w:rsidDel="000F038D">
          <w:rPr>
            <w:rFonts w:eastAsia="Calibri" w:cstheme="minorHAnsi"/>
            <w:lang w:val="en-US"/>
          </w:rPr>
          <w:delText xml:space="preserve"> to CPCs that are coastal States and included as part of their Coastal States Allocation, shared on the basis of criteria set out in article 6.11 and indicators provided by Annex </w:delText>
        </w:r>
        <w:r w:rsidR="009E2157" w:rsidDel="000F038D">
          <w:rPr>
            <w:rFonts w:eastAsia="Calibri" w:cstheme="minorHAnsi"/>
            <w:lang w:val="en-US"/>
          </w:rPr>
          <w:delText>3</w:delText>
        </w:r>
        <w:r w:rsidRPr="00CC5477" w:rsidDel="000F038D">
          <w:rPr>
            <w:rFonts w:eastAsia="Calibri" w:cstheme="minorHAnsi"/>
            <w:lang w:val="en-US"/>
          </w:rPr>
          <w:delText xml:space="preserve">.  </w:delText>
        </w:r>
      </w:del>
    </w:p>
    <w:p w14:paraId="3F481B60" w14:textId="3047BD76" w:rsidR="00CC5477" w:rsidRPr="00CC5477" w:rsidDel="000F038D" w:rsidRDefault="00CC5477" w:rsidP="00CC5477">
      <w:pPr>
        <w:spacing w:after="160" w:line="259" w:lineRule="auto"/>
        <w:contextualSpacing/>
        <w:rPr>
          <w:del w:id="686" w:author="Bouffard, Nadia" w:date="2021-09-07T15:49:00Z"/>
          <w:rFonts w:eastAsia="Calibri" w:cstheme="minorHAnsi"/>
          <w:lang w:val="en-US"/>
        </w:rPr>
      </w:pPr>
    </w:p>
    <w:p w14:paraId="4C4EF7C8" w14:textId="211C2A82" w:rsidR="00CC5477" w:rsidRPr="00CC5477" w:rsidDel="000F038D" w:rsidRDefault="00CC5477" w:rsidP="00017770">
      <w:pPr>
        <w:numPr>
          <w:ilvl w:val="1"/>
          <w:numId w:val="7"/>
        </w:numPr>
        <w:spacing w:after="160" w:line="259" w:lineRule="auto"/>
        <w:contextualSpacing/>
        <w:rPr>
          <w:del w:id="687" w:author="Bouffard, Nadia" w:date="2021-09-07T15:49:00Z"/>
          <w:rFonts w:eastAsia="Calibri" w:cstheme="minorHAnsi"/>
          <w:lang w:val="en-US"/>
        </w:rPr>
      </w:pPr>
      <w:del w:id="688" w:author="Bouffard, Nadia" w:date="2021-09-07T15:49:00Z">
        <w:r w:rsidRPr="00CC5477" w:rsidDel="000F038D">
          <w:rPr>
            <w:rFonts w:eastAsia="Calibri" w:cstheme="minorHAnsi"/>
            <w:lang w:val="en-US"/>
          </w:rPr>
          <w:delText xml:space="preserve">The Catch-base Allocation of developed non-coastal CPCs shall be revised consistent with the amounts and schedule provided in Annex </w:delText>
        </w:r>
        <w:r w:rsidR="009E2157" w:rsidDel="000F038D">
          <w:rPr>
            <w:rFonts w:eastAsia="Calibri" w:cstheme="minorHAnsi"/>
            <w:lang w:val="en-US"/>
          </w:rPr>
          <w:delText>2</w:delText>
        </w:r>
        <w:r w:rsidRPr="00CC5477" w:rsidDel="000F038D">
          <w:rPr>
            <w:rFonts w:eastAsia="Calibri" w:cstheme="minorHAnsi"/>
            <w:lang w:val="en-US"/>
          </w:rPr>
          <w:delText>.</w:delText>
        </w:r>
      </w:del>
    </w:p>
    <w:p w14:paraId="0C849F8E" w14:textId="50977473" w:rsidR="00CC5477" w:rsidRPr="00CC5477" w:rsidDel="000F038D" w:rsidRDefault="00CC5477" w:rsidP="00CC5477">
      <w:pPr>
        <w:spacing w:after="160" w:line="259" w:lineRule="auto"/>
        <w:rPr>
          <w:del w:id="689" w:author="Bouffard, Nadia" w:date="2021-09-07T15:49:00Z"/>
          <w:rFonts w:eastAsia="Calibri" w:cstheme="minorHAnsi"/>
          <w:bCs/>
          <w:iCs/>
          <w:lang w:val="en-US"/>
        </w:rPr>
      </w:pPr>
      <w:del w:id="690" w:author="Bouffard, Nadia" w:date="2021-09-07T15:49:00Z">
        <w:r w:rsidRPr="00CC5477" w:rsidDel="000F038D">
          <w:rPr>
            <w:rFonts w:eastAsia="Calibri" w:cstheme="minorHAnsi"/>
            <w:bCs/>
            <w:iCs/>
            <w:lang w:val="en-US"/>
          </w:rPr>
          <w:delText>Renumber rest of provisions of Article 6 if option 2 is chosen.</w:delText>
        </w:r>
      </w:del>
    </w:p>
    <w:p w14:paraId="56E9D3A4" w14:textId="77777777" w:rsidR="00CC5477" w:rsidRPr="00CC5477" w:rsidRDefault="00CC5477" w:rsidP="00CC5477">
      <w:pPr>
        <w:spacing w:after="160" w:line="259" w:lineRule="auto"/>
        <w:rPr>
          <w:rFonts w:eastAsia="Calibri" w:cstheme="minorHAnsi"/>
          <w:bCs/>
          <w:iCs/>
          <w:lang w:val="en-US"/>
        </w:rPr>
      </w:pPr>
      <w:del w:id="691" w:author="Bouffard, Nadia" w:date="2021-09-09T16:30:00Z">
        <w:r w:rsidRPr="00CC5477" w:rsidDel="00A802D5">
          <w:rPr>
            <w:rFonts w:eastAsia="Calibri" w:cstheme="minorHAnsi"/>
            <w:bCs/>
            <w:iCs/>
            <w:lang w:val="en-US"/>
          </w:rPr>
          <w:delText>*****</w:delText>
        </w:r>
      </w:del>
    </w:p>
    <w:p w14:paraId="6369183D" w14:textId="03F3269E" w:rsidR="00CC5477" w:rsidRPr="00CC5477" w:rsidDel="00A802D5" w:rsidRDefault="00CC5477" w:rsidP="00CC5477">
      <w:pPr>
        <w:spacing w:after="160" w:line="259" w:lineRule="auto"/>
        <w:rPr>
          <w:del w:id="692" w:author="Bouffard, Nadia" w:date="2021-09-09T16:30:00Z"/>
          <w:rFonts w:eastAsia="Calibri" w:cstheme="minorHAnsi"/>
          <w:b/>
          <w:lang w:val="en-US"/>
        </w:rPr>
      </w:pPr>
      <w:r w:rsidRPr="00CC5477">
        <w:rPr>
          <w:rFonts w:eastAsia="Calibri" w:cstheme="minorHAnsi"/>
          <w:b/>
          <w:lang w:val="en-US"/>
        </w:rPr>
        <w:t>Coastal States Allocation</w:t>
      </w:r>
    </w:p>
    <w:p w14:paraId="19C7A4F2" w14:textId="42C32128" w:rsidR="00A802D5" w:rsidRDefault="00A802D5" w:rsidP="00822045">
      <w:pPr>
        <w:spacing w:after="160" w:line="259" w:lineRule="auto"/>
        <w:contextualSpacing/>
        <w:rPr>
          <w:ins w:id="693" w:author="Bouffard, Nadia" w:date="2021-09-09T16:30:00Z"/>
          <w:rFonts w:eastAsia="Calibri" w:cstheme="minorHAnsi"/>
          <w:lang w:val="en-US"/>
        </w:rPr>
      </w:pPr>
    </w:p>
    <w:p w14:paraId="1671E111" w14:textId="77777777" w:rsidR="00A802D5" w:rsidRDefault="00CC5477" w:rsidP="00CC5477">
      <w:pPr>
        <w:spacing w:after="160" w:line="259" w:lineRule="auto"/>
        <w:contextualSpacing/>
        <w:rPr>
          <w:ins w:id="694" w:author="Bouffard, Nadia" w:date="2021-09-09T16:40:00Z"/>
          <w:rFonts w:eastAsia="Calibri" w:cstheme="minorHAnsi"/>
          <w:lang w:val="en-US"/>
        </w:rPr>
      </w:pPr>
      <w:r w:rsidRPr="00CC5477">
        <w:rPr>
          <w:rFonts w:eastAsia="Calibri" w:cstheme="minorHAnsi"/>
          <w:lang w:val="en-US"/>
        </w:rPr>
        <w:t>6.11.</w:t>
      </w:r>
      <w:ins w:id="695" w:author="Bouffard, Nadia" w:date="2021-09-09T15:00:00Z">
        <w:r w:rsidR="00A802D5" w:rsidRPr="00A802D5">
          <w:rPr>
            <w:rFonts w:eastAsia="Calibri" w:cstheme="minorHAnsi"/>
            <w:lang w:val="en-US"/>
          </w:rPr>
          <w:t xml:space="preserve"> </w:t>
        </w:r>
        <w:r w:rsidR="00A802D5">
          <w:rPr>
            <w:rFonts w:eastAsia="Calibri" w:cstheme="minorHAnsi"/>
            <w:lang w:val="en-US"/>
          </w:rPr>
          <w:t>[</w:t>
        </w:r>
        <w:r w:rsidR="00A802D5" w:rsidRPr="00CC5477">
          <w:rPr>
            <w:rFonts w:eastAsia="Calibri" w:cstheme="minorHAnsi"/>
            <w:lang w:val="en-US"/>
          </w:rPr>
          <w:t xml:space="preserve">The total initial Coastal State Allocation </w:t>
        </w:r>
        <w:r w:rsidR="00A802D5">
          <w:rPr>
            <w:rFonts w:eastAsia="Calibri" w:cstheme="minorHAnsi"/>
            <w:lang w:val="en-US"/>
          </w:rPr>
          <w:t xml:space="preserve">for </w:t>
        </w:r>
      </w:ins>
      <w:ins w:id="696" w:author="Bouffard, Nadia" w:date="2021-09-09T15:58:00Z">
        <w:r w:rsidR="00A802D5">
          <w:rPr>
            <w:rFonts w:eastAsia="Calibri" w:cstheme="minorHAnsi"/>
            <w:lang w:val="en-US"/>
          </w:rPr>
          <w:t>a given fish</w:t>
        </w:r>
      </w:ins>
      <w:ins w:id="697" w:author="Bouffard, Nadia" w:date="2021-09-09T15:00:00Z">
        <w:r w:rsidR="00A802D5">
          <w:rPr>
            <w:rFonts w:eastAsia="Calibri" w:cstheme="minorHAnsi"/>
            <w:lang w:val="en-US"/>
          </w:rPr>
          <w:t xml:space="preserve"> stock </w:t>
        </w:r>
        <w:r w:rsidR="00A802D5" w:rsidRPr="00CC5477">
          <w:rPr>
            <w:rFonts w:eastAsia="Calibri" w:cstheme="minorHAnsi"/>
            <w:lang w:val="en-US"/>
          </w:rPr>
          <w:t>shall comprise [ %] of the TAC</w:t>
        </w:r>
        <w:r w:rsidR="00A802D5">
          <w:rPr>
            <w:rFonts w:eastAsia="Calibri" w:cstheme="minorHAnsi"/>
            <w:lang w:val="en-US"/>
          </w:rPr>
          <w:t xml:space="preserve"> for that stock</w:t>
        </w:r>
        <w:r w:rsidR="00A802D5" w:rsidRPr="00CC5477">
          <w:rPr>
            <w:rFonts w:eastAsia="Calibri" w:cstheme="minorHAnsi"/>
            <w:lang w:val="en-US"/>
          </w:rPr>
          <w:t>.</w:t>
        </w:r>
        <w:r w:rsidR="00A802D5">
          <w:rPr>
            <w:rFonts w:eastAsia="Calibri" w:cstheme="minorHAnsi"/>
            <w:lang w:val="en-US"/>
          </w:rPr>
          <w:t>]</w:t>
        </w:r>
      </w:ins>
    </w:p>
    <w:p w14:paraId="0695BAB4" w14:textId="77777777" w:rsidR="00A802D5" w:rsidRDefault="00A802D5" w:rsidP="00CC5477">
      <w:pPr>
        <w:spacing w:after="160" w:line="259" w:lineRule="auto"/>
        <w:contextualSpacing/>
        <w:rPr>
          <w:ins w:id="698" w:author="Bouffard, Nadia" w:date="2021-09-09T16:40:00Z"/>
          <w:rFonts w:eastAsia="Calibri" w:cstheme="minorHAnsi"/>
          <w:lang w:val="en-US"/>
        </w:rPr>
      </w:pPr>
    </w:p>
    <w:p w14:paraId="51D3B7F2" w14:textId="4CE433C2" w:rsidR="00CC5477" w:rsidRPr="00CC5477" w:rsidRDefault="00A802D5" w:rsidP="00CC5477">
      <w:pPr>
        <w:spacing w:after="160" w:line="259" w:lineRule="auto"/>
        <w:contextualSpacing/>
        <w:rPr>
          <w:rFonts w:eastAsia="Calibri" w:cstheme="minorHAnsi"/>
          <w:lang w:val="en-US"/>
        </w:rPr>
      </w:pPr>
      <w:ins w:id="699" w:author="Bouffard, Nadia" w:date="2021-09-09T15:01:00Z">
        <w:r>
          <w:rPr>
            <w:rFonts w:eastAsia="Calibri" w:cstheme="minorHAnsi"/>
            <w:lang w:val="en-US"/>
          </w:rPr>
          <w:t>6.1</w:t>
        </w:r>
      </w:ins>
      <w:ins w:id="700" w:author="Bouffard, Nadia" w:date="2021-09-09T16:40:00Z">
        <w:r>
          <w:rPr>
            <w:rFonts w:eastAsia="Calibri" w:cstheme="minorHAnsi"/>
            <w:lang w:val="en-US"/>
          </w:rPr>
          <w:t>2</w:t>
        </w:r>
      </w:ins>
      <w:ins w:id="701" w:author="Bouffard, Nadia" w:date="2021-09-09T15:01:00Z">
        <w:r>
          <w:rPr>
            <w:rFonts w:eastAsia="Calibri" w:cstheme="minorHAnsi"/>
            <w:lang w:val="en-US"/>
          </w:rPr>
          <w:t xml:space="preserve"> </w:t>
        </w:r>
      </w:ins>
      <w:r w:rsidR="00CC5477" w:rsidRPr="00CC5477">
        <w:rPr>
          <w:rFonts w:eastAsia="Calibri" w:cstheme="minorHAnsi"/>
          <w:lang w:val="en-US"/>
        </w:rPr>
        <w:t xml:space="preserve"> </w:t>
      </w:r>
      <w:del w:id="702" w:author="Bouffard, Nadia" w:date="2021-09-07T15:43:00Z">
        <w:r w:rsidR="00CC5477" w:rsidRPr="00CC5477" w:rsidDel="000F038D">
          <w:rPr>
            <w:rFonts w:eastAsia="Calibri" w:cstheme="minorHAnsi"/>
            <w:lang w:val="en-US"/>
          </w:rPr>
          <w:delText xml:space="preserve">In addition to the Catch-base Allocation, </w:delText>
        </w:r>
      </w:del>
      <w:ins w:id="703" w:author="Bouffard, Nadia" w:date="2021-09-09T16:55:00Z">
        <w:r>
          <w:rPr>
            <w:rFonts w:eastAsia="Calibri" w:cstheme="minorHAnsi"/>
            <w:lang w:val="en-US"/>
          </w:rPr>
          <w:t xml:space="preserve">(1) </w:t>
        </w:r>
      </w:ins>
      <w:ins w:id="704" w:author="Bouffard, Nadia" w:date="2021-09-07T17:09:00Z">
        <w:r w:rsidR="000F038D">
          <w:rPr>
            <w:rFonts w:eastAsia="Calibri" w:cstheme="minorHAnsi"/>
            <w:lang w:val="en-US"/>
          </w:rPr>
          <w:t xml:space="preserve">Coastal </w:t>
        </w:r>
      </w:ins>
      <w:r w:rsidR="00CC5477" w:rsidRPr="00CC5477">
        <w:rPr>
          <w:rFonts w:eastAsia="Calibri" w:cstheme="minorHAnsi"/>
          <w:lang w:val="en-US"/>
        </w:rPr>
        <w:t>CPCs</w:t>
      </w:r>
      <w:del w:id="705" w:author="Bouffard, Nadia" w:date="2021-09-07T17:09:00Z">
        <w:r w:rsidR="00CC5477" w:rsidRPr="00CC5477" w:rsidDel="000F038D">
          <w:rPr>
            <w:rFonts w:eastAsia="Calibri" w:cstheme="minorHAnsi"/>
            <w:lang w:val="en-US"/>
          </w:rPr>
          <w:delText xml:space="preserve"> that are Coastal States</w:delText>
        </w:r>
      </w:del>
      <w:r w:rsidR="00CC5477" w:rsidRPr="00CC5477">
        <w:rPr>
          <w:rFonts w:eastAsia="Calibri" w:cstheme="minorHAnsi"/>
          <w:lang w:val="en-US"/>
        </w:rPr>
        <w:t xml:space="preserve"> shall be eligible to receive a share of the TAC</w:t>
      </w:r>
      <w:ins w:id="706" w:author="Bouffard, Nadia" w:date="2021-09-09T16:52:00Z">
        <w:r>
          <w:rPr>
            <w:rFonts w:eastAsia="Calibri" w:cstheme="minorHAnsi"/>
            <w:lang w:val="en-US"/>
          </w:rPr>
          <w:t xml:space="preserve"> for fish stocks that occur in their Exclusive Economic </w:t>
        </w:r>
        <w:commentRangeStart w:id="707"/>
        <w:r>
          <w:rPr>
            <w:rFonts w:eastAsia="Calibri" w:cstheme="minorHAnsi"/>
            <w:lang w:val="en-US"/>
          </w:rPr>
          <w:t>Zones</w:t>
        </w:r>
      </w:ins>
      <w:commentRangeEnd w:id="707"/>
      <w:ins w:id="708" w:author="Bouffard, Nadia" w:date="2021-09-09T16:53:00Z">
        <w:r>
          <w:rPr>
            <w:rStyle w:val="CommentReference"/>
          </w:rPr>
          <w:commentReference w:id="707"/>
        </w:r>
      </w:ins>
      <w:r w:rsidR="00CC5477" w:rsidRPr="00CC5477">
        <w:rPr>
          <w:rFonts w:eastAsia="Calibri" w:cstheme="minorHAnsi"/>
          <w:lang w:val="en-US"/>
        </w:rPr>
        <w:t xml:space="preserve">, which </w:t>
      </w:r>
      <w:del w:id="709" w:author="Bouffard, Nadia" w:date="2021-09-07T15:43:00Z">
        <w:r w:rsidR="00CC5477" w:rsidRPr="00CC5477" w:rsidDel="000F038D">
          <w:rPr>
            <w:rFonts w:eastAsia="Calibri" w:cstheme="minorHAnsi"/>
            <w:lang w:val="en-US"/>
          </w:rPr>
          <w:delText>may</w:delText>
        </w:r>
      </w:del>
      <w:ins w:id="710" w:author="Bouffard, Nadia" w:date="2021-09-07T15:43:00Z">
        <w:r w:rsidR="000F038D">
          <w:rPr>
            <w:rFonts w:eastAsia="Calibri" w:cstheme="minorHAnsi"/>
            <w:lang w:val="en-US"/>
          </w:rPr>
          <w:t>shall</w:t>
        </w:r>
      </w:ins>
      <w:r w:rsidR="00CC5477" w:rsidRPr="00CC5477">
        <w:rPr>
          <w:rFonts w:eastAsia="Calibri" w:cstheme="minorHAnsi"/>
          <w:lang w:val="en-US"/>
        </w:rPr>
        <w:t xml:space="preserve"> comprise one or more of the following components:</w:t>
      </w:r>
    </w:p>
    <w:p w14:paraId="4244AC4F" w14:textId="77777777" w:rsidR="00CC5477" w:rsidRPr="00CC5477" w:rsidRDefault="00CC5477" w:rsidP="00CC5477">
      <w:pPr>
        <w:spacing w:after="160" w:line="259" w:lineRule="auto"/>
        <w:contextualSpacing/>
        <w:rPr>
          <w:rFonts w:eastAsia="Calibri" w:cstheme="minorHAnsi"/>
          <w:lang w:val="en-US"/>
        </w:rPr>
      </w:pPr>
    </w:p>
    <w:p w14:paraId="5F933408" w14:textId="272FAC7D" w:rsidR="00CC5477" w:rsidRPr="00CC5477" w:rsidRDefault="00CC5477" w:rsidP="00017770">
      <w:pPr>
        <w:numPr>
          <w:ilvl w:val="0"/>
          <w:numId w:val="8"/>
        </w:numPr>
        <w:spacing w:after="160" w:line="259" w:lineRule="auto"/>
        <w:contextualSpacing/>
        <w:rPr>
          <w:rFonts w:eastAsia="Calibri" w:cstheme="minorHAnsi"/>
          <w:lang w:val="en-US"/>
        </w:rPr>
      </w:pPr>
      <w:r w:rsidRPr="00CC5477">
        <w:rPr>
          <w:rFonts w:eastAsia="Calibri" w:cstheme="minorHAnsi"/>
          <w:lang w:val="en-US"/>
        </w:rPr>
        <w:t>[35%</w:t>
      </w:r>
      <w:ins w:id="711" w:author="Bouffard, Nadia" w:date="2021-09-07T16:54:00Z">
        <w:r w:rsidR="000F038D">
          <w:rPr>
            <w:rFonts w:eastAsia="Calibri" w:cstheme="minorHAnsi"/>
            <w:lang w:val="en-US"/>
          </w:rPr>
          <w:t xml:space="preserve"> / 45%</w:t>
        </w:r>
      </w:ins>
      <w:r w:rsidRPr="00CC5477">
        <w:rPr>
          <w:rFonts w:eastAsia="Calibri" w:cstheme="minorHAnsi"/>
          <w:lang w:val="en-US"/>
        </w:rPr>
        <w:t xml:space="preserve">] of Coastal State Allocation to address their interests and aspirations as Coastal </w:t>
      </w:r>
      <w:del w:id="712" w:author="Bouffard, Nadia" w:date="2021-09-07T16:56:00Z">
        <w:r w:rsidRPr="00CC5477" w:rsidDel="000F038D">
          <w:rPr>
            <w:rFonts w:eastAsia="Calibri" w:cstheme="minorHAnsi"/>
            <w:lang w:val="en-US"/>
          </w:rPr>
          <w:delText>States</w:delText>
        </w:r>
      </w:del>
      <w:ins w:id="713" w:author="Bouffard, Nadia" w:date="2021-09-07T16:56:00Z">
        <w:r w:rsidR="000F038D">
          <w:rPr>
            <w:rFonts w:eastAsia="Calibri" w:cstheme="minorHAnsi"/>
            <w:lang w:val="en-US"/>
          </w:rPr>
          <w:t>CPCs</w:t>
        </w:r>
      </w:ins>
      <w:r w:rsidRPr="00CC5477">
        <w:rPr>
          <w:rFonts w:eastAsia="Calibri" w:cstheme="minorHAnsi"/>
          <w:lang w:val="en-US"/>
        </w:rPr>
        <w:t xml:space="preserve">, to be shared in equal portion by all Coastal </w:t>
      </w:r>
      <w:del w:id="714" w:author="Bouffard, Nadia" w:date="2021-09-07T16:56:00Z">
        <w:r w:rsidRPr="00CC5477" w:rsidDel="000F038D">
          <w:rPr>
            <w:rFonts w:eastAsia="Calibri" w:cstheme="minorHAnsi"/>
            <w:lang w:val="en-US"/>
          </w:rPr>
          <w:delText>States</w:delText>
        </w:r>
      </w:del>
      <w:ins w:id="715" w:author="Bouffard, Nadia" w:date="2021-09-07T16:56:00Z">
        <w:r w:rsidR="000F038D">
          <w:rPr>
            <w:rFonts w:eastAsia="Calibri" w:cstheme="minorHAnsi"/>
            <w:lang w:val="en-US"/>
          </w:rPr>
          <w:t>CPCs</w:t>
        </w:r>
      </w:ins>
      <w:r w:rsidRPr="00CC5477">
        <w:rPr>
          <w:rFonts w:eastAsia="Calibri" w:cstheme="minorHAnsi"/>
          <w:lang w:val="en-US"/>
        </w:rPr>
        <w:t xml:space="preserve"> as per Annex </w:t>
      </w:r>
      <w:proofErr w:type="gramStart"/>
      <w:r w:rsidR="009E2157">
        <w:rPr>
          <w:rFonts w:eastAsia="Calibri" w:cstheme="minorHAnsi"/>
          <w:lang w:val="en-US"/>
        </w:rPr>
        <w:t>3</w:t>
      </w:r>
      <w:r w:rsidRPr="00CC5477">
        <w:rPr>
          <w:rFonts w:eastAsia="Calibri" w:cstheme="minorHAnsi"/>
          <w:lang w:val="en-US"/>
        </w:rPr>
        <w:t>;</w:t>
      </w:r>
      <w:proofErr w:type="gramEnd"/>
    </w:p>
    <w:p w14:paraId="2D3FEEE0" w14:textId="77777777" w:rsidR="00CC5477" w:rsidRPr="00CC5477" w:rsidRDefault="00CC5477" w:rsidP="00CC5477">
      <w:pPr>
        <w:spacing w:after="160" w:line="259" w:lineRule="auto"/>
        <w:contextualSpacing/>
        <w:rPr>
          <w:rFonts w:eastAsia="Calibri" w:cstheme="minorHAnsi"/>
          <w:lang w:val="en-US"/>
        </w:rPr>
      </w:pPr>
    </w:p>
    <w:p w14:paraId="08BBC44C" w14:textId="105913F5" w:rsidR="00CC5477" w:rsidRPr="00CC5477" w:rsidRDefault="00CC5477" w:rsidP="00017770">
      <w:pPr>
        <w:numPr>
          <w:ilvl w:val="0"/>
          <w:numId w:val="8"/>
        </w:numPr>
        <w:spacing w:after="160" w:line="259" w:lineRule="auto"/>
        <w:contextualSpacing/>
        <w:rPr>
          <w:rFonts w:eastAsia="Calibri" w:cstheme="minorHAnsi"/>
          <w:lang w:val="en-US"/>
        </w:rPr>
      </w:pPr>
      <w:r w:rsidRPr="00CC5477">
        <w:rPr>
          <w:rFonts w:eastAsia="Calibri" w:cstheme="minorHAnsi"/>
          <w:lang w:val="en-US"/>
        </w:rPr>
        <w:t>[47.5%</w:t>
      </w:r>
      <w:ins w:id="716" w:author="Bouffard, Nadia" w:date="2021-09-07T16:54:00Z">
        <w:r w:rsidR="000F038D">
          <w:rPr>
            <w:rFonts w:eastAsia="Calibri" w:cstheme="minorHAnsi"/>
            <w:lang w:val="en-US"/>
          </w:rPr>
          <w:t xml:space="preserve"> / 55%</w:t>
        </w:r>
      </w:ins>
      <w:r w:rsidRPr="00CC5477">
        <w:rPr>
          <w:rFonts w:eastAsia="Calibri" w:cstheme="minorHAnsi"/>
          <w:lang w:val="en-US"/>
        </w:rPr>
        <w:t xml:space="preserve">] of the Coastal State Allocation dedicated to </w:t>
      </w:r>
      <w:del w:id="717" w:author="Bouffard, Nadia" w:date="2021-09-07T16:58:00Z">
        <w:r w:rsidRPr="00CC5477" w:rsidDel="000F038D">
          <w:rPr>
            <w:rFonts w:eastAsia="Calibri" w:cstheme="minorHAnsi"/>
            <w:lang w:val="en-US"/>
          </w:rPr>
          <w:delText xml:space="preserve">CPCs that are </w:delText>
        </w:r>
      </w:del>
      <w:r w:rsidRPr="00CC5477">
        <w:rPr>
          <w:rFonts w:eastAsia="Calibri" w:cstheme="minorHAnsi"/>
          <w:lang w:val="en-US"/>
        </w:rPr>
        <w:t xml:space="preserve">developing coastal </w:t>
      </w:r>
      <w:del w:id="718" w:author="Bouffard, Nadia" w:date="2021-09-07T16:57:00Z">
        <w:r w:rsidRPr="00CC5477" w:rsidDel="000F038D">
          <w:rPr>
            <w:rFonts w:eastAsia="Calibri" w:cstheme="minorHAnsi"/>
            <w:lang w:val="en-US"/>
          </w:rPr>
          <w:delText>States</w:delText>
        </w:r>
      </w:del>
      <w:ins w:id="719" w:author="Bouffard, Nadia" w:date="2021-09-07T16:57:00Z">
        <w:r w:rsidR="000F038D">
          <w:rPr>
            <w:rFonts w:eastAsia="Calibri" w:cstheme="minorHAnsi"/>
            <w:lang w:val="en-US"/>
          </w:rPr>
          <w:t>CPCs</w:t>
        </w:r>
      </w:ins>
      <w:ins w:id="720" w:author="Bouffard, Nadia" w:date="2021-09-07T17:16:00Z">
        <w:r w:rsidR="000F038D">
          <w:rPr>
            <w:rFonts w:eastAsia="Calibri" w:cstheme="minorHAnsi"/>
            <w:lang w:val="en-US"/>
          </w:rPr>
          <w:t xml:space="preserve">, </w:t>
        </w:r>
        <w:commentRangeStart w:id="721"/>
        <w:proofErr w:type="gramStart"/>
        <w:r w:rsidR="000F038D">
          <w:rPr>
            <w:rFonts w:eastAsia="Calibri" w:cstheme="minorHAnsi"/>
            <w:lang w:val="en-US"/>
          </w:rPr>
          <w:t xml:space="preserve">in particular </w:t>
        </w:r>
        <w:proofErr w:type="spellStart"/>
        <w:r w:rsidR="000F038D">
          <w:rPr>
            <w:rFonts w:eastAsia="Calibri" w:cstheme="minorHAnsi"/>
            <w:lang w:val="en-US"/>
          </w:rPr>
          <w:t>SIDs</w:t>
        </w:r>
      </w:ins>
      <w:proofErr w:type="spellEnd"/>
      <w:proofErr w:type="gramEnd"/>
      <w:ins w:id="722" w:author="Bouffard, Nadia" w:date="2021-09-09T17:02:00Z">
        <w:r w:rsidR="00A802D5">
          <w:rPr>
            <w:rFonts w:eastAsia="Calibri" w:cstheme="minorHAnsi"/>
            <w:lang w:val="en-US"/>
          </w:rPr>
          <w:t xml:space="preserve"> and least developed States</w:t>
        </w:r>
      </w:ins>
      <w:ins w:id="723" w:author="Bouffard, Nadia" w:date="2021-09-07T17:16:00Z">
        <w:r w:rsidR="000F038D">
          <w:rPr>
            <w:rFonts w:eastAsia="Calibri" w:cstheme="minorHAnsi"/>
            <w:lang w:val="en-US"/>
          </w:rPr>
          <w:t>,</w:t>
        </w:r>
      </w:ins>
      <w:r w:rsidRPr="00CC5477">
        <w:rPr>
          <w:rFonts w:eastAsia="Calibri" w:cstheme="minorHAnsi"/>
          <w:lang w:val="en-US"/>
        </w:rPr>
        <w:t xml:space="preserve"> to address their needs and dependency on the</w:t>
      </w:r>
      <w:ins w:id="724" w:author="Bouffard, Nadia" w:date="2021-09-07T17:16:00Z">
        <w:r w:rsidR="000F038D">
          <w:rPr>
            <w:rFonts w:eastAsia="Calibri" w:cstheme="minorHAnsi"/>
            <w:lang w:val="en-US"/>
          </w:rPr>
          <w:t xml:space="preserve"> fish stocks listed in Annex A and the</w:t>
        </w:r>
      </w:ins>
      <w:r w:rsidRPr="00CC5477">
        <w:rPr>
          <w:rFonts w:eastAsia="Calibri" w:cstheme="minorHAnsi"/>
          <w:lang w:val="en-US"/>
        </w:rPr>
        <w:t xml:space="preserve"> fisher</w:t>
      </w:r>
      <w:del w:id="725" w:author="Bouffard, Nadia" w:date="2021-09-07T17:16:00Z">
        <w:r w:rsidRPr="00CC5477" w:rsidDel="000F038D">
          <w:rPr>
            <w:rFonts w:eastAsia="Calibri" w:cstheme="minorHAnsi"/>
            <w:lang w:val="en-US"/>
          </w:rPr>
          <w:delText>y</w:delText>
        </w:r>
      </w:del>
      <w:ins w:id="726" w:author="Bouffard, Nadia" w:date="2021-09-07T17:16:00Z">
        <w:r w:rsidR="000F038D">
          <w:rPr>
            <w:rFonts w:eastAsia="Calibri" w:cstheme="minorHAnsi"/>
            <w:lang w:val="en-US"/>
          </w:rPr>
          <w:t>ies for these stocks</w:t>
        </w:r>
      </w:ins>
      <w:commentRangeEnd w:id="721"/>
      <w:ins w:id="727" w:author="Bouffard, Nadia" w:date="2021-09-07T18:10:00Z">
        <w:r w:rsidR="000F038D">
          <w:rPr>
            <w:rStyle w:val="CommentReference"/>
          </w:rPr>
          <w:commentReference w:id="721"/>
        </w:r>
      </w:ins>
      <w:r w:rsidRPr="00CC5477">
        <w:rPr>
          <w:rFonts w:eastAsia="Calibri" w:cstheme="minorHAnsi"/>
          <w:lang w:val="en-US"/>
        </w:rPr>
        <w:t xml:space="preserve">, to be shared based on the indicators described in Annex </w:t>
      </w:r>
      <w:r w:rsidR="009E2157">
        <w:rPr>
          <w:rFonts w:eastAsia="Calibri" w:cstheme="minorHAnsi"/>
          <w:lang w:val="en-US"/>
        </w:rPr>
        <w:t>3</w:t>
      </w:r>
      <w:r w:rsidRPr="00CC5477">
        <w:rPr>
          <w:rFonts w:eastAsia="Calibri" w:cstheme="minorHAnsi"/>
          <w:lang w:val="en-US"/>
        </w:rPr>
        <w:t>; and</w:t>
      </w:r>
    </w:p>
    <w:p w14:paraId="26663E93" w14:textId="77777777" w:rsidR="00CC5477" w:rsidRPr="00CC5477" w:rsidRDefault="00CC5477" w:rsidP="00CC5477">
      <w:pPr>
        <w:spacing w:after="160" w:line="259" w:lineRule="auto"/>
        <w:contextualSpacing/>
        <w:rPr>
          <w:rFonts w:eastAsia="Calibri" w:cstheme="minorHAnsi"/>
          <w:lang w:val="en-US"/>
        </w:rPr>
      </w:pPr>
    </w:p>
    <w:p w14:paraId="3B7B5243" w14:textId="1661BAAC" w:rsidR="00CC5477" w:rsidRDefault="000F038D" w:rsidP="00017770">
      <w:pPr>
        <w:numPr>
          <w:ilvl w:val="0"/>
          <w:numId w:val="8"/>
        </w:numPr>
        <w:spacing w:after="160" w:line="259" w:lineRule="auto"/>
        <w:contextualSpacing/>
        <w:rPr>
          <w:rFonts w:eastAsia="Calibri" w:cstheme="minorHAnsi"/>
          <w:lang w:val="en-US"/>
        </w:rPr>
      </w:pPr>
      <w:commentRangeStart w:id="728"/>
      <w:ins w:id="729" w:author="Bouffard, Nadia" w:date="2021-09-07T16:54:00Z">
        <w:r>
          <w:rPr>
            <w:rFonts w:eastAsia="Calibri" w:cstheme="minorHAnsi"/>
            <w:lang w:val="en-US"/>
          </w:rPr>
          <w:t>[</w:t>
        </w:r>
      </w:ins>
      <w:r w:rsidR="00CC5477" w:rsidRPr="00CC5477">
        <w:rPr>
          <w:rFonts w:eastAsia="Calibri" w:cstheme="minorHAnsi"/>
          <w:lang w:val="en-US"/>
        </w:rPr>
        <w:t>[17.5%</w:t>
      </w:r>
      <w:ins w:id="730" w:author="Bouffard, Nadia" w:date="2021-09-07T16:55:00Z">
        <w:r>
          <w:rPr>
            <w:rFonts w:eastAsia="Calibri" w:cstheme="minorHAnsi"/>
            <w:lang w:val="en-US"/>
          </w:rPr>
          <w:t xml:space="preserve"> /</w:t>
        </w:r>
      </w:ins>
      <w:ins w:id="731" w:author="Bouffard, Nadia" w:date="2021-09-07T16:54:00Z">
        <w:r>
          <w:rPr>
            <w:rFonts w:eastAsia="Calibri" w:cstheme="minorHAnsi"/>
            <w:lang w:val="en-US"/>
          </w:rPr>
          <w:t xml:space="preserve"> 0%</w:t>
        </w:r>
      </w:ins>
      <w:r w:rsidR="00CC5477" w:rsidRPr="00CC5477">
        <w:rPr>
          <w:rFonts w:eastAsia="Calibri" w:cstheme="minorHAnsi"/>
          <w:lang w:val="en-US"/>
        </w:rPr>
        <w:t xml:space="preserve">] of Coastal State Allocation dedicated to </w:t>
      </w:r>
      <w:ins w:id="732" w:author="Bouffard, Nadia" w:date="2021-09-07T16:59:00Z">
        <w:r>
          <w:rPr>
            <w:rFonts w:eastAsia="Calibri" w:cstheme="minorHAnsi"/>
            <w:lang w:val="en-US"/>
          </w:rPr>
          <w:t xml:space="preserve">Coastal </w:t>
        </w:r>
      </w:ins>
      <w:r w:rsidR="00CC5477" w:rsidRPr="00CC5477">
        <w:rPr>
          <w:rFonts w:eastAsia="Calibri" w:cstheme="minorHAnsi"/>
          <w:lang w:val="en-US"/>
        </w:rPr>
        <w:t xml:space="preserve">CPCs </w:t>
      </w:r>
      <w:del w:id="733" w:author="Bouffard, Nadia" w:date="2021-09-07T16:59:00Z">
        <w:r w:rsidR="00CC5477" w:rsidRPr="00CC5477" w:rsidDel="000F038D">
          <w:rPr>
            <w:rFonts w:eastAsia="Calibri" w:cstheme="minorHAnsi"/>
            <w:lang w:val="en-US"/>
          </w:rPr>
          <w:delText xml:space="preserve">that are Coastal States </w:delText>
        </w:r>
      </w:del>
      <w:r w:rsidR="00CC5477" w:rsidRPr="00CC5477">
        <w:rPr>
          <w:rFonts w:eastAsia="Calibri" w:cstheme="minorHAnsi"/>
          <w:lang w:val="en-US"/>
        </w:rPr>
        <w:t xml:space="preserve">to address their rights and status as Coastal </w:t>
      </w:r>
      <w:del w:id="734" w:author="Bouffard, Nadia" w:date="2021-09-07T16:56:00Z">
        <w:r w:rsidR="00CC5477" w:rsidRPr="00CC5477" w:rsidDel="000F038D">
          <w:rPr>
            <w:rFonts w:eastAsia="Calibri" w:cstheme="minorHAnsi"/>
            <w:lang w:val="en-US"/>
          </w:rPr>
          <w:delText>States</w:delText>
        </w:r>
      </w:del>
      <w:ins w:id="735" w:author="Bouffard, Nadia" w:date="2021-09-07T16:56:00Z">
        <w:r>
          <w:rPr>
            <w:rFonts w:eastAsia="Calibri" w:cstheme="minorHAnsi"/>
            <w:lang w:val="en-US"/>
          </w:rPr>
          <w:t>CPCs</w:t>
        </w:r>
      </w:ins>
      <w:r w:rsidR="00CC5477" w:rsidRPr="00CC5477">
        <w:rPr>
          <w:rFonts w:eastAsia="Calibri" w:cstheme="minorHAnsi"/>
          <w:lang w:val="en-US"/>
        </w:rPr>
        <w:t xml:space="preserve">, to be shared based on the indicators in Annex </w:t>
      </w:r>
      <w:r w:rsidR="009E2157">
        <w:rPr>
          <w:rFonts w:eastAsia="Calibri" w:cstheme="minorHAnsi"/>
          <w:lang w:val="en-US"/>
        </w:rPr>
        <w:t>3</w:t>
      </w:r>
      <w:r w:rsidR="00CC5477" w:rsidRPr="00CC5477">
        <w:rPr>
          <w:rFonts w:eastAsia="Calibri" w:cstheme="minorHAnsi"/>
          <w:lang w:val="en-US"/>
        </w:rPr>
        <w:t>.</w:t>
      </w:r>
      <w:ins w:id="736" w:author="Bouffard, Nadia" w:date="2021-09-07T16:54:00Z">
        <w:r>
          <w:rPr>
            <w:rFonts w:eastAsia="Calibri" w:cstheme="minorHAnsi"/>
            <w:lang w:val="en-US"/>
          </w:rPr>
          <w:t>]</w:t>
        </w:r>
      </w:ins>
      <w:commentRangeEnd w:id="728"/>
      <w:ins w:id="737" w:author="Bouffard, Nadia" w:date="2021-09-07T18:09:00Z">
        <w:r>
          <w:rPr>
            <w:rStyle w:val="CommentReference"/>
          </w:rPr>
          <w:commentReference w:id="728"/>
        </w:r>
      </w:ins>
    </w:p>
    <w:p w14:paraId="26CE5010" w14:textId="3FFAB1E5" w:rsidR="009E2157" w:rsidRDefault="00A802D5" w:rsidP="00822045">
      <w:pPr>
        <w:spacing w:after="160" w:line="259" w:lineRule="auto"/>
        <w:contextualSpacing/>
        <w:rPr>
          <w:ins w:id="738" w:author="Bouffard, Nadia" w:date="2021-09-09T16:56:00Z"/>
          <w:rFonts w:eastAsia="Calibri" w:cstheme="minorHAnsi"/>
          <w:lang w:val="en-US"/>
        </w:rPr>
      </w:pPr>
      <w:commentRangeStart w:id="739"/>
      <w:ins w:id="740" w:author="Bouffard, Nadia" w:date="2021-09-09T16:56:00Z">
        <w:r>
          <w:rPr>
            <w:rFonts w:eastAsia="Calibri" w:cstheme="minorHAnsi"/>
            <w:lang w:val="en-US"/>
          </w:rPr>
          <w:t xml:space="preserve">(2) </w:t>
        </w:r>
      </w:ins>
      <w:ins w:id="741" w:author="Bouffard, Nadia" w:date="2021-09-14T11:17:00Z">
        <w:r w:rsidR="00136F7A">
          <w:rPr>
            <w:rFonts w:eastAsia="Calibri" w:cstheme="minorHAnsi"/>
            <w:lang w:val="en-US"/>
          </w:rPr>
          <w:t xml:space="preserve">Subject to Article </w:t>
        </w:r>
      </w:ins>
      <w:ins w:id="742" w:author="Bouffard, Nadia" w:date="2021-09-14T13:16:00Z">
        <w:r w:rsidR="00292B7B">
          <w:rPr>
            <w:rFonts w:eastAsia="Calibri" w:cstheme="minorHAnsi"/>
            <w:lang w:val="en-US"/>
          </w:rPr>
          <w:t>11.4</w:t>
        </w:r>
      </w:ins>
      <w:ins w:id="743" w:author="Bouffard, Nadia" w:date="2021-09-14T11:17:00Z">
        <w:r w:rsidR="00136F7A">
          <w:rPr>
            <w:rFonts w:eastAsia="Calibri" w:cstheme="minorHAnsi"/>
            <w:lang w:val="en-US"/>
          </w:rPr>
          <w:t xml:space="preserve">, </w:t>
        </w:r>
      </w:ins>
      <w:ins w:id="744" w:author="Bouffard, Nadia" w:date="2021-09-09T16:56:00Z">
        <w:r>
          <w:rPr>
            <w:rFonts w:eastAsia="Calibri" w:cstheme="minorHAnsi"/>
            <w:lang w:val="en-US"/>
          </w:rPr>
          <w:t>Annex 3 may be amended</w:t>
        </w:r>
      </w:ins>
      <w:ins w:id="745" w:author="Bouffard, Nadia" w:date="2021-09-09T17:00:00Z">
        <w:r>
          <w:rPr>
            <w:rFonts w:eastAsia="Calibri" w:cstheme="minorHAnsi"/>
            <w:lang w:val="en-US"/>
          </w:rPr>
          <w:t xml:space="preserve"> by the Commission</w:t>
        </w:r>
      </w:ins>
      <w:ins w:id="746" w:author="Bouffard, Nadia" w:date="2021-09-09T16:56:00Z">
        <w:r>
          <w:rPr>
            <w:rFonts w:eastAsia="Calibri" w:cstheme="minorHAnsi"/>
            <w:lang w:val="en-US"/>
          </w:rPr>
          <w:t xml:space="preserve"> to replace </w:t>
        </w:r>
      </w:ins>
      <w:ins w:id="747" w:author="Bouffard, Nadia" w:date="2021-09-09T17:00:00Z">
        <w:r>
          <w:rPr>
            <w:rFonts w:eastAsia="Calibri" w:cstheme="minorHAnsi"/>
            <w:lang w:val="en-US"/>
          </w:rPr>
          <w:t xml:space="preserve">the </w:t>
        </w:r>
      </w:ins>
      <w:ins w:id="748" w:author="Bouffard, Nadia" w:date="2021-09-09T16:56:00Z">
        <w:r>
          <w:rPr>
            <w:rFonts w:eastAsia="Calibri" w:cstheme="minorHAnsi"/>
            <w:lang w:val="en-US"/>
          </w:rPr>
          <w:t xml:space="preserve">indicators with alternative more precise indicators </w:t>
        </w:r>
      </w:ins>
      <w:ins w:id="749" w:author="Bouffard, Nadia" w:date="2021-09-09T16:57:00Z">
        <w:r>
          <w:rPr>
            <w:rFonts w:eastAsia="Calibri" w:cstheme="minorHAnsi"/>
            <w:lang w:val="en-US"/>
          </w:rPr>
          <w:t xml:space="preserve">reflective of the dependency of developing Coastal CPCs on the fish stocks and the fisheries for these stocks, </w:t>
        </w:r>
      </w:ins>
      <w:ins w:id="750" w:author="Bouffard, Nadia" w:date="2021-09-09T16:56:00Z">
        <w:r>
          <w:rPr>
            <w:rFonts w:eastAsia="Calibri" w:cstheme="minorHAnsi"/>
            <w:lang w:val="en-US"/>
          </w:rPr>
          <w:t xml:space="preserve">as data </w:t>
        </w:r>
      </w:ins>
      <w:ins w:id="751" w:author="Bouffard, Nadia" w:date="2021-09-09T16:58:00Z">
        <w:r>
          <w:rPr>
            <w:rFonts w:eastAsia="Calibri" w:cstheme="minorHAnsi"/>
            <w:lang w:val="en-US"/>
          </w:rPr>
          <w:t>necessary to implement such altern</w:t>
        </w:r>
      </w:ins>
      <w:ins w:id="752" w:author="Bouffard, Nadia" w:date="2021-09-14T13:16:00Z">
        <w:r w:rsidR="00292B7B">
          <w:rPr>
            <w:rFonts w:eastAsia="Calibri" w:cstheme="minorHAnsi"/>
            <w:lang w:val="en-US"/>
          </w:rPr>
          <w:t>a</w:t>
        </w:r>
      </w:ins>
      <w:ins w:id="753" w:author="Bouffard, Nadia" w:date="2021-09-09T16:58:00Z">
        <w:r>
          <w:rPr>
            <w:rFonts w:eastAsia="Calibri" w:cstheme="minorHAnsi"/>
            <w:lang w:val="en-US"/>
          </w:rPr>
          <w:t xml:space="preserve">tive indicators </w:t>
        </w:r>
      </w:ins>
      <w:ins w:id="754" w:author="Bouffard, Nadia" w:date="2021-09-09T16:56:00Z">
        <w:r>
          <w:rPr>
            <w:rFonts w:eastAsia="Calibri" w:cstheme="minorHAnsi"/>
            <w:lang w:val="en-US"/>
          </w:rPr>
          <w:t>become available</w:t>
        </w:r>
      </w:ins>
      <w:ins w:id="755" w:author="Bouffard, Nadia" w:date="2021-09-09T16:58:00Z">
        <w:r>
          <w:rPr>
            <w:rFonts w:eastAsia="Calibri" w:cstheme="minorHAnsi"/>
            <w:lang w:val="en-US"/>
          </w:rPr>
          <w:t>.</w:t>
        </w:r>
      </w:ins>
      <w:ins w:id="756" w:author="Bouffard, Nadia" w:date="2021-09-14T11:18:00Z">
        <w:r w:rsidR="00136F7A">
          <w:rPr>
            <w:rFonts w:eastAsia="Calibri" w:cstheme="minorHAnsi"/>
            <w:lang w:val="en-US"/>
          </w:rPr>
          <w:t xml:space="preserve">  Allocations of developing coastal CPCs shall be adjusted to reflect the new indicators once approved by the Commission.</w:t>
        </w:r>
      </w:ins>
      <w:commentRangeEnd w:id="739"/>
      <w:ins w:id="757" w:author="Bouffard, Nadia" w:date="2021-09-14T11:19:00Z">
        <w:r w:rsidR="00136F7A">
          <w:rPr>
            <w:rStyle w:val="CommentReference"/>
          </w:rPr>
          <w:commentReference w:id="739"/>
        </w:r>
      </w:ins>
    </w:p>
    <w:p w14:paraId="61C69897" w14:textId="77777777" w:rsidR="00A802D5" w:rsidRPr="00CC5477" w:rsidRDefault="00A802D5" w:rsidP="00822045">
      <w:pPr>
        <w:spacing w:after="160" w:line="259" w:lineRule="auto"/>
        <w:contextualSpacing/>
        <w:rPr>
          <w:rFonts w:eastAsia="Calibri" w:cstheme="minorHAnsi"/>
          <w:lang w:val="en-US"/>
        </w:rPr>
      </w:pPr>
    </w:p>
    <w:p w14:paraId="050FAB69" w14:textId="4928188C" w:rsidR="00CC5477" w:rsidRPr="00CC5477" w:rsidRDefault="00CC5477" w:rsidP="00CC5477">
      <w:pPr>
        <w:autoSpaceDE w:val="0"/>
        <w:autoSpaceDN w:val="0"/>
        <w:adjustRightInd w:val="0"/>
        <w:spacing w:after="160" w:line="259" w:lineRule="auto"/>
        <w:rPr>
          <w:rFonts w:eastAsia="Calibri" w:cstheme="minorHAnsi"/>
          <w:b/>
          <w:color w:val="000000"/>
          <w:lang w:val="en-US"/>
        </w:rPr>
      </w:pPr>
      <w:commentRangeStart w:id="758"/>
      <w:r w:rsidRPr="00CC5477">
        <w:rPr>
          <w:rFonts w:eastAsia="Calibri" w:cstheme="minorHAnsi"/>
          <w:b/>
          <w:color w:val="000000"/>
          <w:lang w:val="en-US"/>
        </w:rPr>
        <w:t>Correction for Extenuating Circumstances</w:t>
      </w:r>
    </w:p>
    <w:p w14:paraId="452F912B" w14:textId="1B72D80B" w:rsidR="00CC5477" w:rsidRPr="00CC5477" w:rsidRDefault="00CC5477" w:rsidP="00CC5477">
      <w:pPr>
        <w:autoSpaceDE w:val="0"/>
        <w:autoSpaceDN w:val="0"/>
        <w:adjustRightInd w:val="0"/>
        <w:spacing w:after="160" w:line="259" w:lineRule="auto"/>
        <w:rPr>
          <w:rFonts w:eastAsia="Calibri" w:cstheme="minorHAnsi"/>
          <w:color w:val="000000"/>
          <w:lang w:val="en-US"/>
        </w:rPr>
      </w:pPr>
      <w:r w:rsidRPr="00CC5477">
        <w:rPr>
          <w:rFonts w:eastAsia="Calibri" w:cstheme="minorHAnsi"/>
          <w:color w:val="000000"/>
          <w:lang w:val="en-US"/>
        </w:rPr>
        <w:t>6.1</w:t>
      </w:r>
      <w:del w:id="759" w:author="Bouffard, Nadia" w:date="2021-09-09T16:41:00Z">
        <w:r w:rsidRPr="00CC5477" w:rsidDel="00A802D5">
          <w:rPr>
            <w:rFonts w:eastAsia="Calibri" w:cstheme="minorHAnsi"/>
            <w:color w:val="000000"/>
            <w:lang w:val="en-US"/>
          </w:rPr>
          <w:delText>2</w:delText>
        </w:r>
      </w:del>
      <w:ins w:id="760" w:author="Bouffard, Nadia" w:date="2021-09-09T16:41:00Z">
        <w:r w:rsidR="00A802D5">
          <w:rPr>
            <w:rFonts w:eastAsia="Calibri" w:cstheme="minorHAnsi"/>
            <w:color w:val="000000"/>
            <w:lang w:val="en-US"/>
          </w:rPr>
          <w:t>3</w:t>
        </w:r>
      </w:ins>
      <w:r w:rsidRPr="00CC5477">
        <w:rPr>
          <w:rFonts w:eastAsia="Calibri" w:cstheme="minorHAnsi"/>
          <w:color w:val="000000"/>
          <w:lang w:val="en-US"/>
        </w:rPr>
        <w:t>.</w:t>
      </w:r>
      <w:r w:rsidRPr="00CC5477">
        <w:rPr>
          <w:rFonts w:eastAsia="Calibri" w:cstheme="minorHAnsi"/>
          <w:color w:val="000000"/>
          <w:lang w:val="en-US"/>
        </w:rPr>
        <w:tab/>
        <w:t xml:space="preserve">A CPC </w:t>
      </w:r>
      <w:del w:id="761" w:author="Bouffard, Nadia" w:date="2021-08-29T17:54:00Z">
        <w:r w:rsidRPr="00CC5477" w:rsidDel="0082692C">
          <w:rPr>
            <w:rFonts w:eastAsia="Calibri" w:cstheme="minorHAnsi"/>
            <w:color w:val="000000"/>
            <w:lang w:val="en-US"/>
          </w:rPr>
          <w:delText>that is a developing coastal State and</w:delText>
        </w:r>
      </w:del>
      <w:r w:rsidRPr="00CC5477">
        <w:rPr>
          <w:rFonts w:eastAsia="Calibri" w:cstheme="minorHAnsi"/>
          <w:color w:val="000000"/>
          <w:lang w:val="en-US"/>
        </w:rPr>
        <w:t xml:space="preserve"> whose ability</w:t>
      </w:r>
      <w:ins w:id="762" w:author="Bouffard, Nadia" w:date="2021-09-07T17:38:00Z">
        <w:r w:rsidR="000F038D">
          <w:rPr>
            <w:rFonts w:eastAsia="Calibri" w:cstheme="minorHAnsi"/>
            <w:color w:val="000000"/>
            <w:lang w:val="en-US"/>
          </w:rPr>
          <w:t xml:space="preserve"> and capacity</w:t>
        </w:r>
      </w:ins>
      <w:r w:rsidRPr="00CC5477">
        <w:rPr>
          <w:rFonts w:eastAsia="Calibri" w:cstheme="minorHAnsi"/>
          <w:color w:val="000000"/>
          <w:lang w:val="en-US"/>
        </w:rPr>
        <w:t xml:space="preserve"> to fish for</w:t>
      </w:r>
      <w:ins w:id="763" w:author="Bouffard, Nadia" w:date="2021-08-29T17:53:00Z">
        <w:r w:rsidR="0082692C">
          <w:rPr>
            <w:rFonts w:eastAsia="Calibri" w:cstheme="minorHAnsi"/>
            <w:color w:val="000000"/>
            <w:lang w:val="en-US"/>
          </w:rPr>
          <w:t xml:space="preserve"> fish</w:t>
        </w:r>
      </w:ins>
      <w:r w:rsidRPr="00CC5477">
        <w:rPr>
          <w:rFonts w:eastAsia="Calibri" w:cstheme="minorHAnsi"/>
          <w:color w:val="000000"/>
          <w:lang w:val="en-US"/>
        </w:rPr>
        <w:t xml:space="preserve"> </w:t>
      </w:r>
      <w:ins w:id="764" w:author="Bouffard, Nadia" w:date="2021-08-29T17:53:00Z">
        <w:r w:rsidR="0082692C">
          <w:rPr>
            <w:rFonts w:eastAsia="Calibri" w:cstheme="minorHAnsi"/>
            <w:color w:val="000000"/>
            <w:lang w:val="en-US"/>
          </w:rPr>
          <w:t>stocks</w:t>
        </w:r>
      </w:ins>
      <w:del w:id="765" w:author="Bouffard, Nadia" w:date="2021-08-29T17:53:00Z">
        <w:r w:rsidRPr="00CC5477" w:rsidDel="0082692C">
          <w:rPr>
            <w:rFonts w:eastAsia="Calibri" w:cstheme="minorHAnsi"/>
            <w:color w:val="000000"/>
            <w:lang w:val="en-US"/>
          </w:rPr>
          <w:delText>species</w:delText>
        </w:r>
      </w:del>
      <w:r w:rsidRPr="00CC5477">
        <w:rPr>
          <w:rFonts w:eastAsia="Calibri" w:cstheme="minorHAnsi"/>
          <w:color w:val="000000"/>
          <w:lang w:val="en-US"/>
        </w:rPr>
        <w:t xml:space="preserve"> </w:t>
      </w:r>
      <w:del w:id="766" w:author="Bouffard, Nadia" w:date="2021-09-07T17:37:00Z">
        <w:r w:rsidRPr="00CC5477" w:rsidDel="000F038D">
          <w:rPr>
            <w:rFonts w:eastAsia="Calibri" w:cstheme="minorHAnsi"/>
            <w:color w:val="000000"/>
            <w:lang w:val="en-US"/>
          </w:rPr>
          <w:delText>covered by this Resolution</w:delText>
        </w:r>
      </w:del>
      <w:r w:rsidRPr="00CC5477">
        <w:rPr>
          <w:rFonts w:eastAsia="Calibri" w:cstheme="minorHAnsi"/>
          <w:color w:val="000000"/>
          <w:lang w:val="en-US"/>
        </w:rPr>
        <w:t xml:space="preserve"> during the catch history reference period referred to in Article 6.7 </w:t>
      </w:r>
      <w:del w:id="767" w:author="Bouffard, Nadia" w:date="2021-09-08T11:19:00Z">
        <w:r w:rsidRPr="00CC5477" w:rsidDel="005E462F">
          <w:rPr>
            <w:rFonts w:eastAsia="Calibri" w:cstheme="minorHAnsi"/>
            <w:color w:val="000000"/>
            <w:lang w:val="en-US"/>
          </w:rPr>
          <w:delText>has been</w:delText>
        </w:r>
      </w:del>
      <w:ins w:id="768" w:author="Bouffard, Nadia" w:date="2021-09-09T17:04:00Z">
        <w:r w:rsidR="00A802D5">
          <w:rPr>
            <w:rFonts w:eastAsia="Calibri" w:cstheme="minorHAnsi"/>
            <w:color w:val="000000"/>
            <w:lang w:val="en-US"/>
          </w:rPr>
          <w:t>has</w:t>
        </w:r>
      </w:ins>
      <w:ins w:id="769" w:author="Bouffard, Nadia" w:date="2021-09-08T11:38:00Z">
        <w:r w:rsidR="005E462F">
          <w:rPr>
            <w:rFonts w:eastAsia="Calibri" w:cstheme="minorHAnsi"/>
            <w:color w:val="000000"/>
            <w:lang w:val="en-US"/>
          </w:rPr>
          <w:t xml:space="preserve"> demonstrated to have</w:t>
        </w:r>
      </w:ins>
      <w:ins w:id="770" w:author="Bouffard, Nadia" w:date="2021-09-08T11:39:00Z">
        <w:r w:rsidR="005E462F">
          <w:rPr>
            <w:rFonts w:eastAsia="Calibri" w:cstheme="minorHAnsi"/>
            <w:color w:val="000000"/>
            <w:lang w:val="en-US"/>
          </w:rPr>
          <w:t xml:space="preserve"> been</w:t>
        </w:r>
      </w:ins>
      <w:ins w:id="771" w:author="Bouffard, Nadia" w:date="2021-09-08T11:38:00Z">
        <w:r w:rsidR="005E462F">
          <w:rPr>
            <w:rFonts w:eastAsia="Calibri" w:cstheme="minorHAnsi"/>
            <w:color w:val="000000"/>
            <w:lang w:val="en-US"/>
          </w:rPr>
          <w:t xml:space="preserve"> </w:t>
        </w:r>
      </w:ins>
      <w:del w:id="772" w:author="Bouffard, Nadia" w:date="2021-09-08T11:39:00Z">
        <w:r w:rsidRPr="00CC5477" w:rsidDel="005E462F">
          <w:rPr>
            <w:rFonts w:eastAsia="Calibri" w:cstheme="minorHAnsi"/>
            <w:color w:val="000000"/>
            <w:lang w:val="en-US"/>
          </w:rPr>
          <w:delText xml:space="preserve"> </w:delText>
        </w:r>
      </w:del>
      <w:ins w:id="773" w:author="Bouffard, Nadia" w:date="2021-09-07T18:14:00Z">
        <w:r w:rsidR="00CE6F1A">
          <w:rPr>
            <w:rFonts w:eastAsia="Calibri" w:cstheme="minorHAnsi"/>
            <w:color w:val="000000"/>
            <w:lang w:val="en-US"/>
          </w:rPr>
          <w:t>direc</w:t>
        </w:r>
      </w:ins>
      <w:ins w:id="774" w:author="Bouffard, Nadia" w:date="2021-09-08T11:39:00Z">
        <w:r w:rsidR="005E462F">
          <w:rPr>
            <w:rFonts w:eastAsia="Calibri" w:cstheme="minorHAnsi"/>
            <w:color w:val="000000"/>
            <w:lang w:val="en-US"/>
          </w:rPr>
          <w:t>tly</w:t>
        </w:r>
      </w:ins>
      <w:ins w:id="775" w:author="Bouffard, Nadia" w:date="2021-09-07T18:14:00Z">
        <w:r w:rsidR="00CE6F1A">
          <w:rPr>
            <w:rFonts w:eastAsia="Calibri" w:cstheme="minorHAnsi"/>
            <w:color w:val="000000"/>
            <w:lang w:val="en-US"/>
          </w:rPr>
          <w:t xml:space="preserve"> and </w:t>
        </w:r>
      </w:ins>
      <w:r w:rsidRPr="00CC5477">
        <w:rPr>
          <w:rFonts w:eastAsia="Calibri" w:cstheme="minorHAnsi"/>
          <w:color w:val="000000"/>
          <w:lang w:val="en-US"/>
        </w:rPr>
        <w:t>severely restrained or impeded by extenuating circumstances, such as:</w:t>
      </w:r>
    </w:p>
    <w:p w14:paraId="4CE0F709" w14:textId="77777777" w:rsidR="00CC5477" w:rsidRPr="00CC5477" w:rsidRDefault="00CC5477" w:rsidP="00CC5477">
      <w:pPr>
        <w:autoSpaceDE w:val="0"/>
        <w:autoSpaceDN w:val="0"/>
        <w:adjustRightInd w:val="0"/>
        <w:spacing w:after="160" w:line="259" w:lineRule="auto"/>
        <w:contextualSpacing/>
        <w:rPr>
          <w:rFonts w:eastAsia="Calibri" w:cstheme="minorHAnsi"/>
          <w:color w:val="000000"/>
          <w:lang w:val="en-US"/>
        </w:rPr>
      </w:pPr>
      <w:r w:rsidRPr="00CC5477">
        <w:rPr>
          <w:rFonts w:eastAsia="Calibri" w:cstheme="minorHAnsi"/>
          <w:color w:val="000000"/>
          <w:lang w:val="en-US"/>
        </w:rPr>
        <w:t xml:space="preserve">(a) engagement in war or other military </w:t>
      </w:r>
      <w:proofErr w:type="gramStart"/>
      <w:r w:rsidRPr="00CC5477">
        <w:rPr>
          <w:rFonts w:eastAsia="Calibri" w:cstheme="minorHAnsi"/>
          <w:color w:val="000000"/>
          <w:lang w:val="en-US"/>
        </w:rPr>
        <w:t>conflicts;</w:t>
      </w:r>
      <w:proofErr w:type="gramEnd"/>
    </w:p>
    <w:p w14:paraId="6D71FAFE" w14:textId="77777777" w:rsidR="00CC5477" w:rsidRPr="00CC5477" w:rsidRDefault="00CC5477" w:rsidP="00CC5477">
      <w:pPr>
        <w:autoSpaceDE w:val="0"/>
        <w:autoSpaceDN w:val="0"/>
        <w:adjustRightInd w:val="0"/>
        <w:spacing w:after="160" w:line="259" w:lineRule="auto"/>
        <w:contextualSpacing/>
        <w:rPr>
          <w:rFonts w:eastAsia="Calibri" w:cstheme="minorHAnsi"/>
          <w:color w:val="000000"/>
          <w:lang w:val="en-US"/>
        </w:rPr>
      </w:pPr>
      <w:r w:rsidRPr="00CC5477">
        <w:rPr>
          <w:rFonts w:eastAsia="Calibri" w:cstheme="minorHAnsi"/>
          <w:color w:val="000000"/>
          <w:lang w:val="en-US"/>
        </w:rPr>
        <w:lastRenderedPageBreak/>
        <w:t xml:space="preserve">(b) engagement in civil </w:t>
      </w:r>
      <w:proofErr w:type="gramStart"/>
      <w:r w:rsidRPr="00CC5477">
        <w:rPr>
          <w:rFonts w:eastAsia="Calibri" w:cstheme="minorHAnsi"/>
          <w:color w:val="000000"/>
          <w:lang w:val="en-US"/>
        </w:rPr>
        <w:t>conflicts;</w:t>
      </w:r>
      <w:proofErr w:type="gramEnd"/>
    </w:p>
    <w:p w14:paraId="48B6E399" w14:textId="77777777" w:rsidR="00CC5477" w:rsidRPr="00CC5477" w:rsidRDefault="00CC5477" w:rsidP="00CC5477">
      <w:pPr>
        <w:autoSpaceDE w:val="0"/>
        <w:autoSpaceDN w:val="0"/>
        <w:adjustRightInd w:val="0"/>
        <w:spacing w:after="160" w:line="259" w:lineRule="auto"/>
        <w:contextualSpacing/>
        <w:rPr>
          <w:rFonts w:eastAsia="Calibri" w:cstheme="minorHAnsi"/>
          <w:color w:val="000000"/>
          <w:lang w:val="en-US"/>
        </w:rPr>
      </w:pPr>
      <w:r w:rsidRPr="00CC5477">
        <w:rPr>
          <w:rFonts w:eastAsia="Calibri" w:cstheme="minorHAnsi"/>
          <w:color w:val="000000"/>
          <w:lang w:val="en-US"/>
        </w:rPr>
        <w:t xml:space="preserve">(c) </w:t>
      </w:r>
      <w:proofErr w:type="gramStart"/>
      <w:r w:rsidRPr="00CC5477">
        <w:rPr>
          <w:rFonts w:eastAsia="Calibri" w:cstheme="minorHAnsi"/>
          <w:color w:val="000000"/>
          <w:lang w:val="en-US"/>
        </w:rPr>
        <w:t>wide spread</w:t>
      </w:r>
      <w:proofErr w:type="gramEnd"/>
      <w:r w:rsidRPr="00CC5477">
        <w:rPr>
          <w:rFonts w:eastAsia="Calibri" w:cstheme="minorHAnsi"/>
          <w:color w:val="000000"/>
          <w:lang w:val="en-US"/>
        </w:rPr>
        <w:t xml:space="preserve"> piracy in the fishing area; </w:t>
      </w:r>
    </w:p>
    <w:p w14:paraId="2B465234" w14:textId="77777777" w:rsidR="00CC5477" w:rsidRPr="00CC5477" w:rsidRDefault="00CC5477" w:rsidP="00CC5477">
      <w:pPr>
        <w:autoSpaceDE w:val="0"/>
        <w:autoSpaceDN w:val="0"/>
        <w:adjustRightInd w:val="0"/>
        <w:spacing w:after="160" w:line="259" w:lineRule="auto"/>
        <w:contextualSpacing/>
        <w:rPr>
          <w:rFonts w:eastAsia="Calibri" w:cstheme="minorHAnsi"/>
          <w:color w:val="000000"/>
          <w:lang w:val="en-US"/>
        </w:rPr>
      </w:pPr>
      <w:r w:rsidRPr="00CC5477">
        <w:rPr>
          <w:rFonts w:eastAsia="Calibri" w:cstheme="minorHAnsi"/>
          <w:color w:val="000000"/>
          <w:lang w:val="en-US"/>
        </w:rPr>
        <w:t>(d) environmental disasters, such as a tsunami,</w:t>
      </w:r>
    </w:p>
    <w:p w14:paraId="43CC64C4" w14:textId="77777777" w:rsidR="00CC5477" w:rsidRPr="00CC5477" w:rsidRDefault="00CC5477" w:rsidP="00CC5477">
      <w:pPr>
        <w:autoSpaceDE w:val="0"/>
        <w:autoSpaceDN w:val="0"/>
        <w:adjustRightInd w:val="0"/>
        <w:spacing w:after="160" w:line="259" w:lineRule="auto"/>
        <w:contextualSpacing/>
        <w:rPr>
          <w:rFonts w:eastAsia="Calibri" w:cstheme="minorHAnsi"/>
          <w:color w:val="000000"/>
          <w:lang w:val="en-US"/>
        </w:rPr>
      </w:pPr>
    </w:p>
    <w:p w14:paraId="71686E19" w14:textId="5DFD6F18" w:rsidR="00A802D5" w:rsidRPr="00CC5477" w:rsidRDefault="00CC5477" w:rsidP="00CC5477">
      <w:pPr>
        <w:autoSpaceDE w:val="0"/>
        <w:autoSpaceDN w:val="0"/>
        <w:adjustRightInd w:val="0"/>
        <w:spacing w:after="160" w:line="259" w:lineRule="auto"/>
        <w:contextualSpacing/>
        <w:rPr>
          <w:rFonts w:eastAsia="Calibri" w:cstheme="minorHAnsi"/>
          <w:color w:val="000000"/>
          <w:lang w:val="en-US"/>
        </w:rPr>
      </w:pPr>
      <w:r w:rsidRPr="005E462F">
        <w:rPr>
          <w:rFonts w:eastAsia="Calibri" w:cstheme="minorHAnsi"/>
          <w:color w:val="000000"/>
          <w:lang w:val="en-US"/>
        </w:rPr>
        <w:t>may, subject to</w:t>
      </w:r>
      <w:ins w:id="776" w:author="Bouffard, Nadia" w:date="2021-09-07T18:13:00Z">
        <w:r w:rsidR="00CE6F1A" w:rsidRPr="00822045">
          <w:rPr>
            <w:rFonts w:cstheme="minorHAnsi"/>
            <w:color w:val="000000"/>
            <w:shd w:val="clear" w:color="auto" w:fill="FFFFFF"/>
          </w:rPr>
          <w:t xml:space="preserve">  </w:t>
        </w:r>
        <w:r w:rsidR="00CE6F1A" w:rsidRPr="00822045">
          <w:rPr>
            <w:rFonts w:cstheme="minorHAnsi"/>
            <w:color w:val="FF0000"/>
            <w:shd w:val="clear" w:color="auto" w:fill="FFFFFF"/>
          </w:rPr>
          <w:t>a formal documented request provided to the Secretariat at least 60 days before the Commission meeting and subject to </w:t>
        </w:r>
        <w:r w:rsidR="00CE6F1A" w:rsidRPr="00822045">
          <w:rPr>
            <w:rFonts w:cstheme="minorHAnsi"/>
            <w:color w:val="000000"/>
            <w:shd w:val="clear" w:color="auto" w:fill="FFFFFF"/>
          </w:rPr>
          <w:t>the </w:t>
        </w:r>
        <w:r w:rsidR="00CE6F1A" w:rsidRPr="00822045">
          <w:rPr>
            <w:rFonts w:cstheme="minorHAnsi"/>
            <w:color w:val="FF0000"/>
            <w:shd w:val="clear" w:color="auto" w:fill="FFFFFF"/>
          </w:rPr>
          <w:t>explicit</w:t>
        </w:r>
        <w:r w:rsidR="00CE6F1A" w:rsidRPr="00822045">
          <w:rPr>
            <w:rFonts w:cstheme="minorHAnsi"/>
            <w:color w:val="000000"/>
            <w:shd w:val="clear" w:color="auto" w:fill="FFFFFF"/>
          </w:rPr>
          <w:t> approval of the Commission</w:t>
        </w:r>
      </w:ins>
      <w:r w:rsidRPr="005E462F">
        <w:rPr>
          <w:rFonts w:eastAsia="Calibri" w:cstheme="minorHAnsi"/>
          <w:color w:val="000000"/>
          <w:lang w:val="en-US"/>
        </w:rPr>
        <w:t xml:space="preserve"> </w:t>
      </w:r>
      <w:del w:id="777" w:author="Bouffard, Nadia" w:date="2021-09-07T18:15:00Z">
        <w:r w:rsidRPr="005E462F" w:rsidDel="00CE6F1A">
          <w:rPr>
            <w:rFonts w:eastAsia="Calibri" w:cstheme="minorHAnsi"/>
            <w:color w:val="000000"/>
            <w:lang w:val="en-US"/>
          </w:rPr>
          <w:delText xml:space="preserve">the </w:delText>
        </w:r>
        <w:r w:rsidRPr="00CC5477" w:rsidDel="00CE6F1A">
          <w:rPr>
            <w:rFonts w:eastAsia="Calibri" w:cstheme="minorHAnsi"/>
            <w:color w:val="000000"/>
            <w:lang w:val="en-US"/>
          </w:rPr>
          <w:delText>approval of the Commission</w:delText>
        </w:r>
      </w:del>
      <w:r w:rsidRPr="00CC5477">
        <w:rPr>
          <w:rFonts w:eastAsia="Calibri" w:cstheme="minorHAnsi"/>
          <w:color w:val="000000"/>
          <w:lang w:val="en-US"/>
        </w:rPr>
        <w:t xml:space="preserve">, seek to have its </w:t>
      </w:r>
      <w:ins w:id="778" w:author="Bouffard, Nadia" w:date="2021-09-08T11:40:00Z">
        <w:r w:rsidR="005E462F">
          <w:rPr>
            <w:rFonts w:eastAsia="Calibri" w:cstheme="minorHAnsi"/>
            <w:color w:val="000000"/>
            <w:lang w:val="en-US"/>
          </w:rPr>
          <w:t>catch history</w:t>
        </w:r>
      </w:ins>
      <w:del w:id="779" w:author="Bouffard, Nadia" w:date="2021-09-08T11:40:00Z">
        <w:r w:rsidRPr="00CC5477" w:rsidDel="005E462F">
          <w:rPr>
            <w:rFonts w:eastAsia="Calibri" w:cstheme="minorHAnsi"/>
            <w:color w:val="000000"/>
            <w:lang w:val="en-US"/>
          </w:rPr>
          <w:delText>allocation</w:delText>
        </w:r>
      </w:del>
      <w:r w:rsidRPr="00CC5477">
        <w:rPr>
          <w:rFonts w:eastAsia="Calibri" w:cstheme="minorHAnsi"/>
          <w:color w:val="000000"/>
          <w:lang w:val="en-US"/>
        </w:rPr>
        <w:t xml:space="preserve"> for that </w:t>
      </w:r>
      <w:ins w:id="780" w:author="Bouffard, Nadia" w:date="2021-08-29T17:55:00Z">
        <w:r w:rsidR="0082692C">
          <w:rPr>
            <w:rFonts w:eastAsia="Calibri" w:cstheme="minorHAnsi"/>
            <w:color w:val="000000"/>
            <w:lang w:val="en-US"/>
          </w:rPr>
          <w:t>stock</w:t>
        </w:r>
      </w:ins>
      <w:del w:id="781" w:author="Bouffard, Nadia" w:date="2021-08-29T17:55:00Z">
        <w:r w:rsidRPr="00CC5477" w:rsidDel="0082692C">
          <w:rPr>
            <w:rFonts w:eastAsia="Calibri" w:cstheme="minorHAnsi"/>
            <w:color w:val="000000"/>
            <w:lang w:val="en-US"/>
          </w:rPr>
          <w:delText>species</w:delText>
        </w:r>
      </w:del>
      <w:r w:rsidRPr="00CC5477">
        <w:rPr>
          <w:rFonts w:eastAsia="Calibri" w:cstheme="minorHAnsi"/>
          <w:color w:val="000000"/>
          <w:lang w:val="en-US"/>
        </w:rPr>
        <w:t xml:space="preserve"> corrected based on the average catch taken within the catch history reference period by CPC</w:t>
      </w:r>
      <w:ins w:id="782" w:author="Bouffard, Nadia" w:date="2021-09-07T17:39:00Z">
        <w:r w:rsidR="000F038D">
          <w:rPr>
            <w:rFonts w:eastAsia="Calibri" w:cstheme="minorHAnsi"/>
            <w:color w:val="000000"/>
            <w:lang w:val="en-US"/>
          </w:rPr>
          <w:t>s</w:t>
        </w:r>
      </w:ins>
      <w:r w:rsidRPr="00CC5477">
        <w:rPr>
          <w:rFonts w:eastAsia="Calibri" w:cstheme="minorHAnsi"/>
          <w:color w:val="000000"/>
          <w:lang w:val="en-US"/>
        </w:rPr>
        <w:t xml:space="preserve"> </w:t>
      </w:r>
      <w:del w:id="783" w:author="Bouffard, Nadia" w:date="2021-09-07T17:39:00Z">
        <w:r w:rsidRPr="00CC5477" w:rsidDel="000F038D">
          <w:rPr>
            <w:rFonts w:eastAsia="Calibri" w:cstheme="minorHAnsi"/>
            <w:color w:val="000000"/>
            <w:lang w:val="en-US"/>
          </w:rPr>
          <w:delText>developing coastal States</w:delText>
        </w:r>
      </w:del>
      <w:r w:rsidRPr="00CC5477">
        <w:rPr>
          <w:rFonts w:eastAsia="Calibri" w:cstheme="minorHAnsi"/>
          <w:color w:val="000000"/>
          <w:lang w:val="en-US"/>
        </w:rPr>
        <w:t xml:space="preserve"> for the same </w:t>
      </w:r>
      <w:ins w:id="784" w:author="Bouffard, Nadia" w:date="2021-08-29T17:55:00Z">
        <w:r w:rsidR="0082692C">
          <w:rPr>
            <w:rFonts w:eastAsia="Calibri" w:cstheme="minorHAnsi"/>
            <w:color w:val="000000"/>
            <w:lang w:val="en-US"/>
          </w:rPr>
          <w:t>stock</w:t>
        </w:r>
      </w:ins>
      <w:del w:id="785" w:author="Bouffard, Nadia" w:date="2021-08-29T17:55:00Z">
        <w:r w:rsidRPr="00CC5477" w:rsidDel="0082692C">
          <w:rPr>
            <w:rFonts w:eastAsia="Calibri" w:cstheme="minorHAnsi"/>
            <w:color w:val="000000"/>
            <w:lang w:val="en-US"/>
          </w:rPr>
          <w:delText>species</w:delText>
        </w:r>
      </w:del>
      <w:r w:rsidRPr="00CC5477">
        <w:rPr>
          <w:rFonts w:eastAsia="Calibri" w:cstheme="minorHAnsi"/>
          <w:color w:val="000000"/>
          <w:lang w:val="en-US"/>
        </w:rPr>
        <w:t>.</w:t>
      </w:r>
      <w:commentRangeEnd w:id="758"/>
      <w:r w:rsidR="000F038D">
        <w:rPr>
          <w:rStyle w:val="CommentReference"/>
        </w:rPr>
        <w:commentReference w:id="758"/>
      </w:r>
    </w:p>
    <w:p w14:paraId="7907893D" w14:textId="77777777" w:rsidR="00CC5477" w:rsidRPr="00CC5477" w:rsidRDefault="00CC5477" w:rsidP="00CC5477">
      <w:pPr>
        <w:spacing w:after="160" w:line="259" w:lineRule="auto"/>
        <w:rPr>
          <w:rFonts w:eastAsia="Calibri" w:cstheme="minorHAnsi"/>
          <w:b/>
          <w:lang w:val="en-US"/>
        </w:rPr>
      </w:pPr>
    </w:p>
    <w:p w14:paraId="3128D249" w14:textId="22E35663"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New Entrants</w:t>
      </w:r>
      <w:ins w:id="786" w:author="SECR" w:date="2021-07-31T15:42:00Z">
        <w:del w:id="787" w:author="Bouffard, Nadia" w:date="2021-09-14T16:57:00Z">
          <w:r w:rsidR="00AA46FF" w:rsidDel="00E56F2B">
            <w:rPr>
              <w:rFonts w:eastAsia="Calibri" w:cstheme="minorHAnsi"/>
              <w:b/>
              <w:lang w:val="en-US"/>
            </w:rPr>
            <w:delText xml:space="preserve"> </w:delText>
          </w:r>
        </w:del>
      </w:ins>
    </w:p>
    <w:p w14:paraId="06180E5E" w14:textId="6F820D23" w:rsidR="00CC5477" w:rsidRPr="00CC5477" w:rsidRDefault="00A802D5" w:rsidP="00822045">
      <w:pPr>
        <w:spacing w:after="160" w:line="259" w:lineRule="auto"/>
        <w:contextualSpacing/>
        <w:rPr>
          <w:rFonts w:eastAsia="Calibri" w:cstheme="minorHAnsi"/>
          <w:lang w:val="en-US"/>
        </w:rPr>
      </w:pPr>
      <w:ins w:id="788" w:author="Bouffard, Nadia" w:date="2021-09-09T16:43:00Z">
        <w:r>
          <w:rPr>
            <w:rFonts w:eastAsia="Calibri" w:cstheme="minorHAnsi"/>
            <w:lang w:val="en-US"/>
          </w:rPr>
          <w:t xml:space="preserve">6.14. </w:t>
        </w:r>
      </w:ins>
      <w:r w:rsidR="00CC5477" w:rsidRPr="00CC5477">
        <w:rPr>
          <w:rFonts w:eastAsia="Calibri" w:cstheme="minorHAnsi"/>
          <w:lang w:val="en-US"/>
        </w:rPr>
        <w:t xml:space="preserve">The Commission may set aside a portion of a TAC that has increased from the previous TAC </w:t>
      </w:r>
      <w:del w:id="789" w:author="Bouffard, Nadia" w:date="2021-09-15T14:22:00Z">
        <w:r w:rsidR="00CC5477" w:rsidRPr="00CC5477" w:rsidDel="0071787B">
          <w:rPr>
            <w:rFonts w:eastAsia="Calibri" w:cstheme="minorHAnsi"/>
            <w:lang w:val="en-US"/>
          </w:rPr>
          <w:delText>cycle</w:delText>
        </w:r>
      </w:del>
      <w:ins w:id="790" w:author="Bouffard, Nadia" w:date="2021-09-15T14:22:00Z">
        <w:r w:rsidR="0071787B">
          <w:rPr>
            <w:rFonts w:eastAsia="Calibri" w:cstheme="minorHAnsi"/>
            <w:lang w:val="en-US"/>
          </w:rPr>
          <w:t>period</w:t>
        </w:r>
      </w:ins>
      <w:r w:rsidR="00CC5477" w:rsidRPr="00CC5477">
        <w:rPr>
          <w:rFonts w:eastAsia="Calibri" w:cstheme="minorHAnsi"/>
          <w:lang w:val="en-US"/>
        </w:rPr>
        <w:t xml:space="preserve">, to be allocated, as a </w:t>
      </w:r>
      <w:commentRangeStart w:id="791"/>
      <w:r w:rsidR="00CC5477" w:rsidRPr="00CC5477">
        <w:rPr>
          <w:rFonts w:eastAsia="Calibri" w:cstheme="minorHAnsi"/>
          <w:lang w:val="en-US"/>
        </w:rPr>
        <w:t>Special Allocation</w:t>
      </w:r>
      <w:commentRangeEnd w:id="791"/>
      <w:r w:rsidR="00E56F2B">
        <w:rPr>
          <w:rStyle w:val="CommentReference"/>
        </w:rPr>
        <w:commentReference w:id="791"/>
      </w:r>
      <w:r w:rsidR="00CC5477" w:rsidRPr="00CC5477">
        <w:rPr>
          <w:rFonts w:eastAsia="Calibri" w:cstheme="minorHAnsi"/>
          <w:lang w:val="en-US"/>
        </w:rPr>
        <w:t>, to</w:t>
      </w:r>
      <w:ins w:id="792" w:author="Bouffard, Nadia" w:date="2021-09-08T11:43:00Z">
        <w:r w:rsidR="005E462F">
          <w:rPr>
            <w:rFonts w:eastAsia="Calibri" w:cstheme="minorHAnsi"/>
            <w:lang w:val="en-US"/>
          </w:rPr>
          <w:t xml:space="preserve"> eligible</w:t>
        </w:r>
      </w:ins>
      <w:r w:rsidR="00CC5477" w:rsidRPr="00CC5477">
        <w:rPr>
          <w:rFonts w:eastAsia="Calibri" w:cstheme="minorHAnsi"/>
          <w:lang w:val="en-US"/>
        </w:rPr>
        <w:t xml:space="preserve"> New Entrants as defined in </w:t>
      </w:r>
      <w:del w:id="793" w:author="Bouffard, Nadia" w:date="2021-09-14T16:58:00Z">
        <w:r w:rsidR="00CC5477" w:rsidRPr="00CC5477" w:rsidDel="00E56F2B">
          <w:rPr>
            <w:rFonts w:eastAsia="Calibri" w:cstheme="minorHAnsi"/>
            <w:lang w:val="en-US"/>
          </w:rPr>
          <w:delText>paragraph</w:delText>
        </w:r>
      </w:del>
      <w:ins w:id="794" w:author="Bouffard, Nadia" w:date="2021-09-14T16:58:00Z">
        <w:r w:rsidR="00E56F2B">
          <w:rPr>
            <w:rFonts w:eastAsia="Calibri" w:cstheme="minorHAnsi"/>
            <w:lang w:val="en-US"/>
          </w:rPr>
          <w:t>Article</w:t>
        </w:r>
      </w:ins>
      <w:r w:rsidR="00CC5477" w:rsidRPr="00CC5477">
        <w:rPr>
          <w:rFonts w:eastAsia="Calibri" w:cstheme="minorHAnsi"/>
          <w:lang w:val="en-US"/>
        </w:rPr>
        <w:t xml:space="preserve"> 4.3, where </w:t>
      </w:r>
      <w:del w:id="795" w:author="Bouffard, Nadia" w:date="2021-09-08T11:44:00Z">
        <w:r w:rsidR="00CC5477" w:rsidRPr="00CC5477" w:rsidDel="005E462F">
          <w:rPr>
            <w:rFonts w:eastAsia="Calibri" w:cstheme="minorHAnsi"/>
            <w:lang w:val="en-US"/>
          </w:rPr>
          <w:delText>the</w:delText>
        </w:r>
      </w:del>
      <w:ins w:id="796" w:author="Bouffard, Nadia" w:date="2021-09-08T11:44:00Z">
        <w:r w:rsidR="005E462F">
          <w:rPr>
            <w:rFonts w:eastAsia="Calibri" w:cstheme="minorHAnsi"/>
            <w:lang w:val="en-US"/>
          </w:rPr>
          <w:t>such</w:t>
        </w:r>
      </w:ins>
      <w:r w:rsidR="00CC5477" w:rsidRPr="00CC5477">
        <w:rPr>
          <w:rFonts w:eastAsia="Calibri" w:cstheme="minorHAnsi"/>
          <w:lang w:val="en-US"/>
        </w:rPr>
        <w:t xml:space="preserve"> New Entrant:</w:t>
      </w:r>
    </w:p>
    <w:p w14:paraId="63EBE970" w14:textId="77777777" w:rsidR="00CC5477" w:rsidRPr="00CC5477" w:rsidRDefault="00CC5477" w:rsidP="00CC5477">
      <w:pPr>
        <w:spacing w:after="160" w:line="259" w:lineRule="auto"/>
        <w:contextualSpacing/>
        <w:rPr>
          <w:rFonts w:eastAsia="Calibri" w:cstheme="minorHAnsi"/>
          <w:lang w:val="en-US"/>
        </w:rPr>
      </w:pPr>
    </w:p>
    <w:p w14:paraId="6C675DDA" w14:textId="3B50938F"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 xml:space="preserve">(a) submits a written request to the Commission for an allocation of a given </w:t>
      </w:r>
      <w:ins w:id="797" w:author="Bouffard, Nadia" w:date="2021-08-29T17:55:00Z">
        <w:r w:rsidR="0082692C">
          <w:rPr>
            <w:rFonts w:eastAsia="Calibri" w:cstheme="minorHAnsi"/>
            <w:lang w:val="en-US"/>
          </w:rPr>
          <w:t>stock</w:t>
        </w:r>
      </w:ins>
      <w:del w:id="798" w:author="Bouffard, Nadia" w:date="2021-08-29T17:55:00Z">
        <w:r w:rsidRPr="00CC5477" w:rsidDel="0082692C">
          <w:rPr>
            <w:rFonts w:eastAsia="Calibri" w:cstheme="minorHAnsi"/>
            <w:lang w:val="en-US"/>
          </w:rPr>
          <w:delText>species</w:delText>
        </w:r>
      </w:del>
      <w:r w:rsidRPr="00CC5477">
        <w:rPr>
          <w:rFonts w:eastAsia="Calibri" w:cstheme="minorHAnsi"/>
          <w:lang w:val="en-US"/>
        </w:rPr>
        <w:t>;</w:t>
      </w:r>
    </w:p>
    <w:p w14:paraId="5488712D" w14:textId="02BB992D"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 xml:space="preserve">(b) </w:t>
      </w:r>
      <w:commentRangeStart w:id="799"/>
      <w:ins w:id="800" w:author="Bouffard, Nadia" w:date="2021-08-29T17:56:00Z">
        <w:r w:rsidR="0082692C">
          <w:rPr>
            <w:rFonts w:eastAsia="Calibri" w:cstheme="minorHAnsi"/>
            <w:lang w:val="en-US"/>
          </w:rPr>
          <w:t>ha</w:t>
        </w:r>
      </w:ins>
      <w:ins w:id="801" w:author="Bouffard, Nadia" w:date="2021-09-08T11:57:00Z">
        <w:r w:rsidR="005E462F">
          <w:rPr>
            <w:rFonts w:eastAsia="Calibri" w:cstheme="minorHAnsi"/>
            <w:lang w:val="en-US"/>
          </w:rPr>
          <w:t>d</w:t>
        </w:r>
      </w:ins>
      <w:ins w:id="802" w:author="Bouffard, Nadia" w:date="2021-08-29T17:56:00Z">
        <w:r w:rsidR="0082692C">
          <w:rPr>
            <w:rFonts w:eastAsia="Calibri" w:cstheme="minorHAnsi"/>
            <w:lang w:val="en-US"/>
          </w:rPr>
          <w:t xml:space="preserve"> </w:t>
        </w:r>
      </w:ins>
      <w:r w:rsidRPr="00CC5477">
        <w:rPr>
          <w:rFonts w:eastAsia="Calibri" w:cstheme="minorHAnsi"/>
          <w:lang w:val="en-US"/>
        </w:rPr>
        <w:t>provide</w:t>
      </w:r>
      <w:del w:id="803" w:author="Bouffard, Nadia" w:date="2021-08-29T17:56:00Z">
        <w:r w:rsidRPr="00CC5477" w:rsidDel="0082692C">
          <w:rPr>
            <w:rFonts w:eastAsia="Calibri" w:cstheme="minorHAnsi"/>
            <w:lang w:val="en-US"/>
          </w:rPr>
          <w:delText>s</w:delText>
        </w:r>
      </w:del>
      <w:ins w:id="804" w:author="Bouffard, Nadia" w:date="2021-08-29T17:56:00Z">
        <w:r w:rsidR="0082692C">
          <w:rPr>
            <w:rFonts w:eastAsia="Calibri" w:cstheme="minorHAnsi"/>
            <w:lang w:val="en-US"/>
          </w:rPr>
          <w:t>d</w:t>
        </w:r>
      </w:ins>
      <w:r w:rsidRPr="00CC5477">
        <w:rPr>
          <w:rFonts w:eastAsia="Calibri" w:cstheme="minorHAnsi"/>
          <w:lang w:val="en-US"/>
        </w:rPr>
        <w:t xml:space="preserve"> </w:t>
      </w:r>
      <w:commentRangeEnd w:id="799"/>
      <w:r w:rsidR="0082692C">
        <w:rPr>
          <w:rStyle w:val="CommentReference"/>
        </w:rPr>
        <w:commentReference w:id="799"/>
      </w:r>
      <w:r w:rsidRPr="00CC5477">
        <w:rPr>
          <w:rFonts w:eastAsia="Calibri" w:cstheme="minorHAnsi"/>
          <w:lang w:val="en-US"/>
        </w:rPr>
        <w:t xml:space="preserve">nominal catch data for the </w:t>
      </w:r>
      <w:ins w:id="805" w:author="Bouffard, Nadia" w:date="2021-08-29T17:55:00Z">
        <w:r w:rsidR="0082692C">
          <w:rPr>
            <w:rFonts w:eastAsia="Calibri" w:cstheme="minorHAnsi"/>
            <w:lang w:val="en-US"/>
          </w:rPr>
          <w:t>fish stock</w:t>
        </w:r>
      </w:ins>
      <w:del w:id="806" w:author="Bouffard, Nadia" w:date="2021-08-29T17:55:00Z">
        <w:r w:rsidRPr="00CC5477" w:rsidDel="0082692C">
          <w:rPr>
            <w:rFonts w:eastAsia="Calibri" w:cstheme="minorHAnsi"/>
            <w:lang w:val="en-US"/>
          </w:rPr>
          <w:delText>species</w:delText>
        </w:r>
      </w:del>
      <w:r w:rsidRPr="00CC5477">
        <w:rPr>
          <w:rFonts w:eastAsia="Calibri" w:cstheme="minorHAnsi"/>
          <w:lang w:val="en-US"/>
        </w:rPr>
        <w:t xml:space="preserve"> for which it is seeking an </w:t>
      </w:r>
      <w:proofErr w:type="gramStart"/>
      <w:r w:rsidRPr="00CC5477">
        <w:rPr>
          <w:rFonts w:eastAsia="Calibri" w:cstheme="minorHAnsi"/>
          <w:lang w:val="en-US"/>
        </w:rPr>
        <w:t>allocation</w:t>
      </w:r>
      <w:proofErr w:type="gramEnd"/>
      <w:ins w:id="807" w:author="Bouffard, Nadia" w:date="2021-09-08T11:44:00Z">
        <w:r w:rsidR="005E462F">
          <w:rPr>
            <w:rFonts w:eastAsia="Calibri" w:cstheme="minorHAnsi"/>
            <w:lang w:val="en-US"/>
          </w:rPr>
          <w:t xml:space="preserve"> and which has been verified by the Commission</w:t>
        </w:r>
      </w:ins>
      <w:r w:rsidRPr="00CC5477">
        <w:rPr>
          <w:rFonts w:eastAsia="Calibri" w:cstheme="minorHAnsi"/>
          <w:lang w:val="en-US"/>
        </w:rPr>
        <w:t>;</w:t>
      </w:r>
    </w:p>
    <w:p w14:paraId="116AA44A" w14:textId="64942547"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(c)</w:t>
      </w:r>
      <w:ins w:id="808" w:author="Bouffard, Nadia" w:date="2021-09-08T11:46:00Z">
        <w:r w:rsidR="005E462F">
          <w:rPr>
            <w:rFonts w:eastAsia="Calibri" w:cstheme="minorHAnsi"/>
            <w:lang w:val="en-US"/>
          </w:rPr>
          <w:t xml:space="preserve"> expressed and</w:t>
        </w:r>
      </w:ins>
      <w:r w:rsidRPr="00CC5477">
        <w:rPr>
          <w:rFonts w:eastAsia="Calibri" w:cstheme="minorHAnsi"/>
          <w:lang w:val="en-US"/>
        </w:rPr>
        <w:t xml:space="preserve"> demonstrate</w:t>
      </w:r>
      <w:del w:id="809" w:author="Bouffard, Nadia" w:date="2021-09-08T11:46:00Z">
        <w:r w:rsidRPr="00CC5477" w:rsidDel="005E462F">
          <w:rPr>
            <w:rFonts w:eastAsia="Calibri" w:cstheme="minorHAnsi"/>
            <w:lang w:val="en-US"/>
          </w:rPr>
          <w:delText>s</w:delText>
        </w:r>
      </w:del>
      <w:ins w:id="810" w:author="Bouffard, Nadia" w:date="2021-09-08T11:46:00Z">
        <w:r w:rsidR="005E462F">
          <w:rPr>
            <w:rFonts w:eastAsia="Calibri" w:cstheme="minorHAnsi"/>
            <w:lang w:val="en-US"/>
          </w:rPr>
          <w:t>d</w:t>
        </w:r>
      </w:ins>
      <w:r w:rsidRPr="00CC5477">
        <w:rPr>
          <w:rFonts w:eastAsia="Calibri" w:cstheme="minorHAnsi"/>
          <w:lang w:val="en-US"/>
        </w:rPr>
        <w:t xml:space="preserve"> a real interest in</w:t>
      </w:r>
      <w:ins w:id="811" w:author="Bouffard, Nadia" w:date="2021-09-08T11:46:00Z">
        <w:r w:rsidR="005E462F">
          <w:rPr>
            <w:rFonts w:eastAsia="Calibri" w:cstheme="minorHAnsi"/>
            <w:lang w:val="en-US"/>
          </w:rPr>
          <w:t xml:space="preserve"> the fishery for that stock at the time it sought </w:t>
        </w:r>
      </w:ins>
      <w:ins w:id="812" w:author="Bouffard, Nadia" w:date="2021-09-14T16:52:00Z">
        <w:r w:rsidR="00E56F2B">
          <w:rPr>
            <w:rFonts w:eastAsia="Calibri" w:cstheme="minorHAnsi"/>
            <w:lang w:val="en-US"/>
          </w:rPr>
          <w:t>accession</w:t>
        </w:r>
      </w:ins>
      <w:ins w:id="813" w:author="Bouffard, Nadia" w:date="2021-09-08T11:46:00Z">
        <w:r w:rsidR="005E462F">
          <w:rPr>
            <w:rFonts w:eastAsia="Calibri" w:cstheme="minorHAnsi"/>
            <w:lang w:val="en-US"/>
          </w:rPr>
          <w:t xml:space="preserve"> to </w:t>
        </w:r>
      </w:ins>
      <w:del w:id="814" w:author="Bouffard, Nadia" w:date="2021-09-15T16:31:00Z">
        <w:r w:rsidRPr="00CC5477" w:rsidDel="00E60A44">
          <w:rPr>
            <w:rFonts w:eastAsia="Calibri" w:cstheme="minorHAnsi"/>
            <w:lang w:val="en-US"/>
          </w:rPr>
          <w:delText xml:space="preserve"> IOTC</w:delText>
        </w:r>
      </w:del>
      <w:ins w:id="815" w:author="Bouffard, Nadia" w:date="2021-09-15T16:31:00Z">
        <w:r w:rsidR="00E60A44">
          <w:rPr>
            <w:rFonts w:eastAsia="Calibri" w:cstheme="minorHAnsi"/>
            <w:lang w:val="en-US"/>
          </w:rPr>
          <w:t xml:space="preserve">the </w:t>
        </w:r>
        <w:r w:rsidR="00E60A44" w:rsidRPr="00CC5477">
          <w:rPr>
            <w:rFonts w:eastAsia="Calibri" w:cstheme="minorHAnsi"/>
            <w:lang w:val="en-US"/>
          </w:rPr>
          <w:t>IOTC</w:t>
        </w:r>
      </w:ins>
      <w:del w:id="816" w:author="Bouffard, Nadia" w:date="2021-09-08T11:46:00Z">
        <w:r w:rsidRPr="00CC5477" w:rsidDel="005E462F">
          <w:rPr>
            <w:rFonts w:eastAsia="Calibri" w:cstheme="minorHAnsi"/>
            <w:lang w:val="en-US"/>
          </w:rPr>
          <w:delText xml:space="preserve"> fisheries</w:delText>
        </w:r>
      </w:del>
      <w:r w:rsidRPr="00CC5477">
        <w:rPr>
          <w:rFonts w:eastAsia="Calibri" w:cstheme="minorHAnsi"/>
          <w:lang w:val="en-US"/>
        </w:rPr>
        <w:t>;</w:t>
      </w:r>
    </w:p>
    <w:p w14:paraId="136FD16A" w14:textId="45A2A6EB" w:rsidR="005E462F" w:rsidRPr="00CC5477" w:rsidDel="005E462F" w:rsidRDefault="00CC5477" w:rsidP="00CC5477">
      <w:pPr>
        <w:spacing w:after="160" w:line="259" w:lineRule="auto"/>
        <w:rPr>
          <w:del w:id="817" w:author="Bouffard, Nadia" w:date="2021-09-08T11:52:00Z"/>
          <w:rFonts w:eastAsia="Calibri" w:cstheme="minorHAnsi"/>
          <w:lang w:val="en-US"/>
        </w:rPr>
      </w:pPr>
      <w:r w:rsidRPr="00CC5477">
        <w:rPr>
          <w:rFonts w:eastAsia="Calibri" w:cstheme="minorHAnsi"/>
          <w:lang w:val="en-US"/>
        </w:rPr>
        <w:t>(d</w:t>
      </w:r>
      <w:commentRangeStart w:id="818"/>
      <w:r w:rsidRPr="00CC5477">
        <w:rPr>
          <w:rFonts w:eastAsia="Calibri" w:cstheme="minorHAnsi"/>
          <w:lang w:val="en-US"/>
        </w:rPr>
        <w:t xml:space="preserve">) pays its annual contribution to the Commission; </w:t>
      </w:r>
      <w:proofErr w:type="spellStart"/>
      <w:r w:rsidRPr="00CC5477">
        <w:rPr>
          <w:rFonts w:eastAsia="Calibri" w:cstheme="minorHAnsi"/>
          <w:lang w:val="en-US"/>
        </w:rPr>
        <w:t>and</w:t>
      </w:r>
    </w:p>
    <w:p w14:paraId="4207B8E0" w14:textId="7713C5E8" w:rsidR="00CC5477" w:rsidRPr="00CC5477" w:rsidRDefault="00CC5477" w:rsidP="00017770">
      <w:pPr>
        <w:numPr>
          <w:ilvl w:val="0"/>
          <w:numId w:val="9"/>
        </w:numPr>
        <w:spacing w:after="160" w:line="259" w:lineRule="auto"/>
        <w:contextualSpacing/>
        <w:rPr>
          <w:rFonts w:eastAsia="Calibri" w:cstheme="minorHAnsi"/>
          <w:lang w:val="en-US"/>
        </w:rPr>
      </w:pPr>
      <w:r w:rsidRPr="00CC5477">
        <w:rPr>
          <w:rFonts w:eastAsia="Calibri" w:cstheme="minorHAnsi"/>
          <w:lang w:val="en-US"/>
        </w:rPr>
        <w:t>complies</w:t>
      </w:r>
      <w:proofErr w:type="spellEnd"/>
      <w:r w:rsidRPr="00CC5477">
        <w:rPr>
          <w:rFonts w:eastAsia="Calibri" w:cstheme="minorHAnsi"/>
          <w:lang w:val="en-US"/>
        </w:rPr>
        <w:t xml:space="preserve"> with the </w:t>
      </w:r>
      <w:proofErr w:type="spellStart"/>
      <w:r w:rsidRPr="00CC5477">
        <w:rPr>
          <w:rFonts w:eastAsia="Calibri" w:cstheme="minorHAnsi"/>
          <w:lang w:val="en-US"/>
        </w:rPr>
        <w:t>CMMs</w:t>
      </w:r>
      <w:proofErr w:type="spellEnd"/>
      <w:r w:rsidRPr="00CC5477">
        <w:rPr>
          <w:rFonts w:eastAsia="Calibri" w:cstheme="minorHAnsi"/>
          <w:lang w:val="en-US"/>
        </w:rPr>
        <w:t>.</w:t>
      </w:r>
      <w:commentRangeEnd w:id="818"/>
      <w:r w:rsidR="005E462F">
        <w:rPr>
          <w:rStyle w:val="CommentReference"/>
        </w:rPr>
        <w:commentReference w:id="818"/>
      </w:r>
    </w:p>
    <w:p w14:paraId="3D4C331B" w14:textId="77777777" w:rsidR="00CC5477" w:rsidRPr="00CC5477" w:rsidRDefault="00CC5477" w:rsidP="00CC5477">
      <w:pPr>
        <w:spacing w:after="160" w:line="259" w:lineRule="auto"/>
        <w:contextualSpacing/>
        <w:rPr>
          <w:rFonts w:eastAsia="Calibri" w:cstheme="minorHAnsi"/>
          <w:lang w:val="en-US"/>
        </w:rPr>
      </w:pPr>
    </w:p>
    <w:p w14:paraId="2F516275" w14:textId="310FEDBD" w:rsidR="00CC5477" w:rsidRPr="00CC5477" w:rsidRDefault="00A802D5" w:rsidP="00822045">
      <w:pPr>
        <w:spacing w:after="160" w:line="259" w:lineRule="auto"/>
        <w:contextualSpacing/>
        <w:rPr>
          <w:rFonts w:eastAsia="Calibri" w:cstheme="minorHAnsi"/>
          <w:bCs/>
          <w:iCs/>
          <w:u w:val="single"/>
          <w:lang w:val="en-US"/>
        </w:rPr>
      </w:pPr>
      <w:ins w:id="819" w:author="Bouffard, Nadia" w:date="2021-09-09T16:43:00Z">
        <w:r>
          <w:rPr>
            <w:rFonts w:eastAsia="Calibri" w:cstheme="minorHAnsi"/>
            <w:lang w:val="en-US"/>
          </w:rPr>
          <w:t xml:space="preserve">6.15. </w:t>
        </w:r>
      </w:ins>
      <w:r w:rsidR="00CC5477" w:rsidRPr="00CC5477">
        <w:rPr>
          <w:rFonts w:eastAsia="Calibri" w:cstheme="minorHAnsi"/>
          <w:lang w:val="en-US"/>
        </w:rPr>
        <w:t xml:space="preserve">The Commission may allocate shares of the Special Allocation referenced in Article 6.13 to each New Entrant in the year that the TAC is reviewed for the </w:t>
      </w:r>
      <w:ins w:id="820" w:author="Bouffard, Nadia" w:date="2021-08-29T17:59:00Z">
        <w:r w:rsidR="0082692C">
          <w:rPr>
            <w:rFonts w:eastAsia="Calibri" w:cstheme="minorHAnsi"/>
            <w:lang w:val="en-US"/>
          </w:rPr>
          <w:t>stock</w:t>
        </w:r>
      </w:ins>
      <w:del w:id="821" w:author="Bouffard, Nadia" w:date="2021-08-29T17:59:00Z">
        <w:r w:rsidR="00CC5477" w:rsidRPr="00CC5477" w:rsidDel="0082692C">
          <w:rPr>
            <w:rFonts w:eastAsia="Calibri" w:cstheme="minorHAnsi"/>
            <w:lang w:val="en-US"/>
          </w:rPr>
          <w:delText>species</w:delText>
        </w:r>
      </w:del>
      <w:r w:rsidR="00CC5477" w:rsidRPr="00CC5477">
        <w:rPr>
          <w:rFonts w:eastAsia="Calibri" w:cstheme="minorHAnsi"/>
          <w:lang w:val="en-US"/>
        </w:rPr>
        <w:t>.</w:t>
      </w:r>
    </w:p>
    <w:p w14:paraId="603AFF90" w14:textId="77777777" w:rsidR="00CC5477" w:rsidRPr="00CC5477" w:rsidRDefault="00CC5477" w:rsidP="00CC5477">
      <w:pPr>
        <w:spacing w:after="160" w:line="259" w:lineRule="auto"/>
        <w:contextualSpacing/>
        <w:rPr>
          <w:rFonts w:eastAsia="Calibri" w:cstheme="minorHAnsi"/>
          <w:bCs/>
          <w:iCs/>
          <w:u w:val="single"/>
          <w:lang w:val="en-US"/>
        </w:rPr>
      </w:pPr>
    </w:p>
    <w:p w14:paraId="526B2814" w14:textId="09964AE5" w:rsidR="00CC5477" w:rsidRPr="00CC5477" w:rsidRDefault="00A802D5" w:rsidP="00822045">
      <w:pPr>
        <w:spacing w:after="160" w:line="259" w:lineRule="auto"/>
        <w:contextualSpacing/>
        <w:rPr>
          <w:rFonts w:eastAsia="Calibri" w:cstheme="minorHAnsi"/>
          <w:bCs/>
          <w:iCs/>
          <w:u w:val="single"/>
          <w:lang w:val="en-US"/>
        </w:rPr>
      </w:pPr>
      <w:ins w:id="822" w:author="Bouffard, Nadia" w:date="2021-09-09T16:43:00Z">
        <w:r>
          <w:rPr>
            <w:rFonts w:eastAsia="Calibri" w:cstheme="minorHAnsi"/>
            <w:lang w:val="en-US"/>
          </w:rPr>
          <w:t xml:space="preserve">6.16. </w:t>
        </w:r>
      </w:ins>
      <w:commentRangeStart w:id="823"/>
      <w:ins w:id="824" w:author="Bouffard, Nadia" w:date="2021-09-08T11:57:00Z">
        <w:r w:rsidR="005E462F">
          <w:rPr>
            <w:rFonts w:eastAsia="Calibri" w:cstheme="minorHAnsi"/>
            <w:lang w:val="en-US"/>
          </w:rPr>
          <w:t>[</w:t>
        </w:r>
      </w:ins>
      <w:r w:rsidR="00CC5477" w:rsidRPr="00CC5477">
        <w:rPr>
          <w:rFonts w:eastAsia="Calibri" w:cstheme="minorHAnsi"/>
          <w:lang w:val="en-US"/>
        </w:rPr>
        <w:t>New Entrants shall share in equal proportion, any Special Allocation set aside by the Commission pursuant to articles 6.13. and 6.1</w:t>
      </w:r>
      <w:del w:id="825" w:author="Bouffard, Nadia" w:date="2021-08-29T17:59:00Z">
        <w:r w:rsidR="00CC5477" w:rsidRPr="00CC5477" w:rsidDel="0082692C">
          <w:rPr>
            <w:rFonts w:eastAsia="Calibri" w:cstheme="minorHAnsi"/>
            <w:lang w:val="en-US"/>
          </w:rPr>
          <w:delText>5</w:delText>
        </w:r>
      </w:del>
      <w:ins w:id="826" w:author="Bouffard, Nadia" w:date="2021-08-29T17:59:00Z">
        <w:r w:rsidR="0082692C">
          <w:rPr>
            <w:rFonts w:eastAsia="Calibri" w:cstheme="minorHAnsi"/>
            <w:lang w:val="en-US"/>
          </w:rPr>
          <w:t>4</w:t>
        </w:r>
      </w:ins>
      <w:r w:rsidR="00CC5477" w:rsidRPr="00CC5477">
        <w:rPr>
          <w:rFonts w:eastAsia="Calibri" w:cstheme="minorHAnsi"/>
          <w:lang w:val="en-US"/>
        </w:rPr>
        <w:t>.</w:t>
      </w:r>
      <w:ins w:id="827" w:author="Bouffard, Nadia" w:date="2021-09-08T11:57:00Z">
        <w:r w:rsidR="005E462F">
          <w:rPr>
            <w:rFonts w:eastAsia="Calibri" w:cstheme="minorHAnsi"/>
            <w:lang w:val="en-US"/>
          </w:rPr>
          <w:t>]</w:t>
        </w:r>
      </w:ins>
      <w:commentRangeEnd w:id="823"/>
      <w:ins w:id="828" w:author="Bouffard, Nadia" w:date="2021-09-08T11:58:00Z">
        <w:r w:rsidR="005E462F">
          <w:rPr>
            <w:rStyle w:val="CommentReference"/>
          </w:rPr>
          <w:commentReference w:id="823"/>
        </w:r>
      </w:ins>
    </w:p>
    <w:p w14:paraId="73ED6F43" w14:textId="77777777" w:rsidR="00CC5477" w:rsidRPr="00CC5477" w:rsidRDefault="00CC5477" w:rsidP="00CC5477">
      <w:pPr>
        <w:spacing w:after="160" w:line="259" w:lineRule="auto"/>
        <w:rPr>
          <w:rFonts w:eastAsia="Calibri" w:cstheme="minorHAnsi"/>
          <w:lang w:val="en-US"/>
        </w:rPr>
      </w:pPr>
    </w:p>
    <w:p w14:paraId="76D26209" w14:textId="3D226476" w:rsidR="00CC5477" w:rsidRPr="00CC5477" w:rsidRDefault="00CC5477" w:rsidP="00CC5477">
      <w:pPr>
        <w:spacing w:after="160" w:line="259" w:lineRule="auto"/>
        <w:rPr>
          <w:rFonts w:eastAsia="Calibri" w:cstheme="minorHAnsi"/>
          <w:b/>
          <w:sz w:val="24"/>
          <w:szCs w:val="24"/>
          <w:lang w:val="en-US"/>
        </w:rPr>
      </w:pPr>
      <w:r w:rsidRPr="00CC5477">
        <w:rPr>
          <w:rFonts w:eastAsia="Calibri" w:cstheme="minorHAnsi"/>
          <w:b/>
          <w:sz w:val="24"/>
          <w:szCs w:val="24"/>
          <w:lang w:val="en-US"/>
        </w:rPr>
        <w:t>Article 7.  ADJUSTMENTS</w:t>
      </w:r>
      <w:ins w:id="829" w:author="Bouffard, Nadia" w:date="2021-09-12T13:21:00Z">
        <w:r w:rsidR="00662C7F">
          <w:rPr>
            <w:rFonts w:eastAsia="Calibri" w:cstheme="minorHAnsi"/>
            <w:b/>
            <w:sz w:val="24"/>
            <w:szCs w:val="24"/>
            <w:lang w:val="en-US"/>
          </w:rPr>
          <w:t xml:space="preserve"> WITHIN ALLOCATION PERIOD</w:t>
        </w:r>
      </w:ins>
    </w:p>
    <w:p w14:paraId="0007E77D" w14:textId="77777777"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7.1 Over-catch</w:t>
      </w:r>
    </w:p>
    <w:p w14:paraId="4A484F65" w14:textId="01DCFDCD" w:rsidR="00CC5477" w:rsidRPr="00CC5477" w:rsidRDefault="00CC5477" w:rsidP="00CC5477">
      <w:pPr>
        <w:spacing w:after="160" w:line="259" w:lineRule="auto"/>
        <w:rPr>
          <w:rFonts w:eastAsia="Calibri" w:cstheme="minorHAnsi"/>
          <w:lang w:val="en-US"/>
        </w:rPr>
      </w:pPr>
      <w:r w:rsidRPr="00CC5477">
        <w:rPr>
          <w:rFonts w:eastAsia="Calibri" w:cstheme="minorHAnsi"/>
          <w:lang w:val="en-US"/>
        </w:rPr>
        <w:t xml:space="preserve">(a) Over-catch of a </w:t>
      </w:r>
      <w:ins w:id="830" w:author="Bouffard, Nadia" w:date="2021-08-29T18:00:00Z">
        <w:r w:rsidR="0082692C">
          <w:rPr>
            <w:rFonts w:eastAsia="Calibri" w:cstheme="minorHAnsi"/>
            <w:lang w:val="en-US"/>
          </w:rPr>
          <w:t>fish stock</w:t>
        </w:r>
      </w:ins>
      <w:del w:id="831" w:author="Bouffard, Nadia" w:date="2021-08-29T18:00:00Z">
        <w:r w:rsidRPr="00CC5477" w:rsidDel="0082692C">
          <w:rPr>
            <w:rFonts w:eastAsia="Calibri" w:cstheme="minorHAnsi"/>
            <w:lang w:val="en-US"/>
          </w:rPr>
          <w:delText>species</w:delText>
        </w:r>
      </w:del>
      <w:r w:rsidRPr="00CC5477">
        <w:rPr>
          <w:rFonts w:eastAsia="Calibri" w:cstheme="minorHAnsi"/>
          <w:lang w:val="en-US"/>
        </w:rPr>
        <w:t xml:space="preserve"> by a CPC</w:t>
      </w:r>
      <w:ins w:id="832" w:author="Bouffard, Nadia" w:date="2021-09-12T14:28:00Z">
        <w:r w:rsidR="00460F2B">
          <w:rPr>
            <w:rFonts w:eastAsia="Calibri" w:cstheme="minorHAnsi"/>
            <w:lang w:val="en-US"/>
          </w:rPr>
          <w:t xml:space="preserve"> or New </w:t>
        </w:r>
        <w:commentRangeStart w:id="833"/>
        <w:r w:rsidR="00460F2B">
          <w:rPr>
            <w:rFonts w:eastAsia="Calibri" w:cstheme="minorHAnsi"/>
            <w:lang w:val="en-US"/>
          </w:rPr>
          <w:t>Entrant</w:t>
        </w:r>
      </w:ins>
      <w:commentRangeEnd w:id="833"/>
      <w:ins w:id="834" w:author="Bouffard, Nadia" w:date="2021-09-12T14:42:00Z">
        <w:r w:rsidR="00460F2B">
          <w:rPr>
            <w:rStyle w:val="CommentReference"/>
          </w:rPr>
          <w:commentReference w:id="833"/>
        </w:r>
      </w:ins>
      <w:r w:rsidRPr="00CC5477">
        <w:rPr>
          <w:rFonts w:eastAsia="Calibri" w:cstheme="minorHAnsi"/>
          <w:lang w:val="en-US"/>
        </w:rPr>
        <w:t xml:space="preserve"> in a given calendar year within an allocation period shall be deducted from that CPC’s allocation for that </w:t>
      </w:r>
      <w:ins w:id="835" w:author="Bouffard, Nadia" w:date="2021-08-29T18:00:00Z">
        <w:r w:rsidR="0082692C">
          <w:rPr>
            <w:rFonts w:eastAsia="Calibri" w:cstheme="minorHAnsi"/>
            <w:lang w:val="en-US"/>
          </w:rPr>
          <w:t>stock</w:t>
        </w:r>
      </w:ins>
      <w:del w:id="836" w:author="Bouffard, Nadia" w:date="2021-08-29T18:00:00Z">
        <w:r w:rsidRPr="00CC5477" w:rsidDel="0082692C">
          <w:rPr>
            <w:rFonts w:eastAsia="Calibri" w:cstheme="minorHAnsi"/>
            <w:lang w:val="en-US"/>
          </w:rPr>
          <w:delText>species</w:delText>
        </w:r>
      </w:del>
      <w:r w:rsidRPr="00CC5477">
        <w:rPr>
          <w:rFonts w:eastAsia="Calibri" w:cstheme="minorHAnsi"/>
          <w:lang w:val="en-US"/>
        </w:rPr>
        <w:t xml:space="preserve"> in the following </w:t>
      </w:r>
      <w:ins w:id="837" w:author="Bouffard, Nadia" w:date="2021-09-12T14:34:00Z">
        <w:r w:rsidR="00460F2B">
          <w:rPr>
            <w:rFonts w:eastAsia="Calibri" w:cstheme="minorHAnsi"/>
            <w:lang w:val="en-US"/>
          </w:rPr>
          <w:t>[</w:t>
        </w:r>
      </w:ins>
      <w:commentRangeStart w:id="838"/>
      <w:r w:rsidRPr="00CC5477">
        <w:rPr>
          <w:rFonts w:eastAsia="Calibri" w:cstheme="minorHAnsi"/>
          <w:lang w:val="en-US"/>
        </w:rPr>
        <w:t>calendar year within the same allocation period</w:t>
      </w:r>
      <w:ins w:id="839" w:author="Bouffard, Nadia" w:date="2021-09-12T14:34:00Z">
        <w:r w:rsidR="00460F2B">
          <w:rPr>
            <w:rFonts w:eastAsia="Calibri" w:cstheme="minorHAnsi"/>
            <w:lang w:val="en-US"/>
          </w:rPr>
          <w:t xml:space="preserve"> / OR allocation period]</w:t>
        </w:r>
      </w:ins>
      <w:commentRangeEnd w:id="838"/>
      <w:ins w:id="840" w:author="Bouffard, Nadia" w:date="2021-09-12T14:35:00Z">
        <w:r w:rsidR="00460F2B">
          <w:rPr>
            <w:rStyle w:val="CommentReference"/>
          </w:rPr>
          <w:commentReference w:id="838"/>
        </w:r>
      </w:ins>
      <w:r w:rsidRPr="00CC5477">
        <w:rPr>
          <w:rFonts w:eastAsia="Calibri" w:cstheme="minorHAnsi"/>
          <w:lang w:val="en-US"/>
        </w:rPr>
        <w:t xml:space="preserve"> </w:t>
      </w:r>
      <w:ins w:id="841" w:author="Bouffard, Nadia" w:date="2021-09-12T14:26:00Z">
        <w:r w:rsidR="00460F2B">
          <w:rPr>
            <w:rFonts w:eastAsia="Calibri" w:cstheme="minorHAnsi"/>
            <w:lang w:val="en-US"/>
          </w:rPr>
          <w:t>by</w:t>
        </w:r>
      </w:ins>
      <w:del w:id="842" w:author="Bouffard, Nadia" w:date="2021-09-12T14:26:00Z">
        <w:r w:rsidRPr="00CC5477" w:rsidDel="00460F2B">
          <w:rPr>
            <w:rFonts w:eastAsia="Calibri" w:cstheme="minorHAnsi"/>
            <w:lang w:val="en-US"/>
          </w:rPr>
          <w:delText xml:space="preserve">at a ratio of </w:delText>
        </w:r>
      </w:del>
      <w:del w:id="843" w:author="Bouffard, Nadia" w:date="2021-09-12T12:39:00Z">
        <w:r w:rsidRPr="00CC5477" w:rsidDel="00662C7F">
          <w:rPr>
            <w:rFonts w:eastAsia="Calibri" w:cstheme="minorHAnsi"/>
            <w:lang w:val="en-US"/>
          </w:rPr>
          <w:delText>1</w:delText>
        </w:r>
      </w:del>
      <w:del w:id="844" w:author="Bouffard, Nadia" w:date="2021-09-12T12:40:00Z">
        <w:r w:rsidRPr="00CC5477" w:rsidDel="00662C7F">
          <w:rPr>
            <w:rFonts w:eastAsia="Calibri" w:cstheme="minorHAnsi"/>
            <w:lang w:val="en-US"/>
          </w:rPr>
          <w:delText>.2:1</w:delText>
        </w:r>
      </w:del>
      <w:ins w:id="845" w:author="Bouffard, Nadia" w:date="2021-09-12T12:42:00Z">
        <w:r w:rsidR="00662C7F">
          <w:rPr>
            <w:rFonts w:eastAsia="Calibri" w:cstheme="minorHAnsi"/>
            <w:lang w:val="en-US"/>
          </w:rPr>
          <w:t xml:space="preserve"> 20%</w:t>
        </w:r>
      </w:ins>
      <w:r w:rsidRPr="00CC5477">
        <w:rPr>
          <w:rFonts w:eastAsia="Calibri" w:cstheme="minorHAnsi"/>
          <w:lang w:val="en-US"/>
        </w:rPr>
        <w:t>.</w:t>
      </w:r>
    </w:p>
    <w:p w14:paraId="531ABD3E" w14:textId="5D105FBC" w:rsidR="00CC5477" w:rsidRPr="00CC5477" w:rsidRDefault="00CC5477" w:rsidP="00CC5477">
      <w:pPr>
        <w:spacing w:after="160" w:line="259" w:lineRule="auto"/>
        <w:rPr>
          <w:rFonts w:eastAsia="Calibri" w:cstheme="minorHAnsi"/>
          <w:lang w:val="en-US"/>
        </w:rPr>
      </w:pPr>
      <w:r w:rsidRPr="00CC5477">
        <w:rPr>
          <w:rFonts w:eastAsia="Calibri" w:cstheme="minorHAnsi"/>
          <w:lang w:val="en-US"/>
        </w:rPr>
        <w:t xml:space="preserve">(b) A CPC </w:t>
      </w:r>
      <w:ins w:id="846" w:author="Bouffard, Nadia" w:date="2021-09-12T14:28:00Z">
        <w:r w:rsidR="00460F2B">
          <w:rPr>
            <w:rFonts w:eastAsia="Calibri" w:cstheme="minorHAnsi"/>
            <w:lang w:val="en-US"/>
          </w:rPr>
          <w:t xml:space="preserve">or New Entrant </w:t>
        </w:r>
      </w:ins>
      <w:r w:rsidRPr="00CC5477">
        <w:rPr>
          <w:rFonts w:eastAsia="Calibri" w:cstheme="minorHAnsi"/>
          <w:lang w:val="en-US"/>
        </w:rPr>
        <w:t xml:space="preserve">may seek to defer this deduction to the next calendar year within the allocation period, in which case, the deduction ratio </w:t>
      </w:r>
      <w:del w:id="847" w:author="Bouffard, Nadia" w:date="2021-09-12T13:37:00Z">
        <w:r w:rsidRPr="00CC5477" w:rsidDel="00662C7F">
          <w:rPr>
            <w:rFonts w:eastAsia="Calibri" w:cstheme="minorHAnsi"/>
            <w:lang w:val="en-US"/>
          </w:rPr>
          <w:delText>will</w:delText>
        </w:r>
      </w:del>
      <w:ins w:id="848" w:author="Bouffard, Nadia" w:date="2021-09-12T13:37:00Z">
        <w:r w:rsidR="00662C7F">
          <w:rPr>
            <w:rFonts w:eastAsia="Calibri" w:cstheme="minorHAnsi"/>
            <w:lang w:val="en-US"/>
          </w:rPr>
          <w:t>shall</w:t>
        </w:r>
      </w:ins>
      <w:r w:rsidRPr="00CC5477">
        <w:rPr>
          <w:rFonts w:eastAsia="Calibri" w:cstheme="minorHAnsi"/>
          <w:lang w:val="en-US"/>
        </w:rPr>
        <w:t xml:space="preserve"> be increased </w:t>
      </w:r>
      <w:ins w:id="849" w:author="Bouffard, Nadia" w:date="2021-09-12T14:27:00Z">
        <w:r w:rsidR="00460F2B">
          <w:rPr>
            <w:rFonts w:eastAsia="Calibri" w:cstheme="minorHAnsi"/>
            <w:lang w:val="en-US"/>
          </w:rPr>
          <w:t xml:space="preserve">by </w:t>
        </w:r>
      </w:ins>
      <w:del w:id="850" w:author="Bouffard, Nadia" w:date="2021-09-12T14:27:00Z">
        <w:r w:rsidRPr="00CC5477" w:rsidDel="00460F2B">
          <w:rPr>
            <w:rFonts w:eastAsia="Calibri" w:cstheme="minorHAnsi"/>
            <w:lang w:val="en-US"/>
          </w:rPr>
          <w:delText xml:space="preserve">to </w:delText>
        </w:r>
      </w:del>
      <w:del w:id="851" w:author="Bouffard, Nadia" w:date="2021-09-12T12:42:00Z">
        <w:r w:rsidRPr="00CC5477" w:rsidDel="00662C7F">
          <w:rPr>
            <w:rFonts w:eastAsia="Calibri" w:cstheme="minorHAnsi"/>
            <w:lang w:val="en-US"/>
          </w:rPr>
          <w:delText>1.5:1</w:delText>
        </w:r>
      </w:del>
      <w:ins w:id="852" w:author="Bouffard, Nadia" w:date="2021-09-12T12:42:00Z">
        <w:r w:rsidR="00662C7F">
          <w:rPr>
            <w:rFonts w:eastAsia="Calibri" w:cstheme="minorHAnsi"/>
            <w:lang w:val="en-US"/>
          </w:rPr>
          <w:t xml:space="preserve"> </w:t>
        </w:r>
      </w:ins>
      <w:ins w:id="853" w:author="Bouffard, Nadia" w:date="2021-09-12T12:43:00Z">
        <w:r w:rsidR="00662C7F">
          <w:rPr>
            <w:rFonts w:eastAsia="Calibri" w:cstheme="minorHAnsi"/>
            <w:lang w:val="en-US"/>
          </w:rPr>
          <w:t>[</w:t>
        </w:r>
      </w:ins>
      <w:commentRangeStart w:id="854"/>
      <w:ins w:id="855" w:author="Bouffard, Nadia" w:date="2021-09-12T12:42:00Z">
        <w:r w:rsidR="00662C7F">
          <w:rPr>
            <w:rFonts w:eastAsia="Calibri" w:cstheme="minorHAnsi"/>
            <w:lang w:val="en-US"/>
          </w:rPr>
          <w:t>50</w:t>
        </w:r>
      </w:ins>
      <w:commentRangeEnd w:id="854"/>
      <w:ins w:id="856" w:author="Bouffard, Nadia" w:date="2021-09-12T14:29:00Z">
        <w:r w:rsidR="00460F2B">
          <w:rPr>
            <w:rStyle w:val="CommentReference"/>
          </w:rPr>
          <w:commentReference w:id="854"/>
        </w:r>
      </w:ins>
      <w:ins w:id="857" w:author="Bouffard, Nadia" w:date="2021-09-12T12:42:00Z">
        <w:r w:rsidR="00662C7F">
          <w:rPr>
            <w:rFonts w:eastAsia="Calibri" w:cstheme="minorHAnsi"/>
            <w:lang w:val="en-US"/>
          </w:rPr>
          <w:t>%]</w:t>
        </w:r>
      </w:ins>
      <w:r w:rsidRPr="00CC5477">
        <w:rPr>
          <w:rFonts w:eastAsia="Calibri" w:cstheme="minorHAnsi"/>
          <w:lang w:val="en-US"/>
        </w:rPr>
        <w:t>.</w:t>
      </w:r>
    </w:p>
    <w:p w14:paraId="43DADC0C" w14:textId="2AFBEB63" w:rsidR="00CC5477" w:rsidRPr="00CC5477" w:rsidRDefault="00CC5477" w:rsidP="00CC5477">
      <w:pPr>
        <w:spacing w:after="160" w:line="259" w:lineRule="auto"/>
        <w:rPr>
          <w:rFonts w:eastAsia="Calibri" w:cstheme="minorHAnsi"/>
          <w:lang w:val="en-US"/>
        </w:rPr>
      </w:pPr>
      <w:r w:rsidRPr="00CC5477">
        <w:rPr>
          <w:rFonts w:eastAsia="Calibri" w:cstheme="minorHAnsi"/>
          <w:lang w:val="en-US"/>
        </w:rPr>
        <w:t xml:space="preserve">(c) </w:t>
      </w:r>
      <w:ins w:id="858" w:author="Bouffard, Nadia" w:date="2021-09-12T12:46:00Z">
        <w:r w:rsidR="00662C7F">
          <w:rPr>
            <w:rFonts w:eastAsia="Calibri" w:cstheme="minorHAnsi"/>
            <w:lang w:val="en-US"/>
          </w:rPr>
          <w:t>Where</w:t>
        </w:r>
      </w:ins>
      <w:ins w:id="859" w:author="SECR" w:date="2021-07-31T15:51:00Z">
        <w:r w:rsidR="005C6BDE" w:rsidRPr="005C6BDE">
          <w:rPr>
            <w:rFonts w:eastAsia="Calibri" w:cstheme="minorHAnsi"/>
            <w:lang w:val="en-US"/>
          </w:rPr>
          <w:t xml:space="preserve"> a CPC </w:t>
        </w:r>
      </w:ins>
      <w:ins w:id="860" w:author="Bouffard, Nadia" w:date="2021-09-12T14:30:00Z">
        <w:r w:rsidR="00460F2B">
          <w:rPr>
            <w:rFonts w:eastAsia="Calibri" w:cstheme="minorHAnsi"/>
            <w:lang w:val="en-US"/>
          </w:rPr>
          <w:t xml:space="preserve">or New Entrant </w:t>
        </w:r>
      </w:ins>
      <w:ins w:id="861" w:author="SECR" w:date="2021-07-31T15:51:00Z">
        <w:r w:rsidR="005C6BDE" w:rsidRPr="005C6BDE">
          <w:rPr>
            <w:rFonts w:eastAsia="Calibri" w:cstheme="minorHAnsi"/>
            <w:lang w:val="en-US"/>
          </w:rPr>
          <w:t>over-catch</w:t>
        </w:r>
      </w:ins>
      <w:ins w:id="862" w:author="Bouffard, Nadia" w:date="2021-09-12T12:46:00Z">
        <w:r w:rsidR="00662C7F">
          <w:rPr>
            <w:rFonts w:eastAsia="Calibri" w:cstheme="minorHAnsi"/>
            <w:lang w:val="en-US"/>
          </w:rPr>
          <w:t>es</w:t>
        </w:r>
      </w:ins>
      <w:ins w:id="863" w:author="SECR" w:date="2021-07-31T15:51:00Z">
        <w:r w:rsidR="005C6BDE" w:rsidRPr="005C6BDE">
          <w:rPr>
            <w:rFonts w:eastAsia="Calibri" w:cstheme="minorHAnsi"/>
            <w:lang w:val="en-US"/>
          </w:rPr>
          <w:t xml:space="preserve"> a given stock for three </w:t>
        </w:r>
      </w:ins>
      <w:ins w:id="864" w:author="Bouffard, Nadia" w:date="2021-09-12T12:46:00Z">
        <w:r w:rsidR="00662C7F">
          <w:rPr>
            <w:rFonts w:eastAsia="Calibri" w:cstheme="minorHAnsi"/>
            <w:lang w:val="en-US"/>
          </w:rPr>
          <w:t xml:space="preserve">consecutive </w:t>
        </w:r>
      </w:ins>
      <w:ins w:id="865" w:author="SECR" w:date="2021-07-31T15:51:00Z">
        <w:r w:rsidR="005C6BDE" w:rsidRPr="005C6BDE">
          <w:rPr>
            <w:rFonts w:eastAsia="Calibri" w:cstheme="minorHAnsi"/>
            <w:lang w:val="en-US"/>
          </w:rPr>
          <w:t>calendar years</w:t>
        </w:r>
        <w:del w:id="866" w:author="Bouffard, Nadia" w:date="2021-09-15T16:32:00Z">
          <w:r w:rsidR="005C6BDE" w:rsidRPr="005C6BDE" w:rsidDel="00E60A44">
            <w:rPr>
              <w:rFonts w:eastAsia="Calibri" w:cstheme="minorHAnsi"/>
              <w:lang w:val="en-US"/>
            </w:rPr>
            <w:delText xml:space="preserve">, </w:delText>
          </w:r>
        </w:del>
      </w:ins>
      <w:del w:id="867" w:author="Bouffard, Nadia" w:date="2021-09-15T16:32:00Z">
        <w:r w:rsidRPr="00CC5477" w:rsidDel="00E60A44">
          <w:rPr>
            <w:rFonts w:eastAsia="Calibri" w:cstheme="minorHAnsi"/>
            <w:lang w:val="en-US"/>
          </w:rPr>
          <w:delText xml:space="preserve"> </w:delText>
        </w:r>
      </w:del>
      <w:ins w:id="868" w:author="Bouffard, Nadia" w:date="2021-09-15T16:32:00Z">
        <w:r w:rsidR="00E60A44" w:rsidRPr="005C6BDE">
          <w:rPr>
            <w:rFonts w:eastAsia="Calibri" w:cstheme="minorHAnsi"/>
            <w:lang w:val="en-US"/>
          </w:rPr>
          <w:t xml:space="preserve">, </w:t>
        </w:r>
      </w:ins>
      <w:del w:id="869" w:author="Bouffard, Nadia" w:date="2021-09-12T12:47:00Z">
        <w:r w:rsidRPr="00CC5477" w:rsidDel="00662C7F">
          <w:rPr>
            <w:rFonts w:eastAsia="Calibri" w:cstheme="minorHAnsi"/>
            <w:lang w:val="en-US"/>
          </w:rPr>
          <w:delText>shall result in an</w:delText>
        </w:r>
      </w:del>
      <w:ins w:id="870" w:author="Bouffard, Nadia" w:date="2021-09-12T12:47:00Z">
        <w:r w:rsidR="00662C7F">
          <w:rPr>
            <w:rFonts w:eastAsia="Calibri" w:cstheme="minorHAnsi"/>
            <w:lang w:val="en-US"/>
          </w:rPr>
          <w:t>the</w:t>
        </w:r>
      </w:ins>
      <w:r w:rsidRPr="00CC5477">
        <w:rPr>
          <w:rFonts w:eastAsia="Calibri" w:cstheme="minorHAnsi"/>
          <w:lang w:val="en-US"/>
        </w:rPr>
        <w:t xml:space="preserve"> allocation</w:t>
      </w:r>
      <w:ins w:id="871" w:author="Bouffard, Nadia" w:date="2021-09-12T12:47:00Z">
        <w:r w:rsidR="00662C7F">
          <w:rPr>
            <w:rFonts w:eastAsia="Calibri" w:cstheme="minorHAnsi"/>
            <w:lang w:val="en-US"/>
          </w:rPr>
          <w:t xml:space="preserve"> of that CPC</w:t>
        </w:r>
      </w:ins>
      <w:ins w:id="872" w:author="Bouffard, Nadia" w:date="2021-09-12T14:31:00Z">
        <w:r w:rsidR="00460F2B">
          <w:rPr>
            <w:rFonts w:eastAsia="Calibri" w:cstheme="minorHAnsi"/>
            <w:lang w:val="en-US"/>
          </w:rPr>
          <w:t xml:space="preserve"> or</w:t>
        </w:r>
      </w:ins>
      <w:ins w:id="873" w:author="Bouffard, Nadia" w:date="2021-09-12T14:30:00Z">
        <w:r w:rsidR="00460F2B">
          <w:rPr>
            <w:rFonts w:eastAsia="Calibri" w:cstheme="minorHAnsi"/>
            <w:lang w:val="en-US"/>
          </w:rPr>
          <w:t xml:space="preserve"> New Entrant</w:t>
        </w:r>
      </w:ins>
      <w:ins w:id="874" w:author="Bouffard, Nadia" w:date="2021-09-12T12:47:00Z">
        <w:r w:rsidR="00662C7F">
          <w:rPr>
            <w:rFonts w:eastAsia="Calibri" w:cstheme="minorHAnsi"/>
            <w:lang w:val="en-US"/>
          </w:rPr>
          <w:t xml:space="preserve"> shall be</w:t>
        </w:r>
      </w:ins>
      <w:r w:rsidRPr="00CC5477">
        <w:rPr>
          <w:rFonts w:eastAsia="Calibri" w:cstheme="minorHAnsi"/>
          <w:lang w:val="en-US"/>
        </w:rPr>
        <w:t xml:space="preserve"> deduct</w:t>
      </w:r>
      <w:ins w:id="875" w:author="Bouffard, Nadia" w:date="2021-09-12T12:48:00Z">
        <w:r w:rsidR="00662C7F">
          <w:rPr>
            <w:rFonts w:eastAsia="Calibri" w:cstheme="minorHAnsi"/>
            <w:lang w:val="en-US"/>
          </w:rPr>
          <w:t>ed</w:t>
        </w:r>
      </w:ins>
      <w:del w:id="876" w:author="Bouffard, Nadia" w:date="2021-09-12T12:47:00Z">
        <w:r w:rsidRPr="00CC5477" w:rsidDel="00662C7F">
          <w:rPr>
            <w:rFonts w:eastAsia="Calibri" w:cstheme="minorHAnsi"/>
            <w:lang w:val="en-US"/>
          </w:rPr>
          <w:delText>ion</w:delText>
        </w:r>
      </w:del>
      <w:r w:rsidRPr="00CC5477">
        <w:rPr>
          <w:rFonts w:eastAsia="Calibri" w:cstheme="minorHAnsi"/>
          <w:lang w:val="en-US"/>
        </w:rPr>
        <w:t xml:space="preserve"> </w:t>
      </w:r>
      <w:del w:id="877" w:author="Bouffard, Nadia" w:date="2021-09-12T12:48:00Z">
        <w:r w:rsidRPr="00CC5477" w:rsidDel="00662C7F">
          <w:rPr>
            <w:rFonts w:eastAsia="Calibri" w:cstheme="minorHAnsi"/>
            <w:lang w:val="en-US"/>
          </w:rPr>
          <w:delText>of</w:delText>
        </w:r>
      </w:del>
      <w:ins w:id="878" w:author="Bouffard, Nadia" w:date="2021-09-12T12:48:00Z">
        <w:r w:rsidR="00662C7F">
          <w:rPr>
            <w:rFonts w:eastAsia="Calibri" w:cstheme="minorHAnsi"/>
            <w:lang w:val="en-US"/>
          </w:rPr>
          <w:t>by</w:t>
        </w:r>
      </w:ins>
      <w:r w:rsidRPr="00CC5477">
        <w:rPr>
          <w:rFonts w:eastAsia="Calibri" w:cstheme="minorHAnsi"/>
          <w:lang w:val="en-US"/>
        </w:rPr>
        <w:t xml:space="preserve"> </w:t>
      </w:r>
      <w:del w:id="879" w:author="Bouffard, Nadia" w:date="2021-09-12T12:43:00Z">
        <w:r w:rsidRPr="00CC5477" w:rsidDel="00662C7F">
          <w:rPr>
            <w:rFonts w:eastAsia="Calibri" w:cstheme="minorHAnsi"/>
            <w:lang w:val="en-US"/>
          </w:rPr>
          <w:delText>2:1</w:delText>
        </w:r>
      </w:del>
      <w:ins w:id="880" w:author="Bouffard, Nadia" w:date="2021-09-12T12:43:00Z">
        <w:r w:rsidR="00662C7F">
          <w:rPr>
            <w:rFonts w:eastAsia="Calibri" w:cstheme="minorHAnsi"/>
            <w:lang w:val="en-US"/>
          </w:rPr>
          <w:t xml:space="preserve"> </w:t>
        </w:r>
      </w:ins>
      <w:ins w:id="881" w:author="Bouffard, Nadia" w:date="2021-09-12T14:31:00Z">
        <w:r w:rsidR="00460F2B">
          <w:rPr>
            <w:rFonts w:eastAsia="Calibri" w:cstheme="minorHAnsi"/>
            <w:lang w:val="en-US"/>
          </w:rPr>
          <w:t>2</w:t>
        </w:r>
      </w:ins>
      <w:ins w:id="882" w:author="Bouffard, Nadia" w:date="2021-09-12T12:43:00Z">
        <w:r w:rsidR="00662C7F">
          <w:rPr>
            <w:rFonts w:eastAsia="Calibri" w:cstheme="minorHAnsi"/>
            <w:lang w:val="en-US"/>
          </w:rPr>
          <w:t>00%</w:t>
        </w:r>
      </w:ins>
      <w:r w:rsidRPr="00CC5477">
        <w:rPr>
          <w:rFonts w:eastAsia="Calibri" w:cstheme="minorHAnsi"/>
          <w:lang w:val="en-US"/>
        </w:rPr>
        <w:t>, and deferral shall not be permitted.</w:t>
      </w:r>
    </w:p>
    <w:p w14:paraId="3E38A11C" w14:textId="5E54ECFE" w:rsidR="00CC5477" w:rsidRDefault="00CC5477" w:rsidP="00CC5477">
      <w:pPr>
        <w:spacing w:after="160" w:line="259" w:lineRule="auto"/>
        <w:rPr>
          <w:rFonts w:eastAsia="Calibri" w:cstheme="minorHAnsi"/>
          <w:lang w:val="en-US"/>
        </w:rPr>
      </w:pPr>
      <w:r w:rsidRPr="00CC5477">
        <w:rPr>
          <w:rFonts w:eastAsia="Calibri" w:cstheme="minorHAnsi"/>
          <w:lang w:val="en-US"/>
        </w:rPr>
        <w:t xml:space="preserve">(d) Any outstanding over-catch of a </w:t>
      </w:r>
      <w:ins w:id="883" w:author="Bouffard, Nadia" w:date="2021-08-29T18:01:00Z">
        <w:r w:rsidR="0082692C">
          <w:rPr>
            <w:rFonts w:eastAsia="Calibri" w:cstheme="minorHAnsi"/>
            <w:lang w:val="en-US"/>
          </w:rPr>
          <w:t>stock</w:t>
        </w:r>
      </w:ins>
      <w:del w:id="884" w:author="Bouffard, Nadia" w:date="2021-08-29T18:01:00Z">
        <w:r w:rsidRPr="00CC5477" w:rsidDel="0082692C">
          <w:rPr>
            <w:rFonts w:eastAsia="Calibri" w:cstheme="minorHAnsi"/>
            <w:lang w:val="en-US"/>
          </w:rPr>
          <w:delText>species</w:delText>
        </w:r>
      </w:del>
      <w:r w:rsidRPr="00CC5477">
        <w:rPr>
          <w:rFonts w:eastAsia="Calibri" w:cstheme="minorHAnsi"/>
          <w:lang w:val="en-US"/>
        </w:rPr>
        <w:t xml:space="preserve"> from an allocation period shall be deducted from the first calendar year of the following allocation period, based on the relevant </w:t>
      </w:r>
      <w:del w:id="885" w:author="Bouffard, Nadia" w:date="2021-09-12T12:43:00Z">
        <w:r w:rsidRPr="00CC5477" w:rsidDel="00662C7F">
          <w:rPr>
            <w:rFonts w:eastAsia="Calibri" w:cstheme="minorHAnsi"/>
            <w:lang w:val="en-US"/>
          </w:rPr>
          <w:delText>ratio</w:delText>
        </w:r>
      </w:del>
      <w:ins w:id="886" w:author="Bouffard, Nadia" w:date="2021-09-12T12:43:00Z">
        <w:r w:rsidR="00662C7F">
          <w:rPr>
            <w:rFonts w:eastAsia="Calibri" w:cstheme="minorHAnsi"/>
            <w:lang w:val="en-US"/>
          </w:rPr>
          <w:t>percentages</w:t>
        </w:r>
      </w:ins>
      <w:r w:rsidRPr="00CC5477">
        <w:rPr>
          <w:rFonts w:eastAsia="Calibri" w:cstheme="minorHAnsi"/>
          <w:lang w:val="en-US"/>
        </w:rPr>
        <w:t xml:space="preserve"> referred to in paragraphs 7.1. (a) to (c).</w:t>
      </w:r>
    </w:p>
    <w:p w14:paraId="5B6038E2" w14:textId="2396402B" w:rsidR="00662C7F" w:rsidRPr="00237A93" w:rsidRDefault="00662C7F" w:rsidP="00662C7F">
      <w:pPr>
        <w:rPr>
          <w:ins w:id="887" w:author="Bouffard, Nadia" w:date="2021-09-12T13:32:00Z"/>
          <w:rFonts w:cstheme="minorHAnsi"/>
        </w:rPr>
      </w:pPr>
      <w:commentRangeStart w:id="888"/>
      <w:ins w:id="889" w:author="Bouffard, Nadia" w:date="2021-09-12T12:44:00Z">
        <w:r w:rsidRPr="008D02F5">
          <w:rPr>
            <w:rFonts w:eastAsia="Calibri" w:cstheme="minorHAnsi"/>
            <w:lang w:val="en-US"/>
          </w:rPr>
          <w:t>(</w:t>
        </w:r>
      </w:ins>
      <w:ins w:id="890" w:author="Bouffard, Nadia" w:date="2021-09-12T12:54:00Z">
        <w:r w:rsidRPr="008D02F5">
          <w:rPr>
            <w:rFonts w:eastAsia="Calibri" w:cstheme="minorHAnsi"/>
            <w:lang w:val="en-US"/>
          </w:rPr>
          <w:t xml:space="preserve">e) </w:t>
        </w:r>
      </w:ins>
      <w:ins w:id="891" w:author="Bouffard, Nadia" w:date="2021-09-12T13:32:00Z">
        <w:r w:rsidRPr="00237A93">
          <w:rPr>
            <w:rFonts w:cstheme="minorHAnsi"/>
          </w:rPr>
          <w:t>Catch Reporting:</w:t>
        </w:r>
      </w:ins>
    </w:p>
    <w:p w14:paraId="39278267" w14:textId="4AADB538" w:rsidR="00662C7F" w:rsidRPr="00237A93" w:rsidRDefault="00662C7F" w:rsidP="00237A93">
      <w:pPr>
        <w:ind w:firstLine="720"/>
        <w:rPr>
          <w:ins w:id="892" w:author="Bouffard, Nadia" w:date="2021-09-12T13:33:00Z"/>
          <w:rFonts w:cstheme="minorHAnsi"/>
        </w:rPr>
      </w:pPr>
      <w:commentRangeStart w:id="893"/>
      <w:ins w:id="894" w:author="Bouffard, Nadia" w:date="2021-09-12T13:32:00Z">
        <w:r w:rsidRPr="00237A93">
          <w:rPr>
            <w:rFonts w:cstheme="minorHAnsi"/>
          </w:rPr>
          <w:lastRenderedPageBreak/>
          <w:t>(i) T</w:t>
        </w:r>
      </w:ins>
      <w:ins w:id="895" w:author="Bouffard, Nadia" w:date="2021-09-12T13:26:00Z">
        <w:r w:rsidRPr="00237A93">
          <w:rPr>
            <w:rFonts w:cstheme="minorHAnsi"/>
          </w:rPr>
          <w:t>o ensure proper monitoring of IOTC allocations, C</w:t>
        </w:r>
      </w:ins>
      <w:ins w:id="896" w:author="Bouffard, Nadia" w:date="2021-09-12T13:23:00Z">
        <w:r w:rsidRPr="00237A93">
          <w:rPr>
            <w:rFonts w:cstheme="minorHAnsi"/>
          </w:rPr>
          <w:t>PCs</w:t>
        </w:r>
      </w:ins>
      <w:ins w:id="897" w:author="Bouffard, Nadia" w:date="2021-09-12T14:43:00Z">
        <w:r w:rsidR="00460F2B">
          <w:rPr>
            <w:rFonts w:cstheme="minorHAnsi"/>
          </w:rPr>
          <w:t xml:space="preserve"> and New Entrants</w:t>
        </w:r>
      </w:ins>
      <w:ins w:id="898" w:author="Bouffard, Nadia" w:date="2021-09-12T13:23:00Z">
        <w:r w:rsidRPr="00237A93">
          <w:rPr>
            <w:rFonts w:cstheme="minorHAnsi"/>
          </w:rPr>
          <w:t xml:space="preserve"> sh</w:t>
        </w:r>
      </w:ins>
      <w:ins w:id="899" w:author="Bouffard, Nadia" w:date="2021-09-12T13:25:00Z">
        <w:r w:rsidRPr="00237A93">
          <w:rPr>
            <w:rFonts w:cstheme="minorHAnsi"/>
          </w:rPr>
          <w:t>all</w:t>
        </w:r>
      </w:ins>
      <w:ins w:id="900" w:author="Bouffard, Nadia" w:date="2021-09-12T13:23:00Z">
        <w:r w:rsidRPr="00237A93">
          <w:rPr>
            <w:rFonts w:cstheme="minorHAnsi"/>
          </w:rPr>
          <w:t xml:space="preserve"> report catches</w:t>
        </w:r>
      </w:ins>
      <w:ins w:id="901" w:author="Bouffard, Nadia" w:date="2021-09-12T13:27:00Z">
        <w:r w:rsidRPr="00237A93">
          <w:rPr>
            <w:rFonts w:cstheme="minorHAnsi"/>
          </w:rPr>
          <w:t xml:space="preserve"> of allocated stocks</w:t>
        </w:r>
      </w:ins>
      <w:ins w:id="902" w:author="Bouffard, Nadia" w:date="2021-09-12T13:23:00Z">
        <w:r w:rsidRPr="00237A93">
          <w:rPr>
            <w:rFonts w:cstheme="minorHAnsi"/>
          </w:rPr>
          <w:t xml:space="preserve"> on a quarterly basis</w:t>
        </w:r>
      </w:ins>
      <w:ins w:id="903" w:author="Bouffard, Nadia" w:date="2021-09-12T13:26:00Z">
        <w:r w:rsidRPr="00237A93">
          <w:rPr>
            <w:rFonts w:cstheme="minorHAnsi"/>
          </w:rPr>
          <w:t xml:space="preserve"> based on a schedule and requirements determined by the Commission for each stock.</w:t>
        </w:r>
      </w:ins>
      <w:ins w:id="904" w:author="Bouffard, Nadia" w:date="2021-09-12T13:23:00Z">
        <w:r w:rsidRPr="00237A93">
          <w:rPr>
            <w:rFonts w:cstheme="minorHAnsi"/>
          </w:rPr>
          <w:t xml:space="preserve"> </w:t>
        </w:r>
      </w:ins>
      <w:ins w:id="905" w:author="Bouffard, Nadia" w:date="2021-09-12T13:26:00Z">
        <w:r w:rsidRPr="00237A93">
          <w:rPr>
            <w:rFonts w:cstheme="minorHAnsi"/>
          </w:rPr>
          <w:t xml:space="preserve"> W</w:t>
        </w:r>
      </w:ins>
      <w:ins w:id="906" w:author="Bouffard, Nadia" w:date="2021-09-12T13:23:00Z">
        <w:r w:rsidRPr="00237A93">
          <w:rPr>
            <w:rFonts w:cstheme="minorHAnsi"/>
          </w:rPr>
          <w:t xml:space="preserve">hen reaching 100% of its </w:t>
        </w:r>
      </w:ins>
      <w:ins w:id="907" w:author="Bouffard, Nadia" w:date="2021-09-12T13:27:00Z">
        <w:r w:rsidRPr="00237A93">
          <w:rPr>
            <w:rFonts w:cstheme="minorHAnsi"/>
          </w:rPr>
          <w:t>allocation</w:t>
        </w:r>
      </w:ins>
      <w:ins w:id="908" w:author="Bouffard, Nadia" w:date="2021-09-12T13:23:00Z">
        <w:r w:rsidRPr="00237A93">
          <w:rPr>
            <w:rFonts w:cstheme="minorHAnsi"/>
          </w:rPr>
          <w:t>, the CPC</w:t>
        </w:r>
      </w:ins>
      <w:ins w:id="909" w:author="Bouffard, Nadia" w:date="2021-09-12T13:27:00Z">
        <w:r w:rsidRPr="00237A93">
          <w:rPr>
            <w:rFonts w:cstheme="minorHAnsi"/>
          </w:rPr>
          <w:t xml:space="preserve"> shall</w:t>
        </w:r>
      </w:ins>
      <w:ins w:id="910" w:author="Bouffard, Nadia" w:date="2021-09-12T13:23:00Z">
        <w:r w:rsidRPr="00237A93">
          <w:rPr>
            <w:rFonts w:cstheme="minorHAnsi"/>
          </w:rPr>
          <w:t xml:space="preserve"> close its fishery</w:t>
        </w:r>
      </w:ins>
      <w:ins w:id="911" w:author="Bouffard, Nadia" w:date="2021-09-12T13:27:00Z">
        <w:r w:rsidRPr="00237A93">
          <w:rPr>
            <w:rFonts w:cstheme="minorHAnsi"/>
          </w:rPr>
          <w:t xml:space="preserve"> for that stock</w:t>
        </w:r>
      </w:ins>
      <w:ins w:id="912" w:author="Bouffard, Nadia" w:date="2021-09-12T13:23:00Z">
        <w:r w:rsidRPr="00237A93">
          <w:rPr>
            <w:rFonts w:cstheme="minorHAnsi"/>
          </w:rPr>
          <w:t xml:space="preserve"> and inform the IOTC Secretariat </w:t>
        </w:r>
      </w:ins>
      <w:ins w:id="913" w:author="Bouffard, Nadia" w:date="2021-09-12T13:28:00Z">
        <w:r w:rsidRPr="00237A93">
          <w:rPr>
            <w:rFonts w:cstheme="minorHAnsi"/>
          </w:rPr>
          <w:t>of its decision.</w:t>
        </w:r>
      </w:ins>
      <w:ins w:id="914" w:author="Bouffard, Nadia" w:date="2021-09-12T13:25:00Z">
        <w:r w:rsidRPr="00237A93">
          <w:rPr>
            <w:rFonts w:cstheme="minorHAnsi"/>
          </w:rPr>
          <w:t xml:space="preserve"> </w:t>
        </w:r>
      </w:ins>
      <w:ins w:id="915" w:author="Bouffard, Nadia" w:date="2021-09-12T13:28:00Z">
        <w:r w:rsidRPr="00237A93">
          <w:rPr>
            <w:rFonts w:cstheme="minorHAnsi"/>
          </w:rPr>
          <w:t xml:space="preserve"> </w:t>
        </w:r>
      </w:ins>
      <w:commentRangeEnd w:id="893"/>
      <w:ins w:id="916" w:author="Bouffard, Nadia" w:date="2021-09-12T14:44:00Z">
        <w:r w:rsidR="00460F2B">
          <w:rPr>
            <w:rStyle w:val="CommentReference"/>
          </w:rPr>
          <w:commentReference w:id="893"/>
        </w:r>
      </w:ins>
    </w:p>
    <w:p w14:paraId="19CDAB55" w14:textId="6E706D9B" w:rsidR="00662C7F" w:rsidRPr="00237A93" w:rsidRDefault="00662C7F" w:rsidP="00237A93">
      <w:pPr>
        <w:ind w:firstLine="720"/>
        <w:rPr>
          <w:ins w:id="917" w:author="Bouffard, Nadia" w:date="2021-09-12T13:25:00Z"/>
          <w:rStyle w:val="CommentReference"/>
          <w:rFonts w:cstheme="minorHAnsi"/>
          <w:sz w:val="22"/>
          <w:szCs w:val="22"/>
        </w:rPr>
      </w:pPr>
      <w:ins w:id="918" w:author="Bouffard, Nadia" w:date="2021-09-12T13:33:00Z">
        <w:r w:rsidRPr="00237A93">
          <w:rPr>
            <w:rFonts w:cstheme="minorHAnsi"/>
          </w:rPr>
          <w:t xml:space="preserve">(ii) </w:t>
        </w:r>
      </w:ins>
      <w:ins w:id="919" w:author="Bouffard, Nadia" w:date="2021-09-12T13:32:00Z">
        <w:r w:rsidRPr="00237A93">
          <w:rPr>
            <w:rFonts w:cstheme="minorHAnsi"/>
          </w:rPr>
          <w:t>W</w:t>
        </w:r>
      </w:ins>
      <w:ins w:id="920" w:author="Bouffard, Nadia" w:date="2021-09-12T13:25:00Z">
        <w:r w:rsidRPr="00237A93">
          <w:rPr>
            <w:rFonts w:cstheme="minorHAnsi"/>
          </w:rPr>
          <w:t xml:space="preserve">here a CPC </w:t>
        </w:r>
      </w:ins>
      <w:ins w:id="921" w:author="Bouffard, Nadia" w:date="2021-09-12T14:59:00Z">
        <w:r w:rsidR="00D932D3">
          <w:rPr>
            <w:rFonts w:cstheme="minorHAnsi"/>
          </w:rPr>
          <w:t xml:space="preserve">or New Entrant </w:t>
        </w:r>
      </w:ins>
      <w:ins w:id="922" w:author="Bouffard, Nadia" w:date="2021-09-12T13:25:00Z">
        <w:r w:rsidRPr="00237A93">
          <w:rPr>
            <w:rFonts w:cstheme="minorHAnsi"/>
          </w:rPr>
          <w:t>ha</w:t>
        </w:r>
      </w:ins>
      <w:ins w:id="923" w:author="Bouffard, Nadia" w:date="2021-09-12T13:33:00Z">
        <w:r w:rsidRPr="00237A93">
          <w:rPr>
            <w:rFonts w:cstheme="minorHAnsi"/>
          </w:rPr>
          <w:t>s</w:t>
        </w:r>
      </w:ins>
      <w:ins w:id="924" w:author="Bouffard, Nadia" w:date="2021-09-12T13:25:00Z">
        <w:r w:rsidRPr="00237A93">
          <w:rPr>
            <w:rFonts w:cstheme="minorHAnsi"/>
          </w:rPr>
          <w:t xml:space="preserve"> exceeded </w:t>
        </w:r>
      </w:ins>
      <w:ins w:id="925" w:author="Bouffard, Nadia" w:date="2021-09-12T13:34:00Z">
        <w:r w:rsidRPr="00237A93">
          <w:rPr>
            <w:rFonts w:cstheme="minorHAnsi"/>
          </w:rPr>
          <w:t>its allocation and</w:t>
        </w:r>
      </w:ins>
      <w:ins w:id="926" w:author="Bouffard, Nadia" w:date="2021-09-12T13:25:00Z">
        <w:r w:rsidRPr="00237A93">
          <w:rPr>
            <w:rFonts w:cstheme="minorHAnsi"/>
          </w:rPr>
          <w:t xml:space="preserve"> over</w:t>
        </w:r>
      </w:ins>
      <w:ins w:id="927" w:author="Bouffard, Nadia" w:date="2021-09-15T16:32:00Z">
        <w:r w:rsidR="00E60A44">
          <w:rPr>
            <w:rFonts w:cstheme="minorHAnsi"/>
          </w:rPr>
          <w:t>-</w:t>
        </w:r>
      </w:ins>
      <w:ins w:id="928" w:author="Bouffard, Nadia" w:date="2021-09-12T13:25:00Z">
        <w:r w:rsidRPr="00237A93">
          <w:rPr>
            <w:rFonts w:cstheme="minorHAnsi"/>
          </w:rPr>
          <w:t>catch penalties have been imposed</w:t>
        </w:r>
      </w:ins>
      <w:ins w:id="929" w:author="Bouffard, Nadia" w:date="2021-09-12T13:34:00Z">
        <w:r w:rsidRPr="00237A93">
          <w:rPr>
            <w:rFonts w:cstheme="minorHAnsi"/>
          </w:rPr>
          <w:t xml:space="preserve"> pursuant to </w:t>
        </w:r>
      </w:ins>
      <w:proofErr w:type="spellStart"/>
      <w:ins w:id="930" w:author="Bouffard, Nadia" w:date="2021-09-15T14:47:00Z">
        <w:r w:rsidR="003C7447">
          <w:rPr>
            <w:rFonts w:cstheme="minorHAnsi"/>
          </w:rPr>
          <w:t>paragraphes</w:t>
        </w:r>
        <w:proofErr w:type="spellEnd"/>
        <w:r w:rsidR="003C7447">
          <w:rPr>
            <w:rFonts w:cstheme="minorHAnsi"/>
          </w:rPr>
          <w:t xml:space="preserve"> </w:t>
        </w:r>
      </w:ins>
      <w:ins w:id="931" w:author="Bouffard, Nadia" w:date="2021-09-12T13:34:00Z">
        <w:r w:rsidRPr="00237A93">
          <w:rPr>
            <w:rFonts w:cstheme="minorHAnsi"/>
          </w:rPr>
          <w:t>7.1 (a), (b) or (c)</w:t>
        </w:r>
      </w:ins>
      <w:ins w:id="932" w:author="Bouffard, Nadia" w:date="2021-09-12T13:25:00Z">
        <w:r w:rsidRPr="00237A93">
          <w:rPr>
            <w:rFonts w:cstheme="minorHAnsi"/>
          </w:rPr>
          <w:t xml:space="preserve">, </w:t>
        </w:r>
      </w:ins>
      <w:ins w:id="933" w:author="Bouffard, Nadia" w:date="2021-09-12T13:35:00Z">
        <w:r w:rsidRPr="00237A93">
          <w:rPr>
            <w:rFonts w:cstheme="minorHAnsi"/>
          </w:rPr>
          <w:t>that CPC</w:t>
        </w:r>
      </w:ins>
      <w:ins w:id="934" w:author="Bouffard, Nadia" w:date="2021-09-12T15:00:00Z">
        <w:r w:rsidR="00D932D3">
          <w:rPr>
            <w:rFonts w:cstheme="minorHAnsi"/>
          </w:rPr>
          <w:t xml:space="preserve"> or New Entrant</w:t>
        </w:r>
      </w:ins>
      <w:ins w:id="935" w:author="Bouffard, Nadia" w:date="2021-09-12T13:35:00Z">
        <w:r w:rsidRPr="00237A93">
          <w:rPr>
            <w:rFonts w:cstheme="minorHAnsi"/>
          </w:rPr>
          <w:t xml:space="preserve"> shall</w:t>
        </w:r>
      </w:ins>
      <w:ins w:id="936" w:author="Bouffard, Nadia" w:date="2021-09-12T13:36:00Z">
        <w:r w:rsidRPr="00237A93">
          <w:rPr>
            <w:rFonts w:cstheme="minorHAnsi"/>
          </w:rPr>
          <w:t>, in the subsequent calendar year where overages have been applied,</w:t>
        </w:r>
      </w:ins>
      <w:ins w:id="937" w:author="Bouffard, Nadia" w:date="2021-09-12T13:35:00Z">
        <w:r w:rsidRPr="00237A93">
          <w:rPr>
            <w:rFonts w:cstheme="minorHAnsi"/>
          </w:rPr>
          <w:t xml:space="preserve"> </w:t>
        </w:r>
        <w:proofErr w:type="gramStart"/>
        <w:r w:rsidRPr="00237A93">
          <w:rPr>
            <w:rFonts w:cstheme="minorHAnsi"/>
          </w:rPr>
          <w:t>monitor</w:t>
        </w:r>
        <w:proofErr w:type="gramEnd"/>
        <w:r w:rsidRPr="00237A93">
          <w:rPr>
            <w:rFonts w:cstheme="minorHAnsi"/>
          </w:rPr>
          <w:t xml:space="preserve"> and report its catches for that stock to the Secretariat</w:t>
        </w:r>
      </w:ins>
      <w:ins w:id="938" w:author="Bouffard, Nadia" w:date="2021-09-12T13:36:00Z">
        <w:r w:rsidRPr="00237A93">
          <w:rPr>
            <w:rFonts w:cstheme="minorHAnsi"/>
          </w:rPr>
          <w:t xml:space="preserve"> on a</w:t>
        </w:r>
      </w:ins>
      <w:ins w:id="939" w:author="Bouffard, Nadia" w:date="2021-09-12T13:35:00Z">
        <w:r w:rsidRPr="00237A93">
          <w:rPr>
            <w:rFonts w:cstheme="minorHAnsi"/>
          </w:rPr>
          <w:t xml:space="preserve"> </w:t>
        </w:r>
      </w:ins>
      <w:ins w:id="940" w:author="Bouffard, Nadia" w:date="2021-09-12T13:25:00Z">
        <w:r w:rsidRPr="00237A93">
          <w:rPr>
            <w:rFonts w:cstheme="minorHAnsi"/>
          </w:rPr>
          <w:t>monthly</w:t>
        </w:r>
      </w:ins>
      <w:ins w:id="941" w:author="Bouffard, Nadia" w:date="2021-09-12T13:36:00Z">
        <w:r w:rsidRPr="00237A93">
          <w:rPr>
            <w:rFonts w:cstheme="minorHAnsi"/>
          </w:rPr>
          <w:t xml:space="preserve"> basis</w:t>
        </w:r>
      </w:ins>
      <w:ins w:id="942" w:author="Bouffard, Nadia" w:date="2021-09-12T16:03:00Z">
        <w:r w:rsidR="001B5E21">
          <w:rPr>
            <w:rFonts w:cstheme="minorHAnsi"/>
          </w:rPr>
          <w:t xml:space="preserve"> after 50% of its allocation has been caught</w:t>
        </w:r>
      </w:ins>
      <w:ins w:id="943" w:author="Bouffard, Nadia" w:date="2021-09-12T13:36:00Z">
        <w:r w:rsidRPr="00237A93">
          <w:rPr>
            <w:rFonts w:cstheme="minorHAnsi"/>
          </w:rPr>
          <w:t>,</w:t>
        </w:r>
      </w:ins>
      <w:ins w:id="944" w:author="Bouffard, Nadia" w:date="2021-09-12T13:25:00Z">
        <w:r w:rsidRPr="00237A93">
          <w:rPr>
            <w:rFonts w:cstheme="minorHAnsi"/>
          </w:rPr>
          <w:t xml:space="preserve"> to ensure catches over </w:t>
        </w:r>
      </w:ins>
      <w:ins w:id="945" w:author="Bouffard, Nadia" w:date="2021-09-12T13:36:00Z">
        <w:r w:rsidRPr="00237A93">
          <w:rPr>
            <w:rFonts w:cstheme="minorHAnsi"/>
          </w:rPr>
          <w:t>the adjusted allocation</w:t>
        </w:r>
      </w:ins>
      <w:ins w:id="946" w:author="Bouffard, Nadia" w:date="2021-09-12T13:25:00Z">
        <w:r w:rsidRPr="00237A93">
          <w:rPr>
            <w:rFonts w:cstheme="minorHAnsi"/>
          </w:rPr>
          <w:t xml:space="preserve"> do not occur. </w:t>
        </w:r>
      </w:ins>
      <w:commentRangeEnd w:id="888"/>
      <w:ins w:id="947" w:author="Bouffard, Nadia" w:date="2021-09-12T14:44:00Z">
        <w:r w:rsidR="00460F2B">
          <w:rPr>
            <w:rStyle w:val="CommentReference"/>
          </w:rPr>
          <w:commentReference w:id="888"/>
        </w:r>
      </w:ins>
    </w:p>
    <w:p w14:paraId="1188BF24" w14:textId="79B608BA" w:rsidR="00662C7F" w:rsidRPr="00237A93" w:rsidRDefault="00662C7F" w:rsidP="00CC5477">
      <w:pPr>
        <w:spacing w:after="160" w:line="259" w:lineRule="auto"/>
        <w:rPr>
          <w:rFonts w:eastAsia="Calibri" w:cstheme="minorHAnsi"/>
        </w:rPr>
      </w:pPr>
    </w:p>
    <w:p w14:paraId="1D898677" w14:textId="64253A35"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 xml:space="preserve">7.2. Serious Non-Compliance </w:t>
      </w:r>
    </w:p>
    <w:p w14:paraId="3FF84E29" w14:textId="1E3315B0" w:rsidR="00CC5477" w:rsidRPr="00CC5477" w:rsidRDefault="00CC5477" w:rsidP="00CC5477">
      <w:pPr>
        <w:spacing w:after="160" w:line="259" w:lineRule="auto"/>
        <w:rPr>
          <w:rFonts w:eastAsia="Calibri" w:cstheme="minorHAnsi"/>
          <w:lang w:val="en-US"/>
        </w:rPr>
      </w:pPr>
      <w:r w:rsidRPr="00CC5477">
        <w:rPr>
          <w:rFonts w:eastAsia="Calibri" w:cstheme="minorHAnsi"/>
          <w:lang w:val="en-US"/>
        </w:rPr>
        <w:t xml:space="preserve">(a) The Commission </w:t>
      </w:r>
      <w:del w:id="948" w:author="Bouffard, Nadia" w:date="2021-09-12T15:55:00Z">
        <w:r w:rsidRPr="00CC5477" w:rsidDel="001118D4">
          <w:rPr>
            <w:rFonts w:eastAsia="Calibri" w:cstheme="minorHAnsi"/>
            <w:lang w:val="en-US"/>
          </w:rPr>
          <w:delText>may</w:delText>
        </w:r>
      </w:del>
      <w:ins w:id="949" w:author="Bouffard, Nadia" w:date="2021-09-12T15:55:00Z">
        <w:r w:rsidR="001118D4">
          <w:rPr>
            <w:rFonts w:eastAsia="Calibri" w:cstheme="minorHAnsi"/>
            <w:lang w:val="en-US"/>
          </w:rPr>
          <w:t>shall</w:t>
        </w:r>
      </w:ins>
      <w:r w:rsidRPr="00CC5477">
        <w:rPr>
          <w:rFonts w:eastAsia="Calibri" w:cstheme="minorHAnsi"/>
          <w:lang w:val="en-US"/>
        </w:rPr>
        <w:t xml:space="preserve"> temporarily withdraw eligibility to an allocation of any CPC or New Entrant, where the Commission determines that the CPC or New Entrant has demonstrated serious, </w:t>
      </w:r>
      <w:proofErr w:type="gramStart"/>
      <w:r w:rsidRPr="00CC5477">
        <w:rPr>
          <w:rFonts w:eastAsia="Calibri" w:cstheme="minorHAnsi"/>
          <w:lang w:val="en-US"/>
        </w:rPr>
        <w:t>systematic</w:t>
      </w:r>
      <w:proofErr w:type="gramEnd"/>
      <w:r w:rsidRPr="00CC5477">
        <w:rPr>
          <w:rFonts w:eastAsia="Calibri" w:cstheme="minorHAnsi"/>
          <w:lang w:val="en-US"/>
        </w:rPr>
        <w:t xml:space="preserve"> or gross disrespect of the </w:t>
      </w:r>
      <w:proofErr w:type="spellStart"/>
      <w:r w:rsidRPr="00CC5477">
        <w:rPr>
          <w:rFonts w:eastAsia="Calibri" w:cstheme="minorHAnsi"/>
          <w:lang w:val="en-US"/>
        </w:rPr>
        <w:t>IOTC’s</w:t>
      </w:r>
      <w:proofErr w:type="spellEnd"/>
      <w:r w:rsidRPr="00CC5477">
        <w:rPr>
          <w:rFonts w:eastAsia="Calibri" w:cstheme="minorHAnsi"/>
          <w:lang w:val="en-US"/>
        </w:rPr>
        <w:t xml:space="preserve"> Conservation and Management Measures</w:t>
      </w:r>
      <w:ins w:id="950" w:author="Bouffard, Nadia" w:date="2021-09-01T12:56:00Z">
        <w:r w:rsidR="00956DB9">
          <w:rPr>
            <w:rFonts w:eastAsia="Calibri" w:cstheme="minorHAnsi"/>
            <w:lang w:val="en-US"/>
          </w:rPr>
          <w:t xml:space="preserve"> that are adopted by IOTC </w:t>
        </w:r>
        <w:commentRangeStart w:id="951"/>
        <w:r w:rsidR="00956DB9">
          <w:rPr>
            <w:rFonts w:eastAsia="Calibri" w:cstheme="minorHAnsi"/>
            <w:lang w:val="en-US"/>
          </w:rPr>
          <w:t>Resolution</w:t>
        </w:r>
        <w:commentRangeEnd w:id="951"/>
        <w:r w:rsidR="00956DB9">
          <w:rPr>
            <w:rStyle w:val="CommentReference"/>
          </w:rPr>
          <w:commentReference w:id="951"/>
        </w:r>
      </w:ins>
      <w:r w:rsidRPr="00CC5477">
        <w:rPr>
          <w:rFonts w:eastAsia="Calibri" w:cstheme="minorHAnsi"/>
          <w:lang w:val="en-US"/>
        </w:rPr>
        <w:t>.</w:t>
      </w:r>
    </w:p>
    <w:p w14:paraId="33DB46F3" w14:textId="5327ACC8" w:rsidR="00CC5477" w:rsidRPr="00CC5477" w:rsidRDefault="00CC5477" w:rsidP="00CC5477">
      <w:pPr>
        <w:spacing w:before="120" w:after="0" w:line="240" w:lineRule="auto"/>
        <w:jc w:val="both"/>
        <w:rPr>
          <w:rFonts w:eastAsia="Times New Roman" w:cstheme="minorHAnsi"/>
          <w:snapToGrid w:val="0"/>
          <w:color w:val="000000"/>
          <w:lang w:val="en-GB"/>
        </w:rPr>
      </w:pPr>
      <w:r w:rsidRPr="00CC5477">
        <w:rPr>
          <w:rFonts w:eastAsia="Times New Roman" w:cstheme="minorHAnsi"/>
          <w:snapToGrid w:val="0"/>
          <w:color w:val="000000"/>
          <w:lang w:val="en-US"/>
        </w:rPr>
        <w:t xml:space="preserve">(b) </w:t>
      </w:r>
      <w:commentRangeStart w:id="952"/>
      <w:ins w:id="953" w:author="Bouffard, Nadia" w:date="2021-09-12T15:05:00Z">
        <w:r w:rsidR="00D932D3">
          <w:rPr>
            <w:rFonts w:eastAsia="Times New Roman" w:cstheme="minorHAnsi"/>
            <w:snapToGrid w:val="0"/>
            <w:color w:val="000000"/>
            <w:lang w:val="en-US"/>
          </w:rPr>
          <w:t xml:space="preserve">The Commission shall define situations of serious non-compliance that </w:t>
        </w:r>
      </w:ins>
      <w:ins w:id="954" w:author="Bouffard, Nadia" w:date="2021-09-12T15:08:00Z">
        <w:r w:rsidR="00D932D3">
          <w:rPr>
            <w:rFonts w:eastAsia="Times New Roman" w:cstheme="minorHAnsi"/>
            <w:snapToGrid w:val="0"/>
            <w:color w:val="000000"/>
            <w:lang w:val="en-US"/>
          </w:rPr>
          <w:t>shall</w:t>
        </w:r>
      </w:ins>
      <w:ins w:id="955" w:author="Bouffard, Nadia" w:date="2021-09-12T15:05:00Z">
        <w:r w:rsidR="00D932D3">
          <w:rPr>
            <w:rFonts w:eastAsia="Times New Roman" w:cstheme="minorHAnsi"/>
            <w:snapToGrid w:val="0"/>
            <w:color w:val="000000"/>
            <w:lang w:val="en-US"/>
          </w:rPr>
          <w:t xml:space="preserve"> lead </w:t>
        </w:r>
      </w:ins>
      <w:ins w:id="956" w:author="Bouffard, Nadia" w:date="2021-09-12T15:06:00Z">
        <w:r w:rsidR="00D932D3">
          <w:rPr>
            <w:rFonts w:eastAsia="Times New Roman" w:cstheme="minorHAnsi"/>
            <w:snapToGrid w:val="0"/>
            <w:color w:val="000000"/>
            <w:lang w:val="en-US"/>
          </w:rPr>
          <w:t>it</w:t>
        </w:r>
      </w:ins>
      <w:del w:id="957" w:author="Bouffard, Nadia" w:date="2021-09-12T15:06:00Z">
        <w:r w:rsidRPr="00CC5477" w:rsidDel="00D932D3">
          <w:rPr>
            <w:rFonts w:eastAsia="Times New Roman" w:cstheme="minorHAnsi"/>
            <w:snapToGrid w:val="0"/>
            <w:color w:val="000000"/>
            <w:lang w:val="en-GB"/>
          </w:rPr>
          <w:delText>In determining whether</w:delText>
        </w:r>
      </w:del>
      <w:r w:rsidRPr="00CC5477">
        <w:rPr>
          <w:rFonts w:eastAsia="Times New Roman" w:cstheme="minorHAnsi"/>
          <w:snapToGrid w:val="0"/>
          <w:color w:val="000000"/>
          <w:lang w:val="en-GB"/>
        </w:rPr>
        <w:t xml:space="preserve"> to temporarily withdraw eligibility of a CPC or New Entrant to an allocation, </w:t>
      </w:r>
      <w:ins w:id="958" w:author="Bouffard, Nadia" w:date="2021-09-12T15:06:00Z">
        <w:r w:rsidR="00D932D3">
          <w:rPr>
            <w:rFonts w:eastAsia="Times New Roman" w:cstheme="minorHAnsi"/>
            <w:snapToGrid w:val="0"/>
            <w:color w:val="000000"/>
            <w:lang w:val="en-GB"/>
          </w:rPr>
          <w:t>based on advice and recommendations from the Compliance Committee and</w:t>
        </w:r>
      </w:ins>
      <w:del w:id="959" w:author="Bouffard, Nadia" w:date="2021-09-12T15:07:00Z">
        <w:r w:rsidRPr="00CC5477" w:rsidDel="00D932D3">
          <w:rPr>
            <w:rFonts w:eastAsia="Times New Roman" w:cstheme="minorHAnsi"/>
            <w:snapToGrid w:val="0"/>
            <w:color w:val="000000"/>
            <w:lang w:val="en-GB"/>
          </w:rPr>
          <w:delText>the Commission may consider</w:delText>
        </w:r>
      </w:del>
      <w:r w:rsidRPr="00CC5477">
        <w:rPr>
          <w:rFonts w:eastAsia="Times New Roman" w:cstheme="minorHAnsi"/>
          <w:snapToGrid w:val="0"/>
          <w:color w:val="000000"/>
          <w:lang w:val="en-GB"/>
        </w:rPr>
        <w:t xml:space="preserve"> </w:t>
      </w:r>
      <w:commentRangeEnd w:id="952"/>
      <w:r w:rsidR="00D932D3">
        <w:rPr>
          <w:rStyle w:val="CommentReference"/>
        </w:rPr>
        <w:commentReference w:id="952"/>
      </w:r>
      <w:r w:rsidRPr="00CC5477">
        <w:rPr>
          <w:rFonts w:eastAsia="Times New Roman" w:cstheme="minorHAnsi"/>
          <w:snapToGrid w:val="0"/>
          <w:color w:val="000000"/>
          <w:lang w:val="en-GB"/>
        </w:rPr>
        <w:t>the following examples of serious and systematic non-compliance:</w:t>
      </w:r>
    </w:p>
    <w:p w14:paraId="7E3D99C3" w14:textId="2606E84D" w:rsidR="00CC5477" w:rsidRPr="00CC5477" w:rsidRDefault="00CC5477" w:rsidP="00CC5477">
      <w:pPr>
        <w:spacing w:before="120" w:after="0" w:line="240" w:lineRule="auto"/>
        <w:jc w:val="both"/>
        <w:rPr>
          <w:rFonts w:eastAsia="Times New Roman" w:cstheme="minorHAnsi"/>
          <w:snapToGrid w:val="0"/>
          <w:color w:val="000000"/>
          <w:lang w:val="en-GB"/>
        </w:rPr>
      </w:pPr>
      <w:r w:rsidRPr="00CC5477">
        <w:rPr>
          <w:rFonts w:eastAsia="Times New Roman" w:cstheme="minorHAnsi"/>
          <w:snapToGrid w:val="0"/>
          <w:color w:val="000000"/>
          <w:lang w:val="en-GB"/>
        </w:rPr>
        <w:t>(i) Repeated and persistent over</w:t>
      </w:r>
      <w:ins w:id="960" w:author="Bouffard, Nadia" w:date="2021-09-14T13:19:00Z">
        <w:r w:rsidR="00292B7B">
          <w:rPr>
            <w:rFonts w:eastAsia="Times New Roman" w:cstheme="minorHAnsi"/>
            <w:snapToGrid w:val="0"/>
            <w:color w:val="000000"/>
            <w:lang w:val="en-GB"/>
          </w:rPr>
          <w:t>-</w:t>
        </w:r>
      </w:ins>
      <w:r w:rsidRPr="00CC5477">
        <w:rPr>
          <w:rFonts w:eastAsia="Times New Roman" w:cstheme="minorHAnsi"/>
          <w:snapToGrid w:val="0"/>
          <w:color w:val="000000"/>
          <w:lang w:val="en-GB"/>
        </w:rPr>
        <w:t xml:space="preserve">catch or underreporting, with refusal to adjust their allocation in accordance with </w:t>
      </w:r>
      <w:del w:id="961" w:author="Bouffard, Nadia" w:date="2021-09-15T14:47:00Z">
        <w:r w:rsidRPr="00CC5477" w:rsidDel="003C7447">
          <w:rPr>
            <w:rFonts w:eastAsia="Times New Roman" w:cstheme="minorHAnsi"/>
            <w:snapToGrid w:val="0"/>
            <w:color w:val="000000"/>
            <w:lang w:val="en-GB"/>
          </w:rPr>
          <w:delText>a</w:delText>
        </w:r>
      </w:del>
      <w:ins w:id="962" w:author="Bouffard, Nadia" w:date="2021-09-15T14:47:00Z">
        <w:r w:rsidR="003C7447">
          <w:rPr>
            <w:rFonts w:eastAsia="Times New Roman" w:cstheme="minorHAnsi"/>
            <w:snapToGrid w:val="0"/>
            <w:color w:val="000000"/>
            <w:lang w:val="en-GB"/>
          </w:rPr>
          <w:t>A</w:t>
        </w:r>
      </w:ins>
      <w:r w:rsidRPr="00CC5477">
        <w:rPr>
          <w:rFonts w:eastAsia="Times New Roman" w:cstheme="minorHAnsi"/>
          <w:snapToGrid w:val="0"/>
          <w:color w:val="000000"/>
          <w:lang w:val="en-GB"/>
        </w:rPr>
        <w:t xml:space="preserve">rticle 7.1, or where no concrete actions are taken to </w:t>
      </w:r>
      <w:proofErr w:type="gramStart"/>
      <w:r w:rsidRPr="00CC5477">
        <w:rPr>
          <w:rFonts w:eastAsia="Times New Roman" w:cstheme="minorHAnsi"/>
          <w:snapToGrid w:val="0"/>
          <w:color w:val="000000"/>
          <w:lang w:val="en-GB"/>
        </w:rPr>
        <w:t>remediate;</w:t>
      </w:r>
      <w:proofErr w:type="gramEnd"/>
      <w:r w:rsidRPr="00CC5477">
        <w:rPr>
          <w:rFonts w:eastAsia="Times New Roman" w:cstheme="minorHAnsi"/>
          <w:snapToGrid w:val="0"/>
          <w:color w:val="000000"/>
          <w:lang w:val="en-GB"/>
        </w:rPr>
        <w:t xml:space="preserve"> </w:t>
      </w:r>
    </w:p>
    <w:p w14:paraId="1C40C49B" w14:textId="1B68AC2B" w:rsidR="00CC5477" w:rsidRPr="00CC5477" w:rsidRDefault="00CC5477" w:rsidP="00CC5477">
      <w:pPr>
        <w:spacing w:before="120" w:after="0" w:line="240" w:lineRule="auto"/>
        <w:jc w:val="both"/>
        <w:rPr>
          <w:rFonts w:eastAsia="Times New Roman" w:cstheme="minorHAnsi"/>
          <w:snapToGrid w:val="0"/>
          <w:color w:val="000000"/>
          <w:lang w:val="en-GB"/>
        </w:rPr>
      </w:pPr>
      <w:r w:rsidRPr="00CC5477">
        <w:rPr>
          <w:rFonts w:eastAsia="Times New Roman" w:cstheme="minorHAnsi"/>
          <w:snapToGrid w:val="0"/>
          <w:color w:val="000000"/>
          <w:lang w:val="en-GB"/>
        </w:rPr>
        <w:t xml:space="preserve">(ii) </w:t>
      </w:r>
      <w:del w:id="963" w:author="SECR" w:date="2021-07-31T15:52:00Z">
        <w:r w:rsidRPr="00CC5477" w:rsidDel="005C6BDE">
          <w:rPr>
            <w:rFonts w:eastAsia="Times New Roman" w:cstheme="minorHAnsi"/>
            <w:snapToGrid w:val="0"/>
            <w:color w:val="000000"/>
            <w:lang w:val="en-GB"/>
          </w:rPr>
          <w:delText xml:space="preserve">Long-term </w:delText>
        </w:r>
      </w:del>
      <w:del w:id="964" w:author="Bouffard, Nadia" w:date="2021-09-12T13:55:00Z">
        <w:r w:rsidRPr="00CC5477" w:rsidDel="00662C7F">
          <w:rPr>
            <w:rFonts w:eastAsia="Times New Roman" w:cstheme="minorHAnsi"/>
            <w:snapToGrid w:val="0"/>
            <w:color w:val="000000"/>
            <w:lang w:val="en-GB"/>
          </w:rPr>
          <w:delText>n</w:delText>
        </w:r>
      </w:del>
      <w:ins w:id="965" w:author="Bouffard, Nadia" w:date="2021-09-12T13:55:00Z">
        <w:r w:rsidR="00662C7F">
          <w:rPr>
            <w:rFonts w:eastAsia="Times New Roman" w:cstheme="minorHAnsi"/>
            <w:snapToGrid w:val="0"/>
            <w:color w:val="000000"/>
            <w:lang w:val="en-GB"/>
          </w:rPr>
          <w:t>N</w:t>
        </w:r>
      </w:ins>
      <w:r w:rsidRPr="00CC5477">
        <w:rPr>
          <w:rFonts w:eastAsia="Times New Roman" w:cstheme="minorHAnsi"/>
          <w:snapToGrid w:val="0"/>
          <w:color w:val="000000"/>
          <w:lang w:val="en-GB"/>
        </w:rPr>
        <w:t xml:space="preserve">on-provision of data </w:t>
      </w:r>
      <w:ins w:id="966" w:author="SECR" w:date="2021-07-31T15:53:00Z">
        <w:r w:rsidR="005C6BDE">
          <w:rPr>
            <w:rFonts w:eastAsia="Times New Roman" w:cstheme="minorHAnsi"/>
            <w:snapToGrid w:val="0"/>
            <w:color w:val="000000"/>
            <w:lang w:val="en-GB"/>
          </w:rPr>
          <w:t>for 3 years</w:t>
        </w:r>
      </w:ins>
      <w:ins w:id="967" w:author="Bouffard, Nadia" w:date="2021-09-12T13:53:00Z">
        <w:r w:rsidR="00662C7F">
          <w:rPr>
            <w:rFonts w:eastAsia="Times New Roman" w:cstheme="minorHAnsi"/>
            <w:snapToGrid w:val="0"/>
            <w:color w:val="000000"/>
            <w:lang w:val="en-GB"/>
          </w:rPr>
          <w:t xml:space="preserve"> or more</w:t>
        </w:r>
      </w:ins>
      <w:ins w:id="968" w:author="SECR" w:date="2021-07-31T15:53:00Z">
        <w:r w:rsidR="005C6BDE">
          <w:rPr>
            <w:rFonts w:eastAsia="Times New Roman" w:cstheme="minorHAnsi"/>
            <w:snapToGrid w:val="0"/>
            <w:color w:val="000000"/>
            <w:lang w:val="en-GB"/>
          </w:rPr>
          <w:t xml:space="preserve"> </w:t>
        </w:r>
      </w:ins>
      <w:r w:rsidRPr="00CC5477">
        <w:rPr>
          <w:rFonts w:eastAsia="Times New Roman" w:cstheme="minorHAnsi"/>
          <w:snapToGrid w:val="0"/>
          <w:color w:val="000000"/>
          <w:lang w:val="en-GB"/>
        </w:rPr>
        <w:t>with no concrete actions taken to address</w:t>
      </w:r>
      <w:r w:rsidR="00662C7F">
        <w:rPr>
          <w:rFonts w:eastAsia="Times New Roman" w:cstheme="minorHAnsi"/>
          <w:snapToGrid w:val="0"/>
          <w:color w:val="000000"/>
          <w:lang w:val="en-GB"/>
        </w:rPr>
        <w:t xml:space="preserve"> </w:t>
      </w:r>
      <w:r w:rsidRPr="00CC5477">
        <w:rPr>
          <w:rFonts w:eastAsia="Times New Roman" w:cstheme="minorHAnsi"/>
          <w:snapToGrid w:val="0"/>
          <w:color w:val="000000"/>
          <w:lang w:val="en-GB"/>
        </w:rPr>
        <w:t xml:space="preserve">the data </w:t>
      </w:r>
      <w:commentRangeStart w:id="969"/>
      <w:r w:rsidRPr="00CC5477">
        <w:rPr>
          <w:rFonts w:eastAsia="Times New Roman" w:cstheme="minorHAnsi"/>
          <w:snapToGrid w:val="0"/>
          <w:color w:val="000000"/>
          <w:lang w:val="en-GB"/>
        </w:rPr>
        <w:t>gaps</w:t>
      </w:r>
      <w:commentRangeEnd w:id="969"/>
      <w:r w:rsidR="00662C7F">
        <w:rPr>
          <w:rStyle w:val="CommentReference"/>
        </w:rPr>
        <w:commentReference w:id="969"/>
      </w:r>
      <w:r w:rsidRPr="00CC5477">
        <w:rPr>
          <w:rFonts w:eastAsia="Times New Roman" w:cstheme="minorHAnsi"/>
          <w:snapToGrid w:val="0"/>
          <w:color w:val="000000"/>
          <w:lang w:val="en-GB"/>
        </w:rPr>
        <w:t>;</w:t>
      </w:r>
    </w:p>
    <w:p w14:paraId="7BC31E09" w14:textId="70F12132" w:rsidR="00CC5477" w:rsidRPr="00CC5477" w:rsidDel="00662C7F" w:rsidRDefault="00CC5477" w:rsidP="00CC5477">
      <w:pPr>
        <w:spacing w:before="120" w:after="0" w:line="240" w:lineRule="auto"/>
        <w:jc w:val="both"/>
        <w:rPr>
          <w:del w:id="970" w:author="Bouffard, Nadia" w:date="2021-09-12T13:49:00Z"/>
          <w:rFonts w:eastAsia="Times New Roman" w:cstheme="minorHAnsi"/>
          <w:snapToGrid w:val="0"/>
          <w:color w:val="000000"/>
          <w:lang w:val="en-GB"/>
        </w:rPr>
      </w:pPr>
      <w:del w:id="971" w:author="Bouffard, Nadia" w:date="2021-09-12T13:49:00Z">
        <w:r w:rsidRPr="00CC5477" w:rsidDel="00662C7F">
          <w:rPr>
            <w:rFonts w:eastAsia="Times New Roman" w:cstheme="minorHAnsi"/>
            <w:snapToGrid w:val="0"/>
            <w:color w:val="000000"/>
            <w:lang w:val="en-GB"/>
          </w:rPr>
          <w:delText xml:space="preserve">(iii) Persistent non-payment of contributions to the Commission in accordance with Article XIII of the </w:delText>
        </w:r>
        <w:commentRangeStart w:id="972"/>
        <w:r w:rsidRPr="00CC5477" w:rsidDel="00662C7F">
          <w:rPr>
            <w:rFonts w:eastAsia="Times New Roman" w:cstheme="minorHAnsi"/>
            <w:snapToGrid w:val="0"/>
            <w:color w:val="000000"/>
            <w:lang w:val="en-GB"/>
          </w:rPr>
          <w:delText>Agreement</w:delText>
        </w:r>
      </w:del>
      <w:commentRangeEnd w:id="972"/>
      <w:r w:rsidR="00662C7F">
        <w:rPr>
          <w:rStyle w:val="CommentReference"/>
        </w:rPr>
        <w:commentReference w:id="972"/>
      </w:r>
      <w:del w:id="973" w:author="Bouffard, Nadia" w:date="2021-09-12T13:49:00Z">
        <w:r w:rsidRPr="00CC5477" w:rsidDel="00662C7F">
          <w:rPr>
            <w:rFonts w:eastAsia="Times New Roman" w:cstheme="minorHAnsi"/>
            <w:snapToGrid w:val="0"/>
            <w:color w:val="000000"/>
            <w:lang w:val="en-GB"/>
          </w:rPr>
          <w:delText>.</w:delText>
        </w:r>
      </w:del>
    </w:p>
    <w:p w14:paraId="07643429" w14:textId="77777777" w:rsidR="00CC5477" w:rsidRPr="00CC5477" w:rsidRDefault="00CC5477" w:rsidP="00CC5477">
      <w:pPr>
        <w:spacing w:before="120" w:after="0" w:line="240" w:lineRule="auto"/>
        <w:contextualSpacing/>
        <w:jc w:val="both"/>
        <w:rPr>
          <w:rFonts w:eastAsia="Times New Roman" w:cstheme="minorHAnsi"/>
          <w:snapToGrid w:val="0"/>
          <w:color w:val="000000"/>
          <w:lang w:val="en-GB"/>
        </w:rPr>
      </w:pPr>
    </w:p>
    <w:p w14:paraId="2A31CA29" w14:textId="49AD93AA" w:rsidR="00CC5477" w:rsidRPr="00CC5477" w:rsidRDefault="00CC5477" w:rsidP="00CC5477">
      <w:pPr>
        <w:spacing w:after="160" w:line="259" w:lineRule="auto"/>
        <w:rPr>
          <w:rFonts w:eastAsia="Calibri" w:cstheme="minorHAnsi"/>
          <w:lang w:val="en-GB"/>
        </w:rPr>
      </w:pPr>
      <w:r w:rsidRPr="00CC5477">
        <w:rPr>
          <w:rFonts w:eastAsia="Calibri" w:cstheme="minorHAnsi"/>
          <w:lang w:val="en-GB"/>
        </w:rPr>
        <w:t xml:space="preserve">(c) The Commission </w:t>
      </w:r>
      <w:del w:id="974" w:author="Bouffard, Nadia" w:date="2021-09-12T15:09:00Z">
        <w:r w:rsidRPr="00CC5477" w:rsidDel="00D932D3">
          <w:rPr>
            <w:rFonts w:eastAsia="Calibri" w:cstheme="minorHAnsi"/>
            <w:lang w:val="en-GB"/>
          </w:rPr>
          <w:delText>may</w:delText>
        </w:r>
      </w:del>
      <w:ins w:id="975" w:author="Bouffard, Nadia" w:date="2021-09-12T15:09:00Z">
        <w:r w:rsidR="00D932D3">
          <w:rPr>
            <w:rFonts w:eastAsia="Calibri" w:cstheme="minorHAnsi"/>
            <w:lang w:val="en-GB"/>
          </w:rPr>
          <w:t>shall</w:t>
        </w:r>
      </w:ins>
      <w:r w:rsidRPr="00CC5477">
        <w:rPr>
          <w:rFonts w:eastAsia="Calibri" w:cstheme="minorHAnsi"/>
          <w:lang w:val="en-GB"/>
        </w:rPr>
        <w:t xml:space="preserve"> reinstate a CPC’s or New Entrant’s allocation that has been temporarily withdrawn </w:t>
      </w:r>
      <w:commentRangeStart w:id="976"/>
      <w:r w:rsidRPr="00CC5477">
        <w:rPr>
          <w:rFonts w:eastAsia="Calibri" w:cstheme="minorHAnsi"/>
          <w:lang w:val="en-GB"/>
        </w:rPr>
        <w:t>where</w:t>
      </w:r>
      <w:commentRangeEnd w:id="976"/>
      <w:r w:rsidR="00D932D3">
        <w:rPr>
          <w:rStyle w:val="CommentReference"/>
        </w:rPr>
        <w:commentReference w:id="976"/>
      </w:r>
      <w:r w:rsidRPr="00CC5477">
        <w:rPr>
          <w:rFonts w:eastAsia="Calibri" w:cstheme="minorHAnsi"/>
          <w:lang w:val="en-GB"/>
        </w:rPr>
        <w:t>:</w:t>
      </w:r>
    </w:p>
    <w:p w14:paraId="53254263" w14:textId="77777777" w:rsidR="00CC5477" w:rsidRPr="00CC5477" w:rsidRDefault="00CC5477" w:rsidP="00017770">
      <w:pPr>
        <w:numPr>
          <w:ilvl w:val="0"/>
          <w:numId w:val="11"/>
        </w:numPr>
        <w:spacing w:after="160" w:line="259" w:lineRule="auto"/>
        <w:contextualSpacing/>
        <w:rPr>
          <w:rFonts w:eastAsia="Calibri" w:cstheme="minorHAnsi"/>
          <w:lang w:val="en-GB"/>
        </w:rPr>
      </w:pPr>
      <w:r w:rsidRPr="00CC5477">
        <w:rPr>
          <w:rFonts w:eastAsia="Calibri" w:cstheme="minorHAnsi"/>
          <w:lang w:val="en-GB"/>
        </w:rPr>
        <w:t>the CPC or New Entrant has fully addressed the non-compliance issue; and,</w:t>
      </w:r>
    </w:p>
    <w:p w14:paraId="5770B258" w14:textId="1E35C668" w:rsidR="00CC5477" w:rsidRDefault="00CC5477" w:rsidP="00017770">
      <w:pPr>
        <w:numPr>
          <w:ilvl w:val="0"/>
          <w:numId w:val="11"/>
        </w:numPr>
        <w:spacing w:after="160" w:line="259" w:lineRule="auto"/>
        <w:contextualSpacing/>
        <w:rPr>
          <w:ins w:id="977" w:author="Bouffard, Nadia" w:date="2021-09-12T12:52:00Z"/>
          <w:rFonts w:eastAsia="Calibri" w:cstheme="minorHAnsi"/>
          <w:lang w:val="en-GB"/>
        </w:rPr>
      </w:pPr>
      <w:r w:rsidRPr="00CC5477">
        <w:rPr>
          <w:rFonts w:eastAsia="Calibri" w:cstheme="minorHAnsi"/>
          <w:lang w:val="en-GB"/>
        </w:rPr>
        <w:t>the CPC or New Entrant has made a request in writing to the Commission for reinstating their allocation, providing information related to steps taken</w:t>
      </w:r>
      <w:del w:id="978" w:author="Bouffard, Nadia" w:date="2021-09-15T16:33:00Z">
        <w:r w:rsidRPr="00CC5477" w:rsidDel="00E60A44">
          <w:rPr>
            <w:rFonts w:eastAsia="Calibri" w:cstheme="minorHAnsi"/>
            <w:lang w:val="en-GB"/>
          </w:rPr>
          <w:delText xml:space="preserve"> </w:delText>
        </w:r>
      </w:del>
      <w:r w:rsidRPr="00CC5477">
        <w:rPr>
          <w:rFonts w:eastAsia="Calibri" w:cstheme="minorHAnsi"/>
          <w:lang w:val="en-GB"/>
        </w:rPr>
        <w:t xml:space="preserve"> to address the non-compliance, as outlined in </w:t>
      </w:r>
      <w:del w:id="979" w:author="Bouffard, Nadia" w:date="2021-09-15T14:55:00Z">
        <w:r w:rsidRPr="00CC5477" w:rsidDel="00DB3DA1">
          <w:rPr>
            <w:rFonts w:eastAsia="Calibri" w:cstheme="minorHAnsi"/>
            <w:lang w:val="en-GB"/>
          </w:rPr>
          <w:delText>p</w:delText>
        </w:r>
      </w:del>
      <w:ins w:id="980" w:author="Bouffard, Nadia" w:date="2021-09-15T14:55:00Z">
        <w:r w:rsidR="00DB3DA1">
          <w:rPr>
            <w:rFonts w:eastAsia="Calibri" w:cstheme="minorHAnsi"/>
            <w:lang w:val="en-GB"/>
          </w:rPr>
          <w:t>P</w:t>
        </w:r>
      </w:ins>
      <w:r w:rsidRPr="00CC5477">
        <w:rPr>
          <w:rFonts w:eastAsia="Calibri" w:cstheme="minorHAnsi"/>
          <w:lang w:val="en-GB"/>
        </w:rPr>
        <w:t>aragraph 7.2(b).</w:t>
      </w:r>
    </w:p>
    <w:p w14:paraId="13EC57CA" w14:textId="77777777" w:rsidR="00662C7F" w:rsidRPr="00CC5477" w:rsidRDefault="00662C7F" w:rsidP="00237A93">
      <w:pPr>
        <w:spacing w:after="160" w:line="259" w:lineRule="auto"/>
        <w:ind w:left="720"/>
        <w:contextualSpacing/>
        <w:rPr>
          <w:rFonts w:eastAsia="Calibri" w:cstheme="minorHAnsi"/>
          <w:lang w:val="en-GB"/>
        </w:rPr>
      </w:pPr>
    </w:p>
    <w:p w14:paraId="2B115AB5" w14:textId="77777777" w:rsidR="00662C7F" w:rsidRDefault="00CC5477" w:rsidP="00CC5477">
      <w:pPr>
        <w:spacing w:after="160" w:line="259" w:lineRule="auto"/>
        <w:rPr>
          <w:ins w:id="981" w:author="Bouffard, Nadia" w:date="2021-09-12T12:58:00Z"/>
          <w:rFonts w:eastAsia="Calibri" w:cstheme="minorHAnsi"/>
          <w:b/>
          <w:lang w:val="en-US"/>
        </w:rPr>
      </w:pPr>
      <w:del w:id="982" w:author="Bouffard, Nadia" w:date="2021-09-12T12:57:00Z">
        <w:r w:rsidRPr="00CC5477" w:rsidDel="00662C7F">
          <w:rPr>
            <w:rFonts w:eastAsia="Calibri" w:cstheme="minorHAnsi"/>
            <w:b/>
            <w:lang w:val="en-US"/>
          </w:rPr>
          <w:delText xml:space="preserve">7.3 Adjustments based on Changes to </w:delText>
        </w:r>
        <w:commentRangeStart w:id="983"/>
        <w:r w:rsidRPr="00CC5477" w:rsidDel="00662C7F">
          <w:rPr>
            <w:rFonts w:eastAsia="Calibri" w:cstheme="minorHAnsi"/>
            <w:b/>
            <w:lang w:val="en-US"/>
          </w:rPr>
          <w:delText>TACs</w:delText>
        </w:r>
      </w:del>
      <w:commentRangeEnd w:id="983"/>
      <w:r w:rsidR="00D932D3">
        <w:rPr>
          <w:rStyle w:val="CommentReference"/>
        </w:rPr>
        <w:commentReference w:id="983"/>
      </w:r>
    </w:p>
    <w:p w14:paraId="7CB41D26" w14:textId="74959F68" w:rsidR="00CC5477" w:rsidRPr="00CC5477" w:rsidDel="00662C7F" w:rsidRDefault="005C6BDE" w:rsidP="00CC5477">
      <w:pPr>
        <w:spacing w:after="160" w:line="259" w:lineRule="auto"/>
        <w:rPr>
          <w:del w:id="984" w:author="Bouffard, Nadia" w:date="2021-09-12T12:57:00Z"/>
          <w:rFonts w:eastAsia="Calibri" w:cstheme="minorHAnsi"/>
          <w:lang w:val="en-US"/>
        </w:rPr>
      </w:pPr>
      <w:ins w:id="985" w:author="SECR" w:date="2021-07-31T15:54:00Z">
        <w:del w:id="986" w:author="Bouffard, Nadia" w:date="2021-09-12T12:57:00Z">
          <w:r w:rsidDel="00662C7F">
            <w:rPr>
              <w:rFonts w:eastAsia="Calibri" w:cstheme="minorHAnsi"/>
              <w:b/>
              <w:lang w:val="en-US"/>
            </w:rPr>
            <w:delText xml:space="preserve"> </w:delText>
          </w:r>
        </w:del>
      </w:ins>
      <w:del w:id="987" w:author="Bouffard, Nadia" w:date="2021-09-12T12:57:00Z">
        <w:r w:rsidR="00CC5477" w:rsidRPr="00CC5477" w:rsidDel="00662C7F">
          <w:rPr>
            <w:rFonts w:eastAsia="Calibri" w:cstheme="minorHAnsi"/>
            <w:lang w:val="en-US"/>
          </w:rPr>
          <w:delText xml:space="preserve">When the TAC for a given </w:delText>
        </w:r>
      </w:del>
      <w:del w:id="988" w:author="Bouffard, Nadia" w:date="2021-08-29T18:01:00Z">
        <w:r w:rsidR="00CC5477" w:rsidRPr="00CC5477" w:rsidDel="0082692C">
          <w:rPr>
            <w:rFonts w:eastAsia="Calibri" w:cstheme="minorHAnsi"/>
            <w:lang w:val="en-US"/>
          </w:rPr>
          <w:delText>species</w:delText>
        </w:r>
      </w:del>
      <w:del w:id="989" w:author="Bouffard, Nadia" w:date="2021-09-12T12:57:00Z">
        <w:r w:rsidR="00CC5477" w:rsidRPr="00CC5477" w:rsidDel="00662C7F">
          <w:rPr>
            <w:rFonts w:eastAsia="Calibri" w:cstheme="minorHAnsi"/>
            <w:lang w:val="en-US"/>
          </w:rPr>
          <w:delText xml:space="preserve"> changes above or below a threshold set by the Commission and reflected in its Management Procedure for the </w:delText>
        </w:r>
      </w:del>
      <w:del w:id="990" w:author="Bouffard, Nadia" w:date="2021-08-29T18:01:00Z">
        <w:r w:rsidR="00CC5477" w:rsidRPr="00CC5477" w:rsidDel="00981270">
          <w:rPr>
            <w:rFonts w:eastAsia="Calibri" w:cstheme="minorHAnsi"/>
            <w:lang w:val="en-US"/>
          </w:rPr>
          <w:delText>species</w:delText>
        </w:r>
      </w:del>
      <w:del w:id="991" w:author="Bouffard, Nadia" w:date="2021-09-12T12:57:00Z">
        <w:r w:rsidR="00CC5477" w:rsidRPr="00CC5477" w:rsidDel="00662C7F">
          <w:rPr>
            <w:rFonts w:eastAsia="Calibri" w:cstheme="minorHAnsi"/>
            <w:lang w:val="en-US"/>
          </w:rPr>
          <w:delText>, this shall result in proportionate adjustments to allocations of CPCs as follows:</w:delText>
        </w:r>
      </w:del>
    </w:p>
    <w:p w14:paraId="24CF33BE" w14:textId="7AB7AB6D" w:rsidR="00CC5477" w:rsidRPr="00CC5477" w:rsidDel="00662C7F" w:rsidRDefault="00CC5477" w:rsidP="00CC5477">
      <w:pPr>
        <w:spacing w:after="160" w:line="259" w:lineRule="auto"/>
        <w:rPr>
          <w:del w:id="992" w:author="Bouffard, Nadia" w:date="2021-09-12T12:57:00Z"/>
          <w:rFonts w:eastAsia="Calibri" w:cstheme="minorHAnsi"/>
          <w:lang w:val="en-US"/>
        </w:rPr>
      </w:pPr>
      <w:del w:id="993" w:author="Bouffard, Nadia" w:date="2021-09-12T12:57:00Z">
        <w:r w:rsidRPr="00CC5477" w:rsidDel="00662C7F">
          <w:rPr>
            <w:rFonts w:eastAsia="Calibri" w:cstheme="minorHAnsi"/>
            <w:lang w:val="en-US"/>
          </w:rPr>
          <w:delText xml:space="preserve">  (i) [%] CPCs that are developed States;</w:delText>
        </w:r>
      </w:del>
    </w:p>
    <w:p w14:paraId="02EFFBCC" w14:textId="73387A7E" w:rsidR="00CC5477" w:rsidRPr="00CC5477" w:rsidDel="00662C7F" w:rsidRDefault="00CC5477" w:rsidP="00CC5477">
      <w:pPr>
        <w:spacing w:after="160" w:line="259" w:lineRule="auto"/>
        <w:rPr>
          <w:del w:id="994" w:author="Bouffard, Nadia" w:date="2021-09-12T12:57:00Z"/>
          <w:rFonts w:eastAsia="Calibri" w:cstheme="minorHAnsi"/>
          <w:lang w:val="en-US"/>
        </w:rPr>
      </w:pPr>
      <w:del w:id="995" w:author="Bouffard, Nadia" w:date="2021-09-12T12:57:00Z">
        <w:r w:rsidRPr="00CC5477" w:rsidDel="00662C7F">
          <w:rPr>
            <w:rFonts w:eastAsia="Calibri" w:cstheme="minorHAnsi"/>
            <w:lang w:val="en-US"/>
          </w:rPr>
          <w:delText xml:space="preserve">  (ii) [%] CPCs that are developing Coastal States</w:delText>
        </w:r>
      </w:del>
    </w:p>
    <w:p w14:paraId="5AABDD15" w14:textId="79F20D10" w:rsidR="005E462F" w:rsidRPr="00237A93" w:rsidRDefault="00662C7F" w:rsidP="00F23F62">
      <w:pPr>
        <w:spacing w:after="160" w:line="259" w:lineRule="auto"/>
        <w:contextualSpacing/>
        <w:rPr>
          <w:ins w:id="996" w:author="Bouffard, Nadia" w:date="2021-09-08T11:23:00Z"/>
          <w:rFonts w:eastAsia="Calibri" w:cstheme="minorHAnsi"/>
          <w:lang w:val="en-US"/>
        </w:rPr>
      </w:pPr>
      <w:ins w:id="997" w:author="Bouffard, Nadia" w:date="2021-09-12T12:55:00Z">
        <w:r>
          <w:rPr>
            <w:rFonts w:eastAsia="Calibri" w:cstheme="minorHAnsi"/>
            <w:b/>
            <w:lang w:val="en-US"/>
          </w:rPr>
          <w:t>7.</w:t>
        </w:r>
      </w:ins>
      <w:ins w:id="998" w:author="Bouffard, Nadia" w:date="2021-09-14T11:20:00Z">
        <w:r w:rsidR="00136F7A">
          <w:rPr>
            <w:rFonts w:eastAsia="Calibri" w:cstheme="minorHAnsi"/>
            <w:b/>
            <w:lang w:val="en-US"/>
          </w:rPr>
          <w:t>3</w:t>
        </w:r>
      </w:ins>
      <w:ins w:id="999" w:author="Bouffard, Nadia" w:date="2021-09-12T12:55:00Z">
        <w:r>
          <w:rPr>
            <w:rFonts w:eastAsia="Calibri" w:cstheme="minorHAnsi"/>
            <w:b/>
            <w:lang w:val="en-US"/>
          </w:rPr>
          <w:t xml:space="preserve"> </w:t>
        </w:r>
      </w:ins>
      <w:ins w:id="1000" w:author="Bouffard, Nadia" w:date="2021-09-08T11:23:00Z">
        <w:r w:rsidR="005E462F">
          <w:rPr>
            <w:rFonts w:eastAsia="Calibri" w:cstheme="minorHAnsi"/>
            <w:b/>
            <w:lang w:val="en-US"/>
          </w:rPr>
          <w:t>Adjustments for Extenuating Circumstances</w:t>
        </w:r>
      </w:ins>
    </w:p>
    <w:p w14:paraId="1C905254" w14:textId="77777777" w:rsidR="005E462F" w:rsidRPr="00237A93" w:rsidRDefault="005E462F" w:rsidP="00F23F62">
      <w:pPr>
        <w:spacing w:after="160" w:line="259" w:lineRule="auto"/>
        <w:contextualSpacing/>
        <w:rPr>
          <w:ins w:id="1001" w:author="Bouffard, Nadia" w:date="2021-09-08T11:24:00Z"/>
          <w:rFonts w:eastAsia="Calibri" w:cstheme="minorHAnsi"/>
          <w:lang w:val="en-US"/>
        </w:rPr>
      </w:pPr>
    </w:p>
    <w:p w14:paraId="1D12411A" w14:textId="4CE08202" w:rsidR="005E462F" w:rsidRDefault="005E462F" w:rsidP="005E462F">
      <w:pPr>
        <w:autoSpaceDE w:val="0"/>
        <w:autoSpaceDN w:val="0"/>
        <w:adjustRightInd w:val="0"/>
        <w:spacing w:after="160" w:line="259" w:lineRule="auto"/>
        <w:contextualSpacing/>
        <w:rPr>
          <w:ins w:id="1002" w:author="Bouffard, Nadia" w:date="2021-09-14T11:30:00Z"/>
          <w:rFonts w:eastAsia="Calibri" w:cstheme="minorHAnsi"/>
          <w:color w:val="000000"/>
          <w:lang w:val="en-US"/>
        </w:rPr>
      </w:pPr>
      <w:ins w:id="1003" w:author="Bouffard, Nadia" w:date="2021-09-08T11:24:00Z">
        <w:r w:rsidRPr="00237A93">
          <w:rPr>
            <w:rFonts w:eastAsia="Calibri" w:cstheme="minorHAnsi"/>
            <w:lang w:val="en-US"/>
          </w:rPr>
          <w:t>A CPC may</w:t>
        </w:r>
      </w:ins>
      <w:ins w:id="1004" w:author="Bouffard, Nadia" w:date="2021-09-12T13:03:00Z">
        <w:r w:rsidR="00662C7F">
          <w:rPr>
            <w:rFonts w:eastAsia="Calibri" w:cstheme="minorHAnsi"/>
            <w:lang w:val="en-US"/>
          </w:rPr>
          <w:t xml:space="preserve">, </w:t>
        </w:r>
        <w:commentRangeStart w:id="1005"/>
        <w:r w:rsidR="00662C7F">
          <w:rPr>
            <w:rFonts w:eastAsia="Calibri" w:cstheme="minorHAnsi"/>
            <w:lang w:val="en-US"/>
          </w:rPr>
          <w:t>subject to</w:t>
        </w:r>
      </w:ins>
      <w:ins w:id="1006" w:author="Bouffard, Nadia" w:date="2021-09-12T15:41:00Z">
        <w:r w:rsidR="00225A3A">
          <w:rPr>
            <w:rFonts w:eastAsia="Calibri" w:cstheme="minorHAnsi"/>
            <w:lang w:val="en-US"/>
          </w:rPr>
          <w:t xml:space="preserve"> the advice of the</w:t>
        </w:r>
      </w:ins>
      <w:ins w:id="1007" w:author="Bouffard, Nadia" w:date="2021-09-12T13:03:00Z">
        <w:r w:rsidR="00662C7F">
          <w:rPr>
            <w:rFonts w:eastAsia="Calibri" w:cstheme="minorHAnsi"/>
            <w:lang w:val="en-US"/>
          </w:rPr>
          <w:t xml:space="preserve"> Scientific Committee</w:t>
        </w:r>
      </w:ins>
      <w:commentRangeEnd w:id="1005"/>
      <w:ins w:id="1008" w:author="Bouffard, Nadia" w:date="2021-09-12T13:04:00Z">
        <w:r w:rsidR="00662C7F">
          <w:rPr>
            <w:rStyle w:val="CommentReference"/>
          </w:rPr>
          <w:commentReference w:id="1005"/>
        </w:r>
      </w:ins>
      <w:ins w:id="1009" w:author="Bouffard, Nadia" w:date="2021-09-12T15:41:00Z">
        <w:r w:rsidR="00225A3A">
          <w:rPr>
            <w:rFonts w:eastAsia="Calibri" w:cstheme="minorHAnsi"/>
            <w:lang w:val="en-US"/>
          </w:rPr>
          <w:t xml:space="preserve"> on stock status</w:t>
        </w:r>
      </w:ins>
      <w:ins w:id="1010" w:author="Bouffard, Nadia" w:date="2021-09-12T13:03:00Z">
        <w:r w:rsidR="00662C7F">
          <w:rPr>
            <w:rFonts w:eastAsia="Calibri" w:cstheme="minorHAnsi"/>
            <w:lang w:val="en-US"/>
          </w:rPr>
          <w:t>,</w:t>
        </w:r>
      </w:ins>
      <w:ins w:id="1011" w:author="Bouffard, Nadia" w:date="2021-09-08T11:24:00Z">
        <w:r w:rsidRPr="00237A93">
          <w:rPr>
            <w:rFonts w:eastAsia="Calibri" w:cstheme="minorHAnsi"/>
            <w:lang w:val="en-US"/>
          </w:rPr>
          <w:t xml:space="preserve"> seek to have its allocation</w:t>
        </w:r>
      </w:ins>
      <w:ins w:id="1012" w:author="Bouffard, Nadia" w:date="2021-09-12T15:25:00Z">
        <w:r w:rsidR="00225A3A">
          <w:rPr>
            <w:rFonts w:eastAsia="Calibri" w:cstheme="minorHAnsi"/>
            <w:lang w:val="en-US"/>
          </w:rPr>
          <w:t xml:space="preserve"> for a given fish stock</w:t>
        </w:r>
      </w:ins>
      <w:ins w:id="1013" w:author="Bouffard, Nadia" w:date="2021-09-08T11:24:00Z">
        <w:r w:rsidRPr="00237A93">
          <w:rPr>
            <w:rFonts w:eastAsia="Calibri" w:cstheme="minorHAnsi"/>
            <w:lang w:val="en-US"/>
          </w:rPr>
          <w:t xml:space="preserve"> adjusted during </w:t>
        </w:r>
      </w:ins>
      <w:ins w:id="1014" w:author="Bouffard, Nadia" w:date="2021-09-08T11:26:00Z">
        <w:r w:rsidRPr="00237A93">
          <w:rPr>
            <w:rFonts w:eastAsia="Calibri" w:cstheme="minorHAnsi"/>
            <w:lang w:val="en-US"/>
          </w:rPr>
          <w:t>the allocation period</w:t>
        </w:r>
      </w:ins>
      <w:ins w:id="1015" w:author="Bouffard, Nadia" w:date="2021-09-12T15:26:00Z">
        <w:r w:rsidR="00225A3A">
          <w:rPr>
            <w:rFonts w:eastAsia="Calibri" w:cstheme="minorHAnsi"/>
            <w:lang w:val="en-US"/>
          </w:rPr>
          <w:t xml:space="preserve"> for the stock</w:t>
        </w:r>
      </w:ins>
      <w:ins w:id="1016" w:author="Bouffard, Nadia" w:date="2021-09-08T11:26:00Z">
        <w:r w:rsidRPr="00237A93">
          <w:rPr>
            <w:rFonts w:eastAsia="Calibri" w:cstheme="minorHAnsi"/>
            <w:lang w:val="en-US"/>
          </w:rPr>
          <w:t xml:space="preserve">, if it can </w:t>
        </w:r>
        <w:r w:rsidRPr="00237A93">
          <w:rPr>
            <w:rFonts w:eastAsia="Calibri" w:cstheme="minorHAnsi"/>
            <w:lang w:val="en-US"/>
          </w:rPr>
          <w:lastRenderedPageBreak/>
          <w:t xml:space="preserve">demonstrate to the Commission that its ability and capacity to fish the allocation </w:t>
        </w:r>
      </w:ins>
      <w:ins w:id="1017" w:author="Bouffard, Nadia" w:date="2021-09-12T13:00:00Z">
        <w:r w:rsidR="00662C7F">
          <w:rPr>
            <w:rFonts w:eastAsia="Calibri" w:cstheme="minorHAnsi"/>
            <w:lang w:val="en-US"/>
          </w:rPr>
          <w:t>during a calendar year within the allocation period</w:t>
        </w:r>
      </w:ins>
      <w:ins w:id="1018" w:author="Bouffard, Nadia" w:date="2021-09-12T15:25:00Z">
        <w:r w:rsidR="00225A3A">
          <w:rPr>
            <w:rFonts w:eastAsia="Calibri" w:cstheme="minorHAnsi"/>
            <w:lang w:val="en-US"/>
          </w:rPr>
          <w:t xml:space="preserve"> for th</w:t>
        </w:r>
      </w:ins>
      <w:ins w:id="1019" w:author="Bouffard, Nadia" w:date="2021-09-12T15:26:00Z">
        <w:r w:rsidR="00225A3A">
          <w:rPr>
            <w:rFonts w:eastAsia="Calibri" w:cstheme="minorHAnsi"/>
            <w:lang w:val="en-US"/>
          </w:rPr>
          <w:t>e</w:t>
        </w:r>
      </w:ins>
      <w:ins w:id="1020" w:author="Bouffard, Nadia" w:date="2021-09-12T15:25:00Z">
        <w:r w:rsidR="00225A3A">
          <w:rPr>
            <w:rFonts w:eastAsia="Calibri" w:cstheme="minorHAnsi"/>
            <w:lang w:val="en-US"/>
          </w:rPr>
          <w:t xml:space="preserve"> stock</w:t>
        </w:r>
      </w:ins>
      <w:ins w:id="1021" w:author="Bouffard, Nadia" w:date="2021-09-12T13:00:00Z">
        <w:r w:rsidR="00662C7F">
          <w:rPr>
            <w:rFonts w:eastAsia="Calibri" w:cstheme="minorHAnsi"/>
            <w:lang w:val="en-US"/>
          </w:rPr>
          <w:t xml:space="preserve"> </w:t>
        </w:r>
      </w:ins>
      <w:ins w:id="1022" w:author="Bouffard, Nadia" w:date="2021-09-08T11:26:00Z">
        <w:r w:rsidRPr="00237A93">
          <w:rPr>
            <w:rFonts w:eastAsia="Calibri" w:cstheme="minorHAnsi"/>
            <w:lang w:val="en-US"/>
          </w:rPr>
          <w:t xml:space="preserve">has been directly and severely </w:t>
        </w:r>
      </w:ins>
      <w:ins w:id="1023" w:author="Bouffard, Nadia" w:date="2021-09-08T11:27:00Z">
        <w:r w:rsidRPr="005E462F">
          <w:rPr>
            <w:rFonts w:eastAsia="Calibri" w:cstheme="minorHAnsi"/>
            <w:color w:val="000000"/>
            <w:lang w:val="en-US"/>
          </w:rPr>
          <w:t>restrained or impeded by extenuating circumstances</w:t>
        </w:r>
      </w:ins>
      <w:ins w:id="1024" w:author="Bouffard, Nadia" w:date="2021-09-08T11:28:00Z">
        <w:r>
          <w:rPr>
            <w:rFonts w:eastAsia="Calibri" w:cstheme="minorHAnsi"/>
            <w:color w:val="000000"/>
            <w:lang w:val="en-US"/>
          </w:rPr>
          <w:t xml:space="preserve"> described in </w:t>
        </w:r>
      </w:ins>
      <w:ins w:id="1025" w:author="Bouffard, Nadia" w:date="2021-09-15T14:53:00Z">
        <w:r w:rsidR="00DB3DA1">
          <w:rPr>
            <w:rFonts w:eastAsia="Calibri" w:cstheme="minorHAnsi"/>
            <w:color w:val="000000"/>
            <w:lang w:val="en-US"/>
          </w:rPr>
          <w:t xml:space="preserve">Article </w:t>
        </w:r>
      </w:ins>
      <w:ins w:id="1026" w:author="Bouffard, Nadia" w:date="2021-09-08T11:28:00Z">
        <w:r>
          <w:rPr>
            <w:rFonts w:eastAsia="Calibri" w:cstheme="minorHAnsi"/>
            <w:color w:val="000000"/>
            <w:lang w:val="en-US"/>
          </w:rPr>
          <w:t>6.1</w:t>
        </w:r>
      </w:ins>
      <w:ins w:id="1027" w:author="Bouffard, Nadia" w:date="2021-09-14T11:37:00Z">
        <w:r w:rsidR="00136F7A">
          <w:rPr>
            <w:rFonts w:eastAsia="Calibri" w:cstheme="minorHAnsi"/>
            <w:color w:val="000000"/>
            <w:lang w:val="en-US"/>
          </w:rPr>
          <w:t>3</w:t>
        </w:r>
      </w:ins>
      <w:ins w:id="1028" w:author="Bouffard, Nadia" w:date="2021-09-08T11:28:00Z">
        <w:r>
          <w:rPr>
            <w:rFonts w:eastAsia="Calibri" w:cstheme="minorHAnsi"/>
            <w:color w:val="000000"/>
            <w:lang w:val="en-US"/>
          </w:rPr>
          <w:t xml:space="preserve">.  </w:t>
        </w:r>
      </w:ins>
      <w:ins w:id="1029" w:author="Bouffard, Nadia" w:date="2021-09-08T11:29:00Z">
        <w:r>
          <w:rPr>
            <w:rFonts w:eastAsia="Calibri" w:cstheme="minorHAnsi"/>
            <w:color w:val="000000"/>
            <w:lang w:val="en-US"/>
          </w:rPr>
          <w:t xml:space="preserve">In such a case, the CPC shall submit </w:t>
        </w:r>
        <w:r w:rsidRPr="003A4E09">
          <w:rPr>
            <w:rFonts w:cstheme="minorHAnsi"/>
            <w:color w:val="FF0000"/>
            <w:shd w:val="clear" w:color="auto" w:fill="FFFFFF"/>
          </w:rPr>
          <w:t>a formal documented request to the Secretariat at least 60 days before the Commission meeting</w:t>
        </w:r>
      </w:ins>
      <w:ins w:id="1030" w:author="Bouffard, Nadia" w:date="2021-09-08T11:30:00Z">
        <w:r>
          <w:rPr>
            <w:rFonts w:cstheme="minorHAnsi"/>
            <w:color w:val="FF0000"/>
            <w:shd w:val="clear" w:color="auto" w:fill="FFFFFF"/>
          </w:rPr>
          <w:t xml:space="preserve"> to</w:t>
        </w:r>
      </w:ins>
      <w:ins w:id="1031" w:author="Bouffard, Nadia" w:date="2021-09-08T11:29:00Z">
        <w:r w:rsidRPr="00CC5477">
          <w:rPr>
            <w:rFonts w:eastAsia="Calibri" w:cstheme="minorHAnsi"/>
            <w:color w:val="000000"/>
            <w:lang w:val="en-US"/>
          </w:rPr>
          <w:t xml:space="preserve"> seek to have</w:t>
        </w:r>
      </w:ins>
      <w:ins w:id="1032" w:author="Bouffard, Nadia" w:date="2021-09-12T15:35:00Z">
        <w:r w:rsidR="00225A3A">
          <w:rPr>
            <w:rFonts w:eastAsia="Calibri" w:cstheme="minorHAnsi"/>
            <w:color w:val="000000"/>
            <w:lang w:val="en-US"/>
          </w:rPr>
          <w:t xml:space="preserve"> the under-harvested part of its allocation for that calendar year</w:t>
        </w:r>
      </w:ins>
      <w:ins w:id="1033" w:author="Bouffard, Nadia" w:date="2021-09-12T15:30:00Z">
        <w:r w:rsidR="00225A3A">
          <w:rPr>
            <w:rFonts w:eastAsia="Calibri" w:cstheme="minorHAnsi"/>
            <w:color w:val="000000"/>
            <w:lang w:val="en-US"/>
          </w:rPr>
          <w:t xml:space="preserve"> [</w:t>
        </w:r>
      </w:ins>
      <w:ins w:id="1034" w:author="Bouffard, Nadia" w:date="2021-09-12T15:36:00Z">
        <w:r w:rsidR="00225A3A">
          <w:rPr>
            <w:rFonts w:eastAsia="Calibri" w:cstheme="minorHAnsi"/>
            <w:color w:val="000000"/>
            <w:lang w:val="en-US"/>
          </w:rPr>
          <w:t xml:space="preserve">in </w:t>
        </w:r>
      </w:ins>
      <w:ins w:id="1035" w:author="Bouffard, Nadia" w:date="2021-09-12T15:34:00Z">
        <w:r w:rsidR="00225A3A">
          <w:rPr>
            <w:rFonts w:eastAsia="Calibri" w:cstheme="minorHAnsi"/>
            <w:color w:val="000000"/>
            <w:lang w:val="en-US"/>
          </w:rPr>
          <w:t>an amount not exceeding</w:t>
        </w:r>
      </w:ins>
      <w:ins w:id="1036" w:author="Bouffard, Nadia" w:date="2021-09-12T15:30:00Z">
        <w:r w:rsidR="00225A3A">
          <w:rPr>
            <w:rFonts w:eastAsia="Calibri" w:cstheme="minorHAnsi"/>
            <w:color w:val="000000"/>
            <w:lang w:val="en-US"/>
          </w:rPr>
          <w:t xml:space="preserve"> </w:t>
        </w:r>
        <w:commentRangeStart w:id="1037"/>
        <w:r w:rsidR="00225A3A">
          <w:rPr>
            <w:rFonts w:eastAsia="Calibri" w:cstheme="minorHAnsi"/>
            <w:color w:val="000000"/>
            <w:lang w:val="en-US"/>
          </w:rPr>
          <w:t>xx</w:t>
        </w:r>
      </w:ins>
      <w:commentRangeEnd w:id="1037"/>
      <w:ins w:id="1038" w:author="Bouffard, Nadia" w:date="2021-09-12T15:31:00Z">
        <w:r w:rsidR="00225A3A">
          <w:rPr>
            <w:rStyle w:val="CommentReference"/>
          </w:rPr>
          <w:commentReference w:id="1037"/>
        </w:r>
      </w:ins>
      <w:ins w:id="1039" w:author="Bouffard, Nadia" w:date="2021-09-12T15:30:00Z">
        <w:r w:rsidR="00225A3A">
          <w:rPr>
            <w:rFonts w:eastAsia="Calibri" w:cstheme="minorHAnsi"/>
            <w:color w:val="000000"/>
            <w:lang w:val="en-US"/>
          </w:rPr>
          <w:t>%</w:t>
        </w:r>
      </w:ins>
      <w:ins w:id="1040" w:author="Bouffard, Nadia" w:date="2021-09-12T15:34:00Z">
        <w:r w:rsidR="00225A3A">
          <w:rPr>
            <w:rFonts w:eastAsia="Calibri" w:cstheme="minorHAnsi"/>
            <w:color w:val="000000"/>
            <w:lang w:val="en-US"/>
          </w:rPr>
          <w:t xml:space="preserve"> of the TAC</w:t>
        </w:r>
      </w:ins>
      <w:ins w:id="1041" w:author="Bouffard, Nadia" w:date="2021-09-12T15:30:00Z">
        <w:r w:rsidR="00225A3A">
          <w:rPr>
            <w:rFonts w:eastAsia="Calibri" w:cstheme="minorHAnsi"/>
            <w:color w:val="000000"/>
            <w:lang w:val="en-US"/>
          </w:rPr>
          <w:t>]</w:t>
        </w:r>
      </w:ins>
      <w:ins w:id="1042" w:author="Bouffard, Nadia" w:date="2021-09-08T11:33:00Z">
        <w:r>
          <w:rPr>
            <w:rFonts w:eastAsia="Calibri" w:cstheme="minorHAnsi"/>
            <w:color w:val="000000"/>
            <w:lang w:val="en-US"/>
          </w:rPr>
          <w:t>,</w:t>
        </w:r>
      </w:ins>
      <w:ins w:id="1043" w:author="Bouffard, Nadia" w:date="2021-09-08T11:29:00Z">
        <w:r w:rsidRPr="00CC5477">
          <w:rPr>
            <w:rFonts w:eastAsia="Calibri" w:cstheme="minorHAnsi"/>
            <w:color w:val="000000"/>
            <w:lang w:val="en-US"/>
          </w:rPr>
          <w:t xml:space="preserve"> </w:t>
        </w:r>
      </w:ins>
      <w:ins w:id="1044" w:author="Bouffard, Nadia" w:date="2021-09-12T15:28:00Z">
        <w:r w:rsidR="00225A3A">
          <w:rPr>
            <w:rFonts w:eastAsia="Calibri" w:cstheme="minorHAnsi"/>
            <w:color w:val="000000"/>
            <w:lang w:val="en-US"/>
          </w:rPr>
          <w:t xml:space="preserve">carried forward and </w:t>
        </w:r>
      </w:ins>
      <w:ins w:id="1045" w:author="Bouffard, Nadia" w:date="2021-09-08T11:32:00Z">
        <w:r>
          <w:rPr>
            <w:rFonts w:eastAsia="Calibri" w:cstheme="minorHAnsi"/>
            <w:color w:val="000000"/>
            <w:lang w:val="en-US"/>
          </w:rPr>
          <w:t xml:space="preserve">added to the following </w:t>
        </w:r>
      </w:ins>
      <w:ins w:id="1046" w:author="Bouffard, Nadia" w:date="2021-09-12T13:01:00Z">
        <w:r w:rsidR="00662C7F">
          <w:rPr>
            <w:rFonts w:eastAsia="Calibri" w:cstheme="minorHAnsi"/>
            <w:color w:val="000000"/>
            <w:lang w:val="en-US"/>
          </w:rPr>
          <w:t xml:space="preserve">calendar </w:t>
        </w:r>
      </w:ins>
      <w:ins w:id="1047" w:author="Bouffard, Nadia" w:date="2021-09-08T11:32:00Z">
        <w:r>
          <w:rPr>
            <w:rFonts w:eastAsia="Calibri" w:cstheme="minorHAnsi"/>
            <w:color w:val="000000"/>
            <w:lang w:val="en-US"/>
          </w:rPr>
          <w:t>year’s allocation</w:t>
        </w:r>
      </w:ins>
      <w:ins w:id="1048" w:author="Bouffard, Nadia" w:date="2021-09-12T15:36:00Z">
        <w:r w:rsidR="00225A3A">
          <w:rPr>
            <w:rFonts w:eastAsia="Calibri" w:cstheme="minorHAnsi"/>
            <w:color w:val="000000"/>
            <w:lang w:val="en-US"/>
          </w:rPr>
          <w:t xml:space="preserve"> of the stock</w:t>
        </w:r>
      </w:ins>
      <w:ins w:id="1049" w:author="Bouffard, Nadia" w:date="2021-09-08T11:32:00Z">
        <w:r>
          <w:rPr>
            <w:rFonts w:eastAsia="Calibri" w:cstheme="minorHAnsi"/>
            <w:color w:val="000000"/>
            <w:lang w:val="en-US"/>
          </w:rPr>
          <w:t xml:space="preserve"> for that </w:t>
        </w:r>
        <w:commentRangeStart w:id="1050"/>
        <w:r>
          <w:rPr>
            <w:rFonts w:eastAsia="Calibri" w:cstheme="minorHAnsi"/>
            <w:color w:val="000000"/>
            <w:lang w:val="en-US"/>
          </w:rPr>
          <w:t>CPC</w:t>
        </w:r>
      </w:ins>
      <w:commentRangeEnd w:id="1050"/>
      <w:ins w:id="1051" w:author="Bouffard, Nadia" w:date="2021-09-08T11:35:00Z">
        <w:r>
          <w:rPr>
            <w:rStyle w:val="CommentReference"/>
          </w:rPr>
          <w:commentReference w:id="1050"/>
        </w:r>
      </w:ins>
      <w:ins w:id="1052" w:author="Bouffard, Nadia" w:date="2021-09-08T11:32:00Z">
        <w:r>
          <w:rPr>
            <w:rFonts w:eastAsia="Calibri" w:cstheme="minorHAnsi"/>
            <w:color w:val="000000"/>
            <w:lang w:val="en-US"/>
          </w:rPr>
          <w:t>.</w:t>
        </w:r>
      </w:ins>
    </w:p>
    <w:p w14:paraId="3A405A0C" w14:textId="274A962D" w:rsidR="00136F7A" w:rsidRDefault="00136F7A" w:rsidP="005E462F">
      <w:pPr>
        <w:autoSpaceDE w:val="0"/>
        <w:autoSpaceDN w:val="0"/>
        <w:adjustRightInd w:val="0"/>
        <w:spacing w:after="160" w:line="259" w:lineRule="auto"/>
        <w:contextualSpacing/>
        <w:rPr>
          <w:ins w:id="1053" w:author="Bouffard, Nadia" w:date="2021-09-14T11:30:00Z"/>
          <w:rFonts w:eastAsia="Calibri" w:cstheme="minorHAnsi"/>
          <w:color w:val="000000"/>
          <w:lang w:val="en-US"/>
        </w:rPr>
      </w:pPr>
    </w:p>
    <w:p w14:paraId="737004A7" w14:textId="1B73DA08" w:rsidR="00136F7A" w:rsidRDefault="00136F7A" w:rsidP="005E462F">
      <w:pPr>
        <w:autoSpaceDE w:val="0"/>
        <w:autoSpaceDN w:val="0"/>
        <w:adjustRightInd w:val="0"/>
        <w:spacing w:after="160" w:line="259" w:lineRule="auto"/>
        <w:contextualSpacing/>
        <w:rPr>
          <w:ins w:id="1054" w:author="Bouffard, Nadia" w:date="2021-09-14T11:31:00Z"/>
          <w:rFonts w:eastAsia="Calibri" w:cstheme="minorHAnsi"/>
          <w:color w:val="000000"/>
          <w:lang w:val="en-US"/>
        </w:rPr>
      </w:pPr>
      <w:commentRangeStart w:id="1055"/>
      <w:ins w:id="1056" w:author="Bouffard, Nadia" w:date="2021-09-14T11:30:00Z">
        <w:r>
          <w:rPr>
            <w:rFonts w:eastAsia="Calibri" w:cstheme="minorHAnsi"/>
            <w:color w:val="000000"/>
            <w:lang w:val="en-US"/>
          </w:rPr>
          <w:t xml:space="preserve">7.4. </w:t>
        </w:r>
      </w:ins>
      <w:ins w:id="1057" w:author="Bouffard, Nadia" w:date="2021-09-14T11:31:00Z">
        <w:r>
          <w:rPr>
            <w:rFonts w:eastAsia="Calibri" w:cstheme="minorHAnsi"/>
            <w:color w:val="000000"/>
            <w:lang w:val="en-US"/>
          </w:rPr>
          <w:t>Adjustments for Changing Statistics</w:t>
        </w:r>
      </w:ins>
    </w:p>
    <w:p w14:paraId="468036A7" w14:textId="4B968F09" w:rsidR="00136F7A" w:rsidRDefault="00136F7A" w:rsidP="005E462F">
      <w:pPr>
        <w:autoSpaceDE w:val="0"/>
        <w:autoSpaceDN w:val="0"/>
        <w:adjustRightInd w:val="0"/>
        <w:spacing w:after="160" w:line="259" w:lineRule="auto"/>
        <w:contextualSpacing/>
        <w:rPr>
          <w:ins w:id="1058" w:author="Bouffard, Nadia" w:date="2021-09-14T11:31:00Z"/>
          <w:rFonts w:eastAsia="Calibri" w:cstheme="minorHAnsi"/>
          <w:color w:val="000000"/>
          <w:lang w:val="en-US"/>
        </w:rPr>
      </w:pPr>
    </w:p>
    <w:p w14:paraId="69FA1F10" w14:textId="292F0E8F" w:rsidR="00136F7A" w:rsidRPr="00237A93" w:rsidRDefault="00136F7A" w:rsidP="005E462F">
      <w:pPr>
        <w:autoSpaceDE w:val="0"/>
        <w:autoSpaceDN w:val="0"/>
        <w:adjustRightInd w:val="0"/>
        <w:spacing w:after="160" w:line="259" w:lineRule="auto"/>
        <w:contextualSpacing/>
        <w:rPr>
          <w:ins w:id="1059" w:author="Bouffard, Nadia" w:date="2021-09-08T11:29:00Z"/>
          <w:rFonts w:eastAsia="Calibri" w:cstheme="minorHAnsi"/>
          <w:color w:val="000000"/>
        </w:rPr>
      </w:pPr>
      <w:ins w:id="1060" w:author="Bouffard, Nadia" w:date="2021-09-14T11:31:00Z">
        <w:r>
          <w:rPr>
            <w:rFonts w:eastAsia="Calibri" w:cstheme="minorHAnsi"/>
            <w:color w:val="000000"/>
            <w:lang w:val="en-US"/>
          </w:rPr>
          <w:t xml:space="preserve">A developing Coastal CPC may seek to have its allocation under </w:t>
        </w:r>
      </w:ins>
      <w:ins w:id="1061" w:author="Bouffard, Nadia" w:date="2021-09-14T11:37:00Z">
        <w:r>
          <w:rPr>
            <w:rFonts w:eastAsia="Calibri" w:cstheme="minorHAnsi"/>
            <w:color w:val="000000"/>
            <w:lang w:val="en-US"/>
          </w:rPr>
          <w:t>Paragraph</w:t>
        </w:r>
      </w:ins>
      <w:ins w:id="1062" w:author="Bouffard, Nadia" w:date="2021-09-14T11:31:00Z">
        <w:r>
          <w:rPr>
            <w:rFonts w:eastAsia="Calibri" w:cstheme="minorHAnsi"/>
            <w:color w:val="000000"/>
            <w:lang w:val="en-US"/>
          </w:rPr>
          <w:t xml:space="preserve"> 6</w:t>
        </w:r>
      </w:ins>
      <w:ins w:id="1063" w:author="Bouffard, Nadia" w:date="2021-09-14T11:32:00Z">
        <w:r>
          <w:rPr>
            <w:rFonts w:eastAsia="Calibri" w:cstheme="minorHAnsi"/>
            <w:color w:val="000000"/>
            <w:lang w:val="en-US"/>
          </w:rPr>
          <w:t>.12</w:t>
        </w:r>
      </w:ins>
      <w:ins w:id="1064" w:author="Bouffard, Nadia" w:date="2021-09-14T11:37:00Z">
        <w:r>
          <w:rPr>
            <w:rFonts w:eastAsia="Calibri" w:cstheme="minorHAnsi"/>
            <w:color w:val="000000"/>
            <w:lang w:val="en-US"/>
          </w:rPr>
          <w:t>(1)(b)</w:t>
        </w:r>
      </w:ins>
      <w:ins w:id="1065" w:author="Bouffard, Nadia" w:date="2021-09-14T11:33:00Z">
        <w:r>
          <w:rPr>
            <w:rFonts w:eastAsia="Calibri" w:cstheme="minorHAnsi"/>
            <w:color w:val="000000"/>
            <w:lang w:val="en-US"/>
          </w:rPr>
          <w:t xml:space="preserve"> for a given stock</w:t>
        </w:r>
      </w:ins>
      <w:ins w:id="1066" w:author="Bouffard, Nadia" w:date="2021-09-14T11:32:00Z">
        <w:r>
          <w:rPr>
            <w:rFonts w:eastAsia="Calibri" w:cstheme="minorHAnsi"/>
            <w:color w:val="000000"/>
            <w:lang w:val="en-US"/>
          </w:rPr>
          <w:t xml:space="preserve"> adjusted within </w:t>
        </w:r>
      </w:ins>
      <w:ins w:id="1067" w:author="Bouffard, Nadia" w:date="2021-09-14T11:33:00Z">
        <w:r>
          <w:rPr>
            <w:rFonts w:eastAsia="Calibri" w:cstheme="minorHAnsi"/>
            <w:color w:val="000000"/>
            <w:lang w:val="en-US"/>
          </w:rPr>
          <w:t>the</w:t>
        </w:r>
      </w:ins>
      <w:ins w:id="1068" w:author="Bouffard, Nadia" w:date="2021-09-14T11:32:00Z">
        <w:r>
          <w:rPr>
            <w:rFonts w:eastAsia="Calibri" w:cstheme="minorHAnsi"/>
            <w:color w:val="000000"/>
            <w:lang w:val="en-US"/>
          </w:rPr>
          <w:t xml:space="preserve"> allocation period </w:t>
        </w:r>
      </w:ins>
      <w:ins w:id="1069" w:author="Bouffard, Nadia" w:date="2021-09-14T11:33:00Z">
        <w:r>
          <w:rPr>
            <w:rFonts w:eastAsia="Calibri" w:cstheme="minorHAnsi"/>
            <w:color w:val="000000"/>
            <w:lang w:val="en-US"/>
          </w:rPr>
          <w:t xml:space="preserve">for that stock </w:t>
        </w:r>
      </w:ins>
      <w:ins w:id="1070" w:author="Bouffard, Nadia" w:date="2021-09-14T11:32:00Z">
        <w:r>
          <w:rPr>
            <w:rFonts w:eastAsia="Calibri" w:cstheme="minorHAnsi"/>
            <w:color w:val="000000"/>
            <w:lang w:val="en-US"/>
          </w:rPr>
          <w:t>to reflect changes in statistics related to its dependency on fish stock</w:t>
        </w:r>
      </w:ins>
      <w:ins w:id="1071" w:author="Bouffard, Nadia" w:date="2021-09-14T11:33:00Z">
        <w:r>
          <w:rPr>
            <w:rFonts w:eastAsia="Calibri" w:cstheme="minorHAnsi"/>
            <w:color w:val="000000"/>
            <w:lang w:val="en-US"/>
          </w:rPr>
          <w:t>s listed in Annex A</w:t>
        </w:r>
      </w:ins>
      <w:ins w:id="1072" w:author="Bouffard, Nadia" w:date="2021-09-14T11:32:00Z">
        <w:r>
          <w:rPr>
            <w:rFonts w:eastAsia="Calibri" w:cstheme="minorHAnsi"/>
            <w:color w:val="000000"/>
            <w:lang w:val="en-US"/>
          </w:rPr>
          <w:t xml:space="preserve"> or fisher</w:t>
        </w:r>
      </w:ins>
      <w:ins w:id="1073" w:author="Bouffard, Nadia" w:date="2021-09-14T11:34:00Z">
        <w:r>
          <w:rPr>
            <w:rFonts w:eastAsia="Calibri" w:cstheme="minorHAnsi"/>
            <w:color w:val="000000"/>
            <w:lang w:val="en-US"/>
          </w:rPr>
          <w:t>ies</w:t>
        </w:r>
      </w:ins>
      <w:ins w:id="1074" w:author="Bouffard, Nadia" w:date="2021-09-14T11:32:00Z">
        <w:r>
          <w:rPr>
            <w:rFonts w:eastAsia="Calibri" w:cstheme="minorHAnsi"/>
            <w:color w:val="000000"/>
            <w:lang w:val="en-US"/>
          </w:rPr>
          <w:t xml:space="preserve"> for</w:t>
        </w:r>
      </w:ins>
      <w:ins w:id="1075" w:author="Bouffard, Nadia" w:date="2021-09-14T11:34:00Z">
        <w:r>
          <w:rPr>
            <w:rFonts w:eastAsia="Calibri" w:cstheme="minorHAnsi"/>
            <w:color w:val="000000"/>
            <w:lang w:val="en-US"/>
          </w:rPr>
          <w:t xml:space="preserve"> such stocks</w:t>
        </w:r>
      </w:ins>
      <w:ins w:id="1076" w:author="Bouffard, Nadia" w:date="2021-09-14T11:32:00Z">
        <w:r>
          <w:rPr>
            <w:rFonts w:eastAsia="Calibri" w:cstheme="minorHAnsi"/>
            <w:color w:val="000000"/>
            <w:lang w:val="en-US"/>
          </w:rPr>
          <w:t xml:space="preserve">.  </w:t>
        </w:r>
      </w:ins>
      <w:commentRangeEnd w:id="1055"/>
      <w:ins w:id="1077" w:author="Bouffard, Nadia" w:date="2021-09-14T11:34:00Z">
        <w:r>
          <w:rPr>
            <w:rStyle w:val="CommentReference"/>
          </w:rPr>
          <w:commentReference w:id="1055"/>
        </w:r>
      </w:ins>
      <w:ins w:id="1078" w:author="Bouffard, Nadia" w:date="2021-09-14T11:39:00Z">
        <w:r w:rsidRPr="00136F7A">
          <w:rPr>
            <w:rFonts w:eastAsia="Calibri" w:cstheme="minorHAnsi"/>
            <w:color w:val="000000"/>
            <w:lang w:val="en-US"/>
          </w:rPr>
          <w:t xml:space="preserve"> </w:t>
        </w:r>
        <w:r>
          <w:rPr>
            <w:rFonts w:eastAsia="Calibri" w:cstheme="minorHAnsi"/>
            <w:color w:val="000000"/>
            <w:lang w:val="en-US"/>
          </w:rPr>
          <w:t xml:space="preserve">In such a case, the CPC shall submit </w:t>
        </w:r>
        <w:r w:rsidRPr="003A4E09">
          <w:rPr>
            <w:rFonts w:cstheme="minorHAnsi"/>
            <w:color w:val="FF0000"/>
            <w:shd w:val="clear" w:color="auto" w:fill="FFFFFF"/>
          </w:rPr>
          <w:t>a formal documented request to the Secretariat at least 60 days before the Commission meeting</w:t>
        </w:r>
        <w:r>
          <w:rPr>
            <w:rFonts w:cstheme="minorHAnsi"/>
            <w:color w:val="FF0000"/>
            <w:shd w:val="clear" w:color="auto" w:fill="FFFFFF"/>
          </w:rPr>
          <w:t xml:space="preserve"> to</w:t>
        </w:r>
        <w:r w:rsidRPr="00CC5477">
          <w:rPr>
            <w:rFonts w:eastAsia="Calibri" w:cstheme="minorHAnsi"/>
            <w:color w:val="000000"/>
            <w:lang w:val="en-US"/>
          </w:rPr>
          <w:t xml:space="preserve"> seek to have</w:t>
        </w:r>
        <w:r>
          <w:rPr>
            <w:rFonts w:eastAsia="Calibri" w:cstheme="minorHAnsi"/>
            <w:color w:val="000000"/>
            <w:lang w:val="en-US"/>
          </w:rPr>
          <w:t xml:space="preserve"> its dependency statistics adjusted and its allocation adjusted by the Commission.</w:t>
        </w:r>
      </w:ins>
    </w:p>
    <w:p w14:paraId="0824798E" w14:textId="1538749B" w:rsidR="005E462F" w:rsidRPr="00237A93" w:rsidRDefault="005E462F" w:rsidP="00F23F62">
      <w:pPr>
        <w:spacing w:after="160" w:line="259" w:lineRule="auto"/>
        <w:contextualSpacing/>
        <w:rPr>
          <w:ins w:id="1079" w:author="Bouffard, Nadia" w:date="2021-09-08T11:24:00Z"/>
          <w:rFonts w:eastAsia="Calibri" w:cstheme="minorHAnsi"/>
          <w:lang w:val="en-US"/>
        </w:rPr>
      </w:pPr>
    </w:p>
    <w:p w14:paraId="00AB126C" w14:textId="77777777" w:rsidR="005E462F" w:rsidRPr="00237A93" w:rsidRDefault="005E462F" w:rsidP="00F23F62">
      <w:pPr>
        <w:spacing w:after="160" w:line="259" w:lineRule="auto"/>
        <w:contextualSpacing/>
        <w:rPr>
          <w:ins w:id="1080" w:author="Bouffard, Nadia" w:date="2021-09-08T11:23:00Z"/>
          <w:rFonts w:eastAsia="Calibri" w:cstheme="minorHAnsi"/>
          <w:lang w:val="en-US"/>
        </w:rPr>
      </w:pPr>
    </w:p>
    <w:p w14:paraId="4B9B62C0" w14:textId="7BCBB4E8" w:rsidR="00CC5477" w:rsidRPr="00CC5477" w:rsidRDefault="00F23F62" w:rsidP="00F23F62">
      <w:pPr>
        <w:spacing w:after="160" w:line="259" w:lineRule="auto"/>
        <w:contextualSpacing/>
        <w:rPr>
          <w:rFonts w:eastAsia="Calibri" w:cstheme="minorHAnsi"/>
          <w:b/>
          <w:sz w:val="24"/>
          <w:szCs w:val="24"/>
          <w:lang w:val="en-US"/>
        </w:rPr>
      </w:pPr>
      <w:r w:rsidRPr="00CC5477">
        <w:rPr>
          <w:rFonts w:eastAsia="Calibri" w:cstheme="minorHAnsi"/>
          <w:b/>
          <w:sz w:val="24"/>
          <w:szCs w:val="24"/>
          <w:lang w:val="en-US"/>
        </w:rPr>
        <w:t xml:space="preserve">Article </w:t>
      </w:r>
      <w:r w:rsidRPr="00D550DE">
        <w:rPr>
          <w:rFonts w:eastAsia="Calibri" w:cstheme="minorHAnsi"/>
          <w:b/>
          <w:sz w:val="24"/>
          <w:szCs w:val="24"/>
          <w:lang w:val="en-US"/>
        </w:rPr>
        <w:t xml:space="preserve">8.  </w:t>
      </w:r>
      <w:r w:rsidR="00D550DE" w:rsidRPr="00D550DE">
        <w:rPr>
          <w:rFonts w:eastAsia="Calibri" w:cstheme="minorHAnsi"/>
          <w:b/>
          <w:sz w:val="24"/>
          <w:szCs w:val="24"/>
          <w:lang w:val="en-US"/>
        </w:rPr>
        <w:t>ALLOCATION TRANSFERS AND USE</w:t>
      </w:r>
    </w:p>
    <w:p w14:paraId="23284EF3" w14:textId="77777777" w:rsidR="00CC5477" w:rsidRPr="00CC5477" w:rsidRDefault="00CC5477" w:rsidP="00CC5477">
      <w:pPr>
        <w:spacing w:after="160" w:line="259" w:lineRule="auto"/>
        <w:contextualSpacing/>
        <w:rPr>
          <w:rFonts w:eastAsia="Calibri" w:cstheme="minorHAnsi"/>
          <w:b/>
          <w:lang w:val="en-US"/>
        </w:rPr>
      </w:pPr>
    </w:p>
    <w:p w14:paraId="5C6979AC" w14:textId="4D25495C" w:rsidR="00CC5477" w:rsidRDefault="00CC5477" w:rsidP="00017770">
      <w:pPr>
        <w:numPr>
          <w:ilvl w:val="1"/>
          <w:numId w:val="15"/>
        </w:numPr>
        <w:spacing w:after="160" w:line="259" w:lineRule="auto"/>
        <w:contextualSpacing/>
        <w:rPr>
          <w:ins w:id="1081" w:author="Bouffard, Nadia" w:date="2021-09-14T13:24:00Z"/>
          <w:rFonts w:eastAsia="Calibri" w:cstheme="minorHAnsi"/>
          <w:lang w:val="en-US"/>
        </w:rPr>
      </w:pPr>
      <w:r w:rsidRPr="00CC5477">
        <w:rPr>
          <w:rFonts w:eastAsia="Calibri" w:cstheme="minorHAnsi"/>
          <w:lang w:val="en-US"/>
        </w:rPr>
        <w:t xml:space="preserve">(a) CPs who wish to transfer, on a temporary basis, a portion or </w:t>
      </w:r>
      <w:proofErr w:type="gramStart"/>
      <w:r w:rsidRPr="00CC5477">
        <w:rPr>
          <w:rFonts w:eastAsia="Calibri" w:cstheme="minorHAnsi"/>
          <w:lang w:val="en-US"/>
        </w:rPr>
        <w:t>all of</w:t>
      </w:r>
      <w:proofErr w:type="gramEnd"/>
      <w:r w:rsidRPr="00CC5477">
        <w:rPr>
          <w:rFonts w:eastAsia="Calibri" w:cstheme="minorHAnsi"/>
          <w:lang w:val="en-US"/>
        </w:rPr>
        <w:t xml:space="preserve"> their allocations within an allocation period, shall notify the Commission in writing </w:t>
      </w:r>
      <w:ins w:id="1082" w:author="Bouffard, Nadia" w:date="2021-09-14T13:20:00Z">
        <w:r w:rsidR="00292B7B">
          <w:rPr>
            <w:rFonts w:eastAsia="Calibri" w:cstheme="minorHAnsi"/>
            <w:lang w:val="en-US"/>
          </w:rPr>
          <w:t>[</w:t>
        </w:r>
      </w:ins>
      <w:r w:rsidRPr="00CC5477">
        <w:rPr>
          <w:rFonts w:eastAsia="Calibri" w:cstheme="minorHAnsi"/>
          <w:lang w:val="en-US"/>
        </w:rPr>
        <w:t>XX days</w:t>
      </w:r>
      <w:ins w:id="1083" w:author="Bouffard, Nadia" w:date="2021-09-14T13:20:00Z">
        <w:r w:rsidR="00292B7B">
          <w:rPr>
            <w:rFonts w:eastAsia="Calibri" w:cstheme="minorHAnsi"/>
            <w:lang w:val="en-US"/>
          </w:rPr>
          <w:t>]</w:t>
        </w:r>
      </w:ins>
      <w:r w:rsidRPr="00CC5477">
        <w:rPr>
          <w:rFonts w:eastAsia="Calibri" w:cstheme="minorHAnsi"/>
          <w:lang w:val="en-US"/>
        </w:rPr>
        <w:t xml:space="preserve"> prior to the transfer occurring.  </w:t>
      </w:r>
    </w:p>
    <w:p w14:paraId="2A7C244B" w14:textId="0996A55C" w:rsidR="00292B7B" w:rsidRDefault="00292B7B" w:rsidP="00237A93">
      <w:pPr>
        <w:spacing w:after="160" w:line="259" w:lineRule="auto"/>
        <w:ind w:left="720"/>
        <w:contextualSpacing/>
        <w:rPr>
          <w:ins w:id="1084" w:author="Bouffard, Nadia" w:date="2021-09-15T15:20:00Z"/>
          <w:rFonts w:eastAsia="Calibri" w:cstheme="minorHAnsi"/>
          <w:lang w:val="en-US"/>
        </w:rPr>
      </w:pPr>
      <w:ins w:id="1085" w:author="Bouffard, Nadia" w:date="2021-09-14T13:25:00Z">
        <w:r>
          <w:rPr>
            <w:rFonts w:eastAsia="Calibri" w:cstheme="minorHAnsi"/>
            <w:lang w:val="en-US"/>
          </w:rPr>
          <w:t>(b) The receiving CP shall notify its acceptance of the transferred allocation to the Commission within [xx days] prior to the transfer occurring.</w:t>
        </w:r>
      </w:ins>
    </w:p>
    <w:p w14:paraId="73526846" w14:textId="247BDC2C" w:rsidR="0044215E" w:rsidRPr="00CC5477" w:rsidRDefault="0044215E" w:rsidP="00237A93">
      <w:pPr>
        <w:spacing w:after="160" w:line="259" w:lineRule="auto"/>
        <w:ind w:left="720"/>
        <w:contextualSpacing/>
        <w:rPr>
          <w:rFonts w:eastAsia="Calibri" w:cstheme="minorHAnsi"/>
          <w:lang w:val="en-US"/>
        </w:rPr>
      </w:pPr>
      <w:ins w:id="1086" w:author="Bouffard, Nadia" w:date="2021-09-15T15:20:00Z">
        <w:r>
          <w:rPr>
            <w:rFonts w:eastAsia="Calibri" w:cstheme="minorHAnsi"/>
            <w:lang w:val="en-US"/>
          </w:rPr>
          <w:t xml:space="preserve">(c) The transfer shall take effect upon receipt </w:t>
        </w:r>
      </w:ins>
      <w:ins w:id="1087" w:author="Bouffard, Nadia" w:date="2021-09-15T15:21:00Z">
        <w:r>
          <w:rPr>
            <w:rFonts w:eastAsia="Calibri" w:cstheme="minorHAnsi"/>
            <w:lang w:val="en-US"/>
          </w:rPr>
          <w:t xml:space="preserve">by the Secretariat </w:t>
        </w:r>
      </w:ins>
      <w:ins w:id="1088" w:author="Bouffard, Nadia" w:date="2021-09-15T15:20:00Z">
        <w:r>
          <w:rPr>
            <w:rFonts w:eastAsia="Calibri" w:cstheme="minorHAnsi"/>
            <w:lang w:val="en-US"/>
          </w:rPr>
          <w:t>of the written acceptance</w:t>
        </w:r>
      </w:ins>
      <w:ins w:id="1089" w:author="Bouffard, Nadia" w:date="2021-09-15T15:21:00Z">
        <w:r>
          <w:rPr>
            <w:rFonts w:eastAsia="Calibri" w:cstheme="minorHAnsi"/>
            <w:lang w:val="en-US"/>
          </w:rPr>
          <w:t>.</w:t>
        </w:r>
      </w:ins>
    </w:p>
    <w:p w14:paraId="556D9A91" w14:textId="77777777" w:rsidR="00CC5477" w:rsidRPr="00CC5477" w:rsidRDefault="00CC5477" w:rsidP="00CC5477">
      <w:pPr>
        <w:spacing w:after="160" w:line="259" w:lineRule="auto"/>
        <w:contextualSpacing/>
        <w:rPr>
          <w:rFonts w:eastAsia="Calibri" w:cstheme="minorHAnsi"/>
          <w:lang w:val="en-US"/>
        </w:rPr>
      </w:pPr>
    </w:p>
    <w:p w14:paraId="68CF99C5" w14:textId="36ADCE72" w:rsidR="00CC5477" w:rsidRDefault="00CC5477" w:rsidP="00CC5477">
      <w:pPr>
        <w:spacing w:after="160" w:line="259" w:lineRule="auto"/>
        <w:contextualSpacing/>
        <w:rPr>
          <w:ins w:id="1090" w:author="Bouffard, Nadia" w:date="2021-09-12T16:10:00Z"/>
          <w:rFonts w:eastAsia="Calibri" w:cstheme="minorHAnsi"/>
          <w:lang w:val="en-US"/>
        </w:rPr>
      </w:pPr>
      <w:r w:rsidRPr="00CC5477">
        <w:rPr>
          <w:rFonts w:eastAsia="Calibri" w:cstheme="minorHAnsi"/>
          <w:lang w:val="en-US"/>
        </w:rPr>
        <w:t>(b) The Secretariat shall share the written notification</w:t>
      </w:r>
      <w:ins w:id="1091" w:author="Bouffard, Nadia" w:date="2021-09-14T13:26:00Z">
        <w:r w:rsidR="00292B7B">
          <w:rPr>
            <w:rFonts w:eastAsia="Calibri" w:cstheme="minorHAnsi"/>
            <w:lang w:val="en-US"/>
          </w:rPr>
          <w:t>s</w:t>
        </w:r>
      </w:ins>
      <w:r w:rsidRPr="00CC5477">
        <w:rPr>
          <w:rFonts w:eastAsia="Calibri" w:cstheme="minorHAnsi"/>
          <w:lang w:val="en-US"/>
        </w:rPr>
        <w:t xml:space="preserve"> with all CPCs within </w:t>
      </w:r>
      <w:ins w:id="1092" w:author="Bouffard, Nadia" w:date="2021-09-14T13:21:00Z">
        <w:r w:rsidR="00292B7B">
          <w:rPr>
            <w:rFonts w:eastAsia="Calibri" w:cstheme="minorHAnsi"/>
            <w:lang w:val="en-US"/>
          </w:rPr>
          <w:t>[</w:t>
        </w:r>
      </w:ins>
      <w:r w:rsidRPr="00CC5477">
        <w:rPr>
          <w:rFonts w:eastAsia="Calibri" w:cstheme="minorHAnsi"/>
          <w:lang w:val="en-US"/>
        </w:rPr>
        <w:t>xx days</w:t>
      </w:r>
      <w:ins w:id="1093" w:author="Bouffard, Nadia" w:date="2021-09-14T13:21:00Z">
        <w:r w:rsidR="00292B7B">
          <w:rPr>
            <w:rFonts w:eastAsia="Calibri" w:cstheme="minorHAnsi"/>
            <w:lang w:val="en-US"/>
          </w:rPr>
          <w:t>]</w:t>
        </w:r>
      </w:ins>
      <w:r w:rsidRPr="00CC5477">
        <w:rPr>
          <w:rFonts w:eastAsia="Calibri" w:cstheme="minorHAnsi"/>
          <w:lang w:val="en-US"/>
        </w:rPr>
        <w:t xml:space="preserve"> of </w:t>
      </w:r>
      <w:del w:id="1094" w:author="Bouffard, Nadia" w:date="2021-09-14T13:26:00Z">
        <w:r w:rsidRPr="00CC5477" w:rsidDel="00292B7B">
          <w:rPr>
            <w:rFonts w:eastAsia="Calibri" w:cstheme="minorHAnsi"/>
            <w:lang w:val="en-US"/>
          </w:rPr>
          <w:delText>its</w:delText>
        </w:r>
      </w:del>
      <w:ins w:id="1095" w:author="Bouffard, Nadia" w:date="2021-09-14T13:26:00Z">
        <w:r w:rsidR="00292B7B">
          <w:rPr>
            <w:rFonts w:eastAsia="Calibri" w:cstheme="minorHAnsi"/>
            <w:lang w:val="en-US"/>
          </w:rPr>
          <w:t>the</w:t>
        </w:r>
      </w:ins>
      <w:r w:rsidRPr="00CC5477">
        <w:rPr>
          <w:rFonts w:eastAsia="Calibri" w:cstheme="minorHAnsi"/>
          <w:lang w:val="en-US"/>
        </w:rPr>
        <w:t xml:space="preserve"> receipt.</w:t>
      </w:r>
    </w:p>
    <w:p w14:paraId="5440E0E8" w14:textId="77777777" w:rsidR="008D02F5" w:rsidRDefault="008D02F5" w:rsidP="00CC5477">
      <w:pPr>
        <w:spacing w:after="160" w:line="259" w:lineRule="auto"/>
        <w:contextualSpacing/>
        <w:rPr>
          <w:ins w:id="1096" w:author="SECR" w:date="2021-07-28T14:19:00Z"/>
          <w:rFonts w:eastAsia="Calibri" w:cstheme="minorHAnsi"/>
          <w:lang w:val="en-US"/>
        </w:rPr>
      </w:pPr>
    </w:p>
    <w:p w14:paraId="3FA184D7" w14:textId="6E1B8307" w:rsidR="009C4B6C" w:rsidRDefault="0044215E" w:rsidP="00CC5477">
      <w:pPr>
        <w:spacing w:after="160" w:line="259" w:lineRule="auto"/>
        <w:contextualSpacing/>
        <w:rPr>
          <w:ins w:id="1097" w:author="SECR" w:date="2021-07-28T14:20:00Z"/>
          <w:rFonts w:eastAsia="Calibri" w:cstheme="minorHAnsi"/>
          <w:lang w:val="en-US"/>
        </w:rPr>
      </w:pPr>
      <w:ins w:id="1098" w:author="Bouffard, Nadia" w:date="2021-09-15T15:24:00Z">
        <w:r>
          <w:rPr>
            <w:rFonts w:eastAsia="Calibri" w:cstheme="minorHAnsi"/>
            <w:lang w:val="en-US"/>
          </w:rPr>
          <w:t>(c</w:t>
        </w:r>
      </w:ins>
      <w:ins w:id="1099" w:author="Bouffard, Nadia" w:date="2021-09-15T15:25:00Z">
        <w:r>
          <w:rPr>
            <w:rFonts w:eastAsia="Calibri" w:cstheme="minorHAnsi"/>
            <w:lang w:val="en-US"/>
          </w:rPr>
          <w:t>)</w:t>
        </w:r>
      </w:ins>
      <w:ins w:id="1100" w:author="SECR" w:date="2021-07-28T14:20:00Z">
        <w:r w:rsidR="009C4B6C">
          <w:rPr>
            <w:rFonts w:eastAsia="Calibri" w:cstheme="minorHAnsi"/>
            <w:lang w:val="en-US"/>
          </w:rPr>
          <w:tab/>
          <w:t>When a transfer is notified after the allocation table</w:t>
        </w:r>
      </w:ins>
      <w:ins w:id="1101" w:author="Bouffard, Nadia" w:date="2021-09-12T16:11:00Z">
        <w:r w:rsidR="008D02F5">
          <w:rPr>
            <w:rFonts w:eastAsia="Calibri" w:cstheme="minorHAnsi"/>
            <w:lang w:val="en-US"/>
          </w:rPr>
          <w:t xml:space="preserve"> has been</w:t>
        </w:r>
      </w:ins>
      <w:ins w:id="1102" w:author="SECR" w:date="2021-07-28T14:20:00Z">
        <w:r w:rsidR="009C4B6C">
          <w:rPr>
            <w:rFonts w:eastAsia="Calibri" w:cstheme="minorHAnsi"/>
            <w:lang w:val="en-US"/>
          </w:rPr>
          <w:t xml:space="preserve"> </w:t>
        </w:r>
        <w:r w:rsidR="009C4B6C" w:rsidRPr="000E29B5">
          <w:rPr>
            <w:rFonts w:eastAsia="Calibri" w:cstheme="minorHAnsi"/>
            <w:lang w:val="en-US"/>
          </w:rPr>
          <w:t>approved</w:t>
        </w:r>
        <w:r w:rsidR="009C4B6C" w:rsidRPr="005115F6">
          <w:rPr>
            <w:rFonts w:eastAsia="Calibri" w:cstheme="minorHAnsi"/>
            <w:lang w:val="en-US"/>
          </w:rPr>
          <w:t xml:space="preserve"> </w:t>
        </w:r>
      </w:ins>
      <w:ins w:id="1103" w:author="Bouffard, Nadia" w:date="2021-09-12T16:11:00Z">
        <w:r w:rsidR="008D02F5">
          <w:rPr>
            <w:rFonts w:eastAsia="Calibri" w:cstheme="minorHAnsi"/>
            <w:lang w:val="en-US"/>
          </w:rPr>
          <w:t>by</w:t>
        </w:r>
      </w:ins>
      <w:ins w:id="1104" w:author="SECR" w:date="2021-07-28T14:20:00Z">
        <w:r w:rsidR="009C4B6C">
          <w:rPr>
            <w:rFonts w:eastAsia="Calibri" w:cstheme="minorHAnsi"/>
            <w:lang w:val="en-US"/>
          </w:rPr>
          <w:t xml:space="preserve"> the Commission pursuant to Article 9.18, the Secretariat shall attach </w:t>
        </w:r>
      </w:ins>
      <w:ins w:id="1105" w:author="Bouffard, Nadia" w:date="2021-09-12T16:12:00Z">
        <w:r w:rsidR="008D02F5">
          <w:rPr>
            <w:rFonts w:eastAsia="Calibri" w:cstheme="minorHAnsi"/>
            <w:lang w:val="en-US"/>
          </w:rPr>
          <w:t xml:space="preserve">a </w:t>
        </w:r>
      </w:ins>
      <w:ins w:id="1106" w:author="SECR" w:date="2021-07-28T14:20:00Z">
        <w:r w:rsidR="009C4B6C">
          <w:rPr>
            <w:rFonts w:eastAsia="Calibri" w:cstheme="minorHAnsi"/>
            <w:lang w:val="en-US"/>
          </w:rPr>
          <w:t>revised allocation table when it shares the written notification</w:t>
        </w:r>
      </w:ins>
      <w:ins w:id="1107" w:author="Bouffard, Nadia" w:date="2021-09-15T15:23:00Z">
        <w:r>
          <w:rPr>
            <w:rFonts w:eastAsia="Calibri" w:cstheme="minorHAnsi"/>
            <w:lang w:val="en-US"/>
          </w:rPr>
          <w:t>s</w:t>
        </w:r>
      </w:ins>
      <w:ins w:id="1108" w:author="Bouffard, Nadia" w:date="2021-09-12T16:13:00Z">
        <w:r w:rsidR="008D02F5">
          <w:rPr>
            <w:rFonts w:eastAsia="Calibri" w:cstheme="minorHAnsi"/>
            <w:lang w:val="en-US"/>
          </w:rPr>
          <w:t xml:space="preserve"> of the transfer</w:t>
        </w:r>
      </w:ins>
      <w:ins w:id="1109" w:author="SECR" w:date="2021-07-28T14:20:00Z">
        <w:r w:rsidR="009C4B6C">
          <w:rPr>
            <w:rFonts w:eastAsia="Calibri" w:cstheme="minorHAnsi"/>
            <w:lang w:val="en-US"/>
          </w:rPr>
          <w:t xml:space="preserve"> with </w:t>
        </w:r>
        <w:commentRangeStart w:id="1110"/>
        <w:r w:rsidR="009C4B6C">
          <w:rPr>
            <w:rFonts w:eastAsia="Calibri" w:cstheme="minorHAnsi"/>
            <w:lang w:val="en-US"/>
          </w:rPr>
          <w:t>CPCs</w:t>
        </w:r>
      </w:ins>
      <w:commentRangeEnd w:id="1110"/>
      <w:r w:rsidR="008D02F5">
        <w:rPr>
          <w:rStyle w:val="CommentReference"/>
        </w:rPr>
        <w:commentReference w:id="1110"/>
      </w:r>
      <w:ins w:id="1111" w:author="SECR" w:date="2021-07-28T14:20:00Z">
        <w:r w:rsidR="009C4B6C">
          <w:rPr>
            <w:rFonts w:eastAsia="Calibri" w:cstheme="minorHAnsi"/>
            <w:lang w:val="en-US"/>
          </w:rPr>
          <w:t>.</w:t>
        </w:r>
      </w:ins>
    </w:p>
    <w:p w14:paraId="5932FF6A" w14:textId="77777777" w:rsidR="009C4B6C" w:rsidRPr="00CC5477" w:rsidRDefault="009C4B6C" w:rsidP="00CC5477">
      <w:pPr>
        <w:spacing w:after="160" w:line="259" w:lineRule="auto"/>
        <w:contextualSpacing/>
        <w:rPr>
          <w:rFonts w:eastAsia="Calibri" w:cstheme="minorHAnsi"/>
          <w:lang w:val="en-US"/>
        </w:rPr>
      </w:pPr>
    </w:p>
    <w:p w14:paraId="7F4B0662" w14:textId="5BD4301C" w:rsidR="00CC5477" w:rsidRPr="00CC5477" w:rsidRDefault="00CC5477" w:rsidP="00CC5477">
      <w:pPr>
        <w:spacing w:after="160" w:line="259" w:lineRule="auto"/>
        <w:rPr>
          <w:rFonts w:eastAsia="Calibri" w:cstheme="minorHAnsi"/>
          <w:lang w:val="en-US"/>
        </w:rPr>
      </w:pPr>
      <w:r w:rsidRPr="00CC5477">
        <w:rPr>
          <w:rFonts w:eastAsia="Calibri" w:cstheme="minorHAnsi"/>
          <w:lang w:val="en-US"/>
        </w:rPr>
        <w:t>(</w:t>
      </w:r>
      <w:del w:id="1112" w:author="Bouffard, Nadia" w:date="2021-09-15T15:25:00Z">
        <w:r w:rsidRPr="00CC5477" w:rsidDel="0044215E">
          <w:rPr>
            <w:rFonts w:eastAsia="Calibri" w:cstheme="minorHAnsi"/>
            <w:lang w:val="en-US"/>
          </w:rPr>
          <w:delText>c</w:delText>
        </w:r>
      </w:del>
      <w:ins w:id="1113" w:author="Bouffard, Nadia" w:date="2021-09-15T15:25:00Z">
        <w:r w:rsidR="0044215E">
          <w:rPr>
            <w:rFonts w:eastAsia="Calibri" w:cstheme="minorHAnsi"/>
            <w:lang w:val="en-US"/>
          </w:rPr>
          <w:t>d</w:t>
        </w:r>
      </w:ins>
      <w:r w:rsidRPr="00CC5477">
        <w:rPr>
          <w:rFonts w:eastAsia="Calibri" w:cstheme="minorHAnsi"/>
          <w:lang w:val="en-US"/>
        </w:rPr>
        <w:t xml:space="preserve">) The written notification of the CP shall include the </w:t>
      </w:r>
      <w:proofErr w:type="gramStart"/>
      <w:r w:rsidRPr="00CC5477">
        <w:rPr>
          <w:rFonts w:eastAsia="Calibri" w:cstheme="minorHAnsi"/>
          <w:lang w:val="en-US"/>
        </w:rPr>
        <w:t>amount</w:t>
      </w:r>
      <w:proofErr w:type="gramEnd"/>
      <w:r w:rsidRPr="00CC5477">
        <w:rPr>
          <w:rFonts w:eastAsia="Calibri" w:cstheme="minorHAnsi"/>
          <w:lang w:val="en-US"/>
        </w:rPr>
        <w:t xml:space="preserve"> of fish to be transferred; the </w:t>
      </w:r>
      <w:del w:id="1114" w:author="Bouffard, Nadia" w:date="2021-09-14T17:21:00Z">
        <w:r w:rsidRPr="00CC5477" w:rsidDel="00CB3048">
          <w:rPr>
            <w:rFonts w:eastAsia="Calibri" w:cstheme="minorHAnsi"/>
            <w:lang w:val="en-US"/>
          </w:rPr>
          <w:delText>species</w:delText>
        </w:r>
      </w:del>
      <w:ins w:id="1115" w:author="Bouffard, Nadia" w:date="2021-09-14T17:21:00Z">
        <w:r w:rsidR="00CB3048">
          <w:rPr>
            <w:rFonts w:eastAsia="Calibri" w:cstheme="minorHAnsi"/>
            <w:lang w:val="en-US"/>
          </w:rPr>
          <w:t>stocks</w:t>
        </w:r>
      </w:ins>
      <w:r w:rsidRPr="00CC5477">
        <w:rPr>
          <w:rFonts w:eastAsia="Calibri" w:cstheme="minorHAnsi"/>
          <w:lang w:val="en-US"/>
        </w:rPr>
        <w:t xml:space="preserve">; the period; </w:t>
      </w:r>
      <w:del w:id="1116" w:author="Bouffard, Nadia" w:date="2021-09-12T16:14:00Z">
        <w:r w:rsidRPr="00CC5477" w:rsidDel="008D02F5">
          <w:rPr>
            <w:rFonts w:eastAsia="Calibri" w:cstheme="minorHAnsi"/>
            <w:lang w:val="en-US"/>
          </w:rPr>
          <w:delText xml:space="preserve">the gear type to be </w:delText>
        </w:r>
        <w:commentRangeStart w:id="1117"/>
        <w:r w:rsidRPr="00CC5477" w:rsidDel="008D02F5">
          <w:rPr>
            <w:rFonts w:eastAsia="Calibri" w:cstheme="minorHAnsi"/>
            <w:lang w:val="en-US"/>
          </w:rPr>
          <w:delText>used</w:delText>
        </w:r>
      </w:del>
      <w:commentRangeEnd w:id="1117"/>
      <w:r w:rsidR="008D02F5">
        <w:rPr>
          <w:rStyle w:val="CommentReference"/>
        </w:rPr>
        <w:commentReference w:id="1117"/>
      </w:r>
      <w:del w:id="1118" w:author="Bouffard, Nadia" w:date="2021-09-12T16:14:00Z">
        <w:r w:rsidRPr="00CC5477" w:rsidDel="008D02F5">
          <w:rPr>
            <w:rFonts w:eastAsia="Calibri" w:cstheme="minorHAnsi"/>
            <w:lang w:val="en-US"/>
          </w:rPr>
          <w:delText>;</w:delText>
        </w:r>
      </w:del>
      <w:r w:rsidRPr="00CC5477">
        <w:rPr>
          <w:rFonts w:eastAsia="Calibri" w:cstheme="minorHAnsi"/>
          <w:lang w:val="en-US"/>
        </w:rPr>
        <w:t xml:space="preserve"> and, the CP to whom the allocation, or part thereof, will be transferred.</w:t>
      </w:r>
    </w:p>
    <w:p w14:paraId="7C40EC69" w14:textId="4F260AB0" w:rsidR="00CC5477" w:rsidRDefault="00CC5477" w:rsidP="00CC5477">
      <w:pPr>
        <w:spacing w:after="160" w:line="259" w:lineRule="auto"/>
        <w:rPr>
          <w:ins w:id="1119" w:author="Bouffard, Nadia" w:date="2021-09-12T16:24:00Z"/>
          <w:rFonts w:eastAsia="Calibri" w:cstheme="minorHAnsi"/>
          <w:lang w:val="en-US"/>
        </w:rPr>
      </w:pPr>
      <w:r w:rsidRPr="00CC5477">
        <w:rPr>
          <w:rFonts w:eastAsia="Calibri" w:cstheme="minorHAnsi"/>
          <w:lang w:val="en-US"/>
        </w:rPr>
        <w:t>(</w:t>
      </w:r>
      <w:del w:id="1120" w:author="Bouffard, Nadia" w:date="2021-09-15T15:25:00Z">
        <w:r w:rsidRPr="00CC5477" w:rsidDel="0044215E">
          <w:rPr>
            <w:rFonts w:eastAsia="Calibri" w:cstheme="minorHAnsi"/>
            <w:lang w:val="en-US"/>
          </w:rPr>
          <w:delText>d</w:delText>
        </w:r>
      </w:del>
      <w:ins w:id="1121" w:author="Bouffard, Nadia" w:date="2021-09-15T15:25:00Z">
        <w:r w:rsidR="0044215E">
          <w:rPr>
            <w:rFonts w:eastAsia="Calibri" w:cstheme="minorHAnsi"/>
            <w:lang w:val="en-US"/>
          </w:rPr>
          <w:t>e</w:t>
        </w:r>
      </w:ins>
      <w:r w:rsidRPr="00CC5477">
        <w:rPr>
          <w:rFonts w:eastAsia="Calibri" w:cstheme="minorHAnsi"/>
          <w:lang w:val="en-US"/>
        </w:rPr>
        <w:t>) Permanent transfers of allocations are not permitted.</w:t>
      </w:r>
    </w:p>
    <w:p w14:paraId="698C25B0" w14:textId="4C6B085C" w:rsidR="008D02F5" w:rsidRPr="00237C9C" w:rsidRDefault="008D02F5" w:rsidP="00237A93">
      <w:pPr>
        <w:pStyle w:val="ListParagraph"/>
        <w:numPr>
          <w:ilvl w:val="0"/>
          <w:numId w:val="9"/>
        </w:numPr>
        <w:spacing w:before="240" w:after="160" w:line="259" w:lineRule="auto"/>
        <w:rPr>
          <w:ins w:id="1122" w:author="Bouffard, Nadia" w:date="2021-09-15T15:26:00Z"/>
          <w:rFonts w:eastAsia="Calibri" w:cstheme="minorHAnsi"/>
          <w:lang w:val="en-US"/>
        </w:rPr>
      </w:pPr>
      <w:ins w:id="1123" w:author="Bouffard, Nadia" w:date="2021-09-12T16:24:00Z">
        <w:r w:rsidRPr="00237A93">
          <w:rPr>
            <w:rFonts w:eastAsia="Calibri" w:cstheme="minorHAnsi"/>
            <w:lang w:val="en-US"/>
          </w:rPr>
          <w:t xml:space="preserve">A CP who has received a transferred allocation may not transfer this allocation or a portion thereof to a CPC or New </w:t>
        </w:r>
        <w:commentRangeStart w:id="1124"/>
        <w:r w:rsidRPr="00237A93">
          <w:rPr>
            <w:rFonts w:eastAsia="Calibri" w:cstheme="minorHAnsi"/>
            <w:lang w:val="en-US"/>
          </w:rPr>
          <w:t>Entrant</w:t>
        </w:r>
      </w:ins>
      <w:commentRangeEnd w:id="1124"/>
      <w:ins w:id="1125" w:author="Bouffard, Nadia" w:date="2021-09-12T16:26:00Z">
        <w:r>
          <w:rPr>
            <w:rStyle w:val="CommentReference"/>
          </w:rPr>
          <w:commentReference w:id="1124"/>
        </w:r>
      </w:ins>
      <w:ins w:id="1126" w:author="Bouffard, Nadia" w:date="2021-09-12T16:24:00Z">
        <w:r w:rsidRPr="00237C9C">
          <w:rPr>
            <w:rFonts w:eastAsia="Calibri" w:cstheme="minorHAnsi"/>
            <w:lang w:val="en-US"/>
          </w:rPr>
          <w:t>.</w:t>
        </w:r>
      </w:ins>
    </w:p>
    <w:p w14:paraId="0DC237C3" w14:textId="32D7A7C3" w:rsidR="0044215E" w:rsidRPr="00237C9C" w:rsidRDefault="0044215E" w:rsidP="00237A93">
      <w:pPr>
        <w:pStyle w:val="ListParagraph"/>
        <w:numPr>
          <w:ilvl w:val="0"/>
          <w:numId w:val="9"/>
        </w:numPr>
        <w:spacing w:before="240" w:after="160" w:line="259" w:lineRule="auto"/>
        <w:rPr>
          <w:rFonts w:eastAsia="Calibri" w:cstheme="minorHAnsi"/>
          <w:lang w:val="en-US"/>
        </w:rPr>
      </w:pPr>
      <w:ins w:id="1127" w:author="Bouffard, Nadia" w:date="2021-09-15T15:26:00Z">
        <w:r>
          <w:rPr>
            <w:rFonts w:eastAsia="Calibri" w:cstheme="minorHAnsi"/>
            <w:lang w:val="en-US"/>
          </w:rPr>
          <w:t xml:space="preserve">A </w:t>
        </w:r>
      </w:ins>
      <w:ins w:id="1128" w:author="Bouffard, Nadia" w:date="2021-09-15T15:27:00Z">
        <w:r>
          <w:rPr>
            <w:rFonts w:eastAsia="Calibri" w:cstheme="minorHAnsi"/>
            <w:lang w:val="en-US"/>
          </w:rPr>
          <w:t>transferred</w:t>
        </w:r>
      </w:ins>
      <w:ins w:id="1129" w:author="Bouffard, Nadia" w:date="2021-09-15T15:26:00Z">
        <w:r>
          <w:rPr>
            <w:rFonts w:eastAsia="Calibri" w:cstheme="minorHAnsi"/>
            <w:lang w:val="en-US"/>
          </w:rPr>
          <w:t xml:space="preserve"> </w:t>
        </w:r>
      </w:ins>
      <w:ins w:id="1130" w:author="Bouffard, Nadia" w:date="2021-09-15T15:27:00Z">
        <w:r>
          <w:rPr>
            <w:rFonts w:eastAsia="Calibri" w:cstheme="minorHAnsi"/>
            <w:lang w:val="en-US"/>
          </w:rPr>
          <w:t>allocation or portion thereof shall not be considered a precedent for future allocation decisions.</w:t>
        </w:r>
      </w:ins>
    </w:p>
    <w:p w14:paraId="61BA8070" w14:textId="6990FC25" w:rsidR="00CC5477" w:rsidRPr="00CC5477" w:rsidDel="0044215E" w:rsidRDefault="00CC5477" w:rsidP="00CC5477">
      <w:pPr>
        <w:spacing w:after="160" w:line="259" w:lineRule="auto"/>
        <w:rPr>
          <w:del w:id="1131" w:author="Bouffard, Nadia" w:date="2021-09-15T15:30:00Z"/>
          <w:rFonts w:eastAsia="Calibri" w:cstheme="minorHAnsi"/>
          <w:lang w:val="en-US"/>
        </w:rPr>
      </w:pPr>
    </w:p>
    <w:p w14:paraId="4ADE321C" w14:textId="77777777" w:rsidR="00CC5477" w:rsidRPr="00CC5477" w:rsidRDefault="00CC5477" w:rsidP="00017770">
      <w:pPr>
        <w:numPr>
          <w:ilvl w:val="1"/>
          <w:numId w:val="15"/>
        </w:numPr>
        <w:spacing w:after="160" w:line="259" w:lineRule="auto"/>
        <w:contextualSpacing/>
        <w:rPr>
          <w:rFonts w:eastAsia="Calibri" w:cstheme="minorHAnsi"/>
          <w:lang w:val="en-US"/>
        </w:rPr>
      </w:pPr>
      <w:proofErr w:type="spellStart"/>
      <w:r w:rsidRPr="00CC5477">
        <w:rPr>
          <w:rFonts w:eastAsia="Calibri" w:cstheme="minorHAnsi"/>
          <w:lang w:val="en-US"/>
        </w:rPr>
        <w:t>CNCPs</w:t>
      </w:r>
      <w:proofErr w:type="spellEnd"/>
      <w:r w:rsidRPr="00CC5477">
        <w:rPr>
          <w:rFonts w:eastAsia="Calibri" w:cstheme="minorHAnsi"/>
          <w:lang w:val="en-US"/>
        </w:rPr>
        <w:t xml:space="preserve"> and New Entrants are not eligible to transfer any whole or part of their allocations, nor to receive any whole or part of an allocation from CPCs or New Entrants.  </w:t>
      </w:r>
    </w:p>
    <w:p w14:paraId="49354BD1" w14:textId="77777777" w:rsidR="00CC5477" w:rsidRPr="00CC5477" w:rsidRDefault="00CC5477" w:rsidP="00CC5477">
      <w:pPr>
        <w:spacing w:after="160" w:line="259" w:lineRule="auto"/>
        <w:contextualSpacing/>
        <w:rPr>
          <w:rFonts w:eastAsia="Calibri" w:cstheme="minorHAnsi"/>
          <w:lang w:val="en-US"/>
        </w:rPr>
      </w:pPr>
    </w:p>
    <w:p w14:paraId="1CAA5D21" w14:textId="61825C68" w:rsidR="00CC5477" w:rsidRPr="00237A93" w:rsidRDefault="00CC5477" w:rsidP="00237A93">
      <w:pPr>
        <w:pStyle w:val="ListParagraph"/>
        <w:numPr>
          <w:ilvl w:val="1"/>
          <w:numId w:val="15"/>
        </w:numPr>
        <w:autoSpaceDE w:val="0"/>
        <w:autoSpaceDN w:val="0"/>
        <w:adjustRightInd w:val="0"/>
        <w:spacing w:after="160" w:line="259" w:lineRule="auto"/>
        <w:rPr>
          <w:ins w:id="1132" w:author="Bouffard, Nadia" w:date="2021-09-12T16:27:00Z"/>
          <w:rFonts w:eastAsia="Calibri" w:cstheme="minorHAnsi"/>
          <w:color w:val="000000"/>
          <w:lang w:val="en-US"/>
        </w:rPr>
      </w:pPr>
      <w:del w:id="1133" w:author="Bouffard, Nadia" w:date="2021-09-12T16:27:00Z">
        <w:r w:rsidRPr="00237A93" w:rsidDel="008D02F5">
          <w:rPr>
            <w:rFonts w:eastAsia="Calibri" w:cstheme="minorHAnsi"/>
            <w:color w:val="000000"/>
            <w:lang w:val="en-US"/>
          </w:rPr>
          <w:lastRenderedPageBreak/>
          <w:delText xml:space="preserve">8.3. </w:delText>
        </w:r>
        <w:r w:rsidRPr="00237A93" w:rsidDel="008D02F5">
          <w:rPr>
            <w:rFonts w:eastAsia="Calibri" w:cstheme="minorHAnsi"/>
            <w:color w:val="000000"/>
            <w:lang w:val="en-US"/>
          </w:rPr>
          <w:tab/>
        </w:r>
      </w:del>
      <w:r w:rsidRPr="00237A93">
        <w:rPr>
          <w:rFonts w:eastAsia="Calibri" w:cstheme="minorHAnsi"/>
          <w:color w:val="000000"/>
          <w:lang w:val="en-US"/>
        </w:rPr>
        <w:t xml:space="preserve">A CPC or New Entrant that does not intend to fish, </w:t>
      </w:r>
      <w:del w:id="1134" w:author="Bouffard, Nadia" w:date="2021-09-15T16:34:00Z">
        <w:r w:rsidRPr="00237A93" w:rsidDel="00E60A44">
          <w:rPr>
            <w:rFonts w:eastAsia="Calibri" w:cstheme="minorHAnsi"/>
            <w:color w:val="000000"/>
            <w:lang w:val="en-US"/>
          </w:rPr>
          <w:delText xml:space="preserve"> </w:delText>
        </w:r>
      </w:del>
      <w:r w:rsidRPr="00237A93">
        <w:rPr>
          <w:rFonts w:eastAsia="Calibri" w:cstheme="minorHAnsi"/>
          <w:color w:val="000000"/>
          <w:lang w:val="en-US"/>
        </w:rPr>
        <w:t xml:space="preserve">transfer, or preserve its allocation for conservation purposes, in </w:t>
      </w:r>
      <w:commentRangeStart w:id="1135"/>
      <w:r w:rsidRPr="00237A93">
        <w:rPr>
          <w:rFonts w:eastAsia="Calibri" w:cstheme="minorHAnsi"/>
          <w:color w:val="000000"/>
          <w:lang w:val="en-US"/>
        </w:rPr>
        <w:t xml:space="preserve">a </w:t>
      </w:r>
      <w:del w:id="1136" w:author="SECR" w:date="2021-07-28T13:37:00Z">
        <w:r w:rsidRPr="00237A93" w:rsidDel="00F0529D">
          <w:rPr>
            <w:rFonts w:eastAsia="Calibri" w:cstheme="minorHAnsi"/>
            <w:color w:val="000000"/>
            <w:lang w:val="en-US"/>
          </w:rPr>
          <w:delText xml:space="preserve">given allocation </w:delText>
        </w:r>
      </w:del>
      <w:ins w:id="1137" w:author="Bouffard, Nadia" w:date="2021-09-12T16:18:00Z">
        <w:r w:rsidR="008D02F5" w:rsidRPr="00237A93">
          <w:rPr>
            <w:rFonts w:eastAsia="Calibri" w:cstheme="minorHAnsi"/>
            <w:color w:val="000000"/>
            <w:lang w:val="en-US"/>
          </w:rPr>
          <w:t>calendar</w:t>
        </w:r>
      </w:ins>
      <w:ins w:id="1138" w:author="SECR" w:date="2021-07-28T13:37:00Z">
        <w:r w:rsidR="00F0529D" w:rsidRPr="00237A93">
          <w:rPr>
            <w:rFonts w:eastAsia="Calibri" w:cstheme="minorHAnsi"/>
            <w:color w:val="000000"/>
            <w:lang w:val="en-US"/>
          </w:rPr>
          <w:t xml:space="preserve"> year </w:t>
        </w:r>
      </w:ins>
      <w:r w:rsidRPr="00237A93">
        <w:rPr>
          <w:rFonts w:eastAsia="Calibri" w:cstheme="minorHAnsi"/>
          <w:color w:val="000000"/>
          <w:lang w:val="en-US"/>
        </w:rPr>
        <w:t xml:space="preserve">period, </w:t>
      </w:r>
      <w:ins w:id="1139" w:author="SECR" w:date="2021-07-28T13:38:00Z">
        <w:r w:rsidR="00F0529D" w:rsidRPr="00237A93">
          <w:rPr>
            <w:rFonts w:eastAsia="Calibri" w:cstheme="minorHAnsi"/>
            <w:color w:val="000000"/>
            <w:lang w:val="en-US"/>
          </w:rPr>
          <w:t xml:space="preserve">may </w:t>
        </w:r>
      </w:ins>
      <w:del w:id="1140" w:author="SECR" w:date="2021-07-28T13:38:00Z">
        <w:r w:rsidRPr="00237A93" w:rsidDel="00F0529D">
          <w:rPr>
            <w:rFonts w:eastAsia="Calibri" w:cstheme="minorHAnsi"/>
            <w:color w:val="000000"/>
            <w:lang w:val="en-US"/>
          </w:rPr>
          <w:delText xml:space="preserve">shall </w:delText>
        </w:r>
      </w:del>
      <w:r w:rsidRPr="00237A93">
        <w:rPr>
          <w:rFonts w:eastAsia="Calibri" w:cstheme="minorHAnsi"/>
          <w:color w:val="000000"/>
          <w:lang w:val="en-US"/>
        </w:rPr>
        <w:t>notify</w:t>
      </w:r>
      <w:ins w:id="1141" w:author="SECR" w:date="2021-07-28T13:38:00Z">
        <w:r w:rsidR="00F0529D" w:rsidRPr="00237A93">
          <w:rPr>
            <w:rFonts w:eastAsia="Calibri" w:cstheme="minorHAnsi"/>
            <w:color w:val="000000"/>
            <w:lang w:val="en-US"/>
          </w:rPr>
          <w:t>, on a voluntary basis,</w:t>
        </w:r>
      </w:ins>
      <w:r w:rsidRPr="00237A93">
        <w:rPr>
          <w:rFonts w:eastAsia="Calibri" w:cstheme="minorHAnsi"/>
          <w:color w:val="000000"/>
          <w:lang w:val="en-US"/>
        </w:rPr>
        <w:t xml:space="preserve"> </w:t>
      </w:r>
      <w:commentRangeEnd w:id="1135"/>
      <w:r w:rsidR="008D02F5">
        <w:rPr>
          <w:rStyle w:val="CommentReference"/>
        </w:rPr>
        <w:commentReference w:id="1135"/>
      </w:r>
      <w:r w:rsidRPr="00237A93">
        <w:rPr>
          <w:rFonts w:eastAsia="Calibri" w:cstheme="minorHAnsi"/>
          <w:color w:val="000000"/>
          <w:lang w:val="en-US"/>
        </w:rPr>
        <w:t>the Commission in writing, within xx days of the Annual meeting of the Commission.  The unused allocation shall be re-allocated in accordance with Article 9.12.</w:t>
      </w:r>
    </w:p>
    <w:p w14:paraId="2CE07B03" w14:textId="77777777" w:rsidR="008D02F5" w:rsidRPr="00237A93" w:rsidRDefault="008D02F5" w:rsidP="00237A93">
      <w:pPr>
        <w:pStyle w:val="ListParagraph"/>
        <w:rPr>
          <w:ins w:id="1142" w:author="Bouffard, Nadia" w:date="2021-09-12T16:27:00Z"/>
          <w:rFonts w:eastAsia="Calibri" w:cstheme="minorHAnsi"/>
          <w:color w:val="000000"/>
          <w:lang w:val="en-US"/>
        </w:rPr>
      </w:pPr>
    </w:p>
    <w:p w14:paraId="5ACD07C6" w14:textId="7513179D" w:rsidR="008D02F5" w:rsidRPr="00237A93" w:rsidRDefault="008D02F5" w:rsidP="00237A93">
      <w:pPr>
        <w:pStyle w:val="ListParagraph"/>
        <w:numPr>
          <w:ilvl w:val="1"/>
          <w:numId w:val="15"/>
        </w:numPr>
        <w:autoSpaceDE w:val="0"/>
        <w:autoSpaceDN w:val="0"/>
        <w:adjustRightInd w:val="0"/>
        <w:spacing w:after="160" w:line="259" w:lineRule="auto"/>
        <w:rPr>
          <w:rFonts w:eastAsia="Calibri" w:cstheme="minorHAnsi"/>
          <w:color w:val="000000"/>
          <w:lang w:val="en-US"/>
        </w:rPr>
      </w:pPr>
      <w:ins w:id="1143" w:author="Bouffard, Nadia" w:date="2021-09-12T16:27:00Z">
        <w:r>
          <w:rPr>
            <w:rFonts w:eastAsia="Calibri" w:cstheme="minorHAnsi"/>
            <w:color w:val="000000"/>
            <w:lang w:val="en-US"/>
          </w:rPr>
          <w:t xml:space="preserve">Allocation transfers shall not prejudice the determination of future allocations of </w:t>
        </w:r>
        <w:commentRangeStart w:id="1144"/>
        <w:r>
          <w:rPr>
            <w:rFonts w:eastAsia="Calibri" w:cstheme="minorHAnsi"/>
            <w:color w:val="000000"/>
            <w:lang w:val="en-US"/>
          </w:rPr>
          <w:t>CPCs</w:t>
        </w:r>
      </w:ins>
      <w:commentRangeEnd w:id="1144"/>
      <w:ins w:id="1145" w:author="Bouffard, Nadia" w:date="2021-09-12T16:28:00Z">
        <w:r>
          <w:rPr>
            <w:rStyle w:val="CommentReference"/>
          </w:rPr>
          <w:commentReference w:id="1144"/>
        </w:r>
      </w:ins>
      <w:ins w:id="1146" w:author="Bouffard, Nadia" w:date="2021-09-12T16:27:00Z">
        <w:r>
          <w:rPr>
            <w:rFonts w:eastAsia="Calibri" w:cstheme="minorHAnsi"/>
            <w:color w:val="000000"/>
            <w:lang w:val="en-US"/>
          </w:rPr>
          <w:t>.</w:t>
        </w:r>
      </w:ins>
    </w:p>
    <w:p w14:paraId="3EA1CCAA" w14:textId="69A9B61E" w:rsidR="00CC5477" w:rsidRPr="00CC5477" w:rsidRDefault="00136F7A" w:rsidP="00CC5477">
      <w:pPr>
        <w:spacing w:after="160" w:line="259" w:lineRule="auto"/>
        <w:rPr>
          <w:rFonts w:eastAsia="Calibri" w:cstheme="minorHAnsi"/>
          <w:b/>
          <w:sz w:val="24"/>
          <w:szCs w:val="24"/>
          <w:lang w:val="en-US"/>
        </w:rPr>
      </w:pPr>
      <w:commentRangeStart w:id="1147"/>
      <w:ins w:id="1148" w:author="Bouffard, Nadia" w:date="2021-09-14T11:44:00Z">
        <w:r>
          <w:rPr>
            <w:rFonts w:eastAsia="Calibri" w:cstheme="minorHAnsi"/>
            <w:b/>
            <w:sz w:val="24"/>
            <w:szCs w:val="24"/>
            <w:lang w:val="en-US"/>
          </w:rPr>
          <w:t>[</w:t>
        </w:r>
        <w:commentRangeEnd w:id="1147"/>
        <w:r>
          <w:rPr>
            <w:rStyle w:val="CommentReference"/>
          </w:rPr>
          <w:commentReference w:id="1147"/>
        </w:r>
      </w:ins>
      <w:r w:rsidR="00D550DE" w:rsidRPr="00D550DE">
        <w:rPr>
          <w:rFonts w:eastAsia="Calibri" w:cstheme="minorHAnsi"/>
          <w:b/>
          <w:sz w:val="24"/>
          <w:szCs w:val="24"/>
          <w:lang w:val="en-US"/>
        </w:rPr>
        <w:t xml:space="preserve">Article </w:t>
      </w:r>
      <w:r w:rsidR="00CC5477" w:rsidRPr="00CC5477">
        <w:rPr>
          <w:rFonts w:eastAsia="Calibri" w:cstheme="minorHAnsi"/>
          <w:b/>
          <w:sz w:val="24"/>
          <w:szCs w:val="24"/>
          <w:lang w:val="en-US"/>
        </w:rPr>
        <w:t>9. IMPLEMENTATION</w:t>
      </w:r>
    </w:p>
    <w:p w14:paraId="60356C86" w14:textId="1D645717"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 xml:space="preserve">Priority </w:t>
      </w:r>
      <w:ins w:id="1149" w:author="Bouffard, Nadia" w:date="2021-08-29T18:02:00Z">
        <w:r w:rsidR="00981270">
          <w:rPr>
            <w:rFonts w:eastAsia="Calibri" w:cstheme="minorHAnsi"/>
            <w:b/>
            <w:lang w:val="en-US"/>
          </w:rPr>
          <w:t>Fish Stocks</w:t>
        </w:r>
      </w:ins>
      <w:del w:id="1150" w:author="Bouffard, Nadia" w:date="2021-08-29T18:02:00Z">
        <w:r w:rsidRPr="00CC5477" w:rsidDel="00981270">
          <w:rPr>
            <w:rFonts w:eastAsia="Calibri" w:cstheme="minorHAnsi"/>
            <w:b/>
            <w:lang w:val="en-US"/>
          </w:rPr>
          <w:delText>Species</w:delText>
        </w:r>
      </w:del>
    </w:p>
    <w:p w14:paraId="7C91378E" w14:textId="7E0DA74B" w:rsidR="00CC5477" w:rsidRPr="00CC5477" w:rsidRDefault="00CC5477" w:rsidP="00CC5477">
      <w:pPr>
        <w:spacing w:after="160" w:line="259" w:lineRule="auto"/>
        <w:rPr>
          <w:rFonts w:eastAsia="Calibri" w:cstheme="minorHAnsi"/>
          <w:lang w:val="en-US"/>
        </w:rPr>
      </w:pPr>
      <w:r w:rsidRPr="00CC5477">
        <w:rPr>
          <w:rFonts w:eastAsia="Calibri" w:cstheme="minorHAnsi"/>
          <w:lang w:val="en-US"/>
        </w:rPr>
        <w:t xml:space="preserve">9.1. Allocations shall be established as a matter of </w:t>
      </w:r>
      <w:del w:id="1151" w:author="Bouffard, Nadia" w:date="2021-09-12T16:35:00Z">
        <w:r w:rsidRPr="00CC5477" w:rsidDel="009333B1">
          <w:rPr>
            <w:rFonts w:eastAsia="Calibri" w:cstheme="minorHAnsi"/>
            <w:lang w:val="en-US"/>
          </w:rPr>
          <w:delText xml:space="preserve">first </w:delText>
        </w:r>
      </w:del>
      <w:r w:rsidRPr="00CC5477">
        <w:rPr>
          <w:rFonts w:eastAsia="Calibri" w:cstheme="minorHAnsi"/>
          <w:lang w:val="en-US"/>
        </w:rPr>
        <w:t xml:space="preserve">priority for the </w:t>
      </w:r>
      <w:del w:id="1152" w:author="Bouffard, Nadia" w:date="2021-09-12T16:34:00Z">
        <w:r w:rsidRPr="00CC5477" w:rsidDel="009333B1">
          <w:rPr>
            <w:rFonts w:eastAsia="Calibri" w:cstheme="minorHAnsi"/>
            <w:lang w:val="en-US"/>
          </w:rPr>
          <w:delText>following</w:delText>
        </w:r>
      </w:del>
      <w:r w:rsidRPr="00CC5477">
        <w:rPr>
          <w:rFonts w:eastAsia="Calibri" w:cstheme="minorHAnsi"/>
          <w:lang w:val="en-US"/>
        </w:rPr>
        <w:t xml:space="preserve"> </w:t>
      </w:r>
      <w:ins w:id="1153" w:author="Bouffard, Nadia" w:date="2021-08-29T18:03:00Z">
        <w:r w:rsidR="00981270">
          <w:rPr>
            <w:rFonts w:eastAsia="Calibri" w:cstheme="minorHAnsi"/>
            <w:lang w:val="en-US"/>
          </w:rPr>
          <w:t>fish stocks</w:t>
        </w:r>
      </w:ins>
      <w:ins w:id="1154" w:author="Bouffard, Nadia" w:date="2021-09-12T16:34:00Z">
        <w:r w:rsidR="009333B1">
          <w:rPr>
            <w:rFonts w:eastAsia="Calibri" w:cstheme="minorHAnsi"/>
            <w:lang w:val="en-US"/>
          </w:rPr>
          <w:t xml:space="preserve"> listed as </w:t>
        </w:r>
        <w:proofErr w:type="gramStart"/>
        <w:r w:rsidR="009333B1">
          <w:rPr>
            <w:rFonts w:eastAsia="Calibri" w:cstheme="minorHAnsi"/>
            <w:lang w:val="en-US"/>
          </w:rPr>
          <w:t>first priority</w:t>
        </w:r>
        <w:proofErr w:type="gramEnd"/>
        <w:r w:rsidR="009333B1">
          <w:rPr>
            <w:rFonts w:eastAsia="Calibri" w:cstheme="minorHAnsi"/>
            <w:lang w:val="en-US"/>
          </w:rPr>
          <w:t xml:space="preserve"> in Annex 1.</w:t>
        </w:r>
      </w:ins>
      <w:del w:id="1155" w:author="Bouffard, Nadia" w:date="2021-08-29T18:03:00Z">
        <w:r w:rsidRPr="00CC5477" w:rsidDel="00981270">
          <w:rPr>
            <w:rFonts w:eastAsia="Calibri" w:cstheme="minorHAnsi"/>
            <w:lang w:val="en-US"/>
          </w:rPr>
          <w:delText>species</w:delText>
        </w:r>
      </w:del>
      <w:del w:id="1156" w:author="Bouffard, Nadia" w:date="2021-09-12T16:34:00Z">
        <w:r w:rsidRPr="00CC5477" w:rsidDel="009333B1">
          <w:rPr>
            <w:rFonts w:eastAsia="Calibri" w:cstheme="minorHAnsi"/>
            <w:lang w:val="en-US"/>
          </w:rPr>
          <w:delText>:</w:delText>
        </w:r>
      </w:del>
    </w:p>
    <w:p w14:paraId="6A0D2B7C" w14:textId="65724202" w:rsidR="00CC5477" w:rsidRPr="00CC5477" w:rsidDel="009333B1" w:rsidRDefault="00CC5477" w:rsidP="00CC5477">
      <w:pPr>
        <w:spacing w:after="160" w:line="259" w:lineRule="auto"/>
        <w:contextualSpacing/>
        <w:rPr>
          <w:del w:id="1157" w:author="Bouffard, Nadia" w:date="2021-09-12T16:35:00Z"/>
          <w:rFonts w:eastAsia="Calibri" w:cstheme="minorHAnsi"/>
          <w:lang w:val="en-US"/>
        </w:rPr>
      </w:pPr>
      <w:del w:id="1158" w:author="Bouffard, Nadia" w:date="2021-09-12T16:35:00Z">
        <w:r w:rsidRPr="00CC5477" w:rsidDel="009333B1">
          <w:rPr>
            <w:rFonts w:eastAsia="Calibri" w:cstheme="minorHAnsi"/>
            <w:lang w:val="en-US"/>
          </w:rPr>
          <w:delText>(a) yellowfin tuna;</w:delText>
        </w:r>
      </w:del>
    </w:p>
    <w:p w14:paraId="164A1947" w14:textId="6B5B41D5" w:rsidR="00CC5477" w:rsidRPr="00CC5477" w:rsidDel="009333B1" w:rsidRDefault="00CC5477" w:rsidP="00CC5477">
      <w:pPr>
        <w:spacing w:after="160" w:line="259" w:lineRule="auto"/>
        <w:contextualSpacing/>
        <w:rPr>
          <w:del w:id="1159" w:author="Bouffard, Nadia" w:date="2021-09-12T16:35:00Z"/>
          <w:rFonts w:eastAsia="Calibri" w:cstheme="minorHAnsi"/>
          <w:lang w:val="en-US"/>
        </w:rPr>
      </w:pPr>
      <w:del w:id="1160" w:author="Bouffard, Nadia" w:date="2021-09-12T16:35:00Z">
        <w:r w:rsidRPr="00CC5477" w:rsidDel="009333B1">
          <w:rPr>
            <w:rFonts w:eastAsia="Calibri" w:cstheme="minorHAnsi"/>
            <w:lang w:val="en-US"/>
          </w:rPr>
          <w:delText>(b) bigeye tuna;</w:delText>
        </w:r>
      </w:del>
    </w:p>
    <w:p w14:paraId="33B87B7B" w14:textId="26F972EE" w:rsidR="00CC5477" w:rsidRPr="00CC5477" w:rsidDel="009333B1" w:rsidRDefault="00CC5477" w:rsidP="00CC5477">
      <w:pPr>
        <w:spacing w:after="160" w:line="259" w:lineRule="auto"/>
        <w:contextualSpacing/>
        <w:rPr>
          <w:del w:id="1161" w:author="Bouffard, Nadia" w:date="2021-09-12T16:35:00Z"/>
          <w:rFonts w:eastAsia="Calibri" w:cstheme="minorHAnsi"/>
          <w:lang w:val="en-US"/>
        </w:rPr>
      </w:pPr>
      <w:del w:id="1162" w:author="Bouffard, Nadia" w:date="2021-09-12T16:35:00Z">
        <w:r w:rsidRPr="00CC5477" w:rsidDel="009333B1">
          <w:rPr>
            <w:rFonts w:eastAsia="Calibri" w:cstheme="minorHAnsi"/>
            <w:lang w:val="en-US"/>
          </w:rPr>
          <w:delText>(c) skipjack tuna;</w:delText>
        </w:r>
      </w:del>
    </w:p>
    <w:p w14:paraId="4765EA7C" w14:textId="4ABAD353" w:rsidR="00CC5477" w:rsidRPr="00CC5477" w:rsidDel="009333B1" w:rsidRDefault="00CC5477" w:rsidP="00CC5477">
      <w:pPr>
        <w:spacing w:after="160" w:line="259" w:lineRule="auto"/>
        <w:contextualSpacing/>
        <w:rPr>
          <w:del w:id="1163" w:author="Bouffard, Nadia" w:date="2021-09-12T16:35:00Z"/>
          <w:rFonts w:eastAsia="Calibri" w:cstheme="minorHAnsi"/>
          <w:lang w:val="en-US"/>
        </w:rPr>
      </w:pPr>
      <w:del w:id="1164" w:author="Bouffard, Nadia" w:date="2021-09-12T16:35:00Z">
        <w:r w:rsidRPr="00CC5477" w:rsidDel="009333B1">
          <w:rPr>
            <w:rFonts w:eastAsia="Calibri" w:cstheme="minorHAnsi"/>
            <w:lang w:val="en-US"/>
          </w:rPr>
          <w:delText>(d) albacore tuna;</w:delText>
        </w:r>
      </w:del>
    </w:p>
    <w:p w14:paraId="2BE177DB" w14:textId="7C4A0033" w:rsidR="00CC5477" w:rsidRPr="00CC5477" w:rsidDel="009333B1" w:rsidRDefault="00CC5477" w:rsidP="00CC5477">
      <w:pPr>
        <w:spacing w:after="160" w:line="259" w:lineRule="auto"/>
        <w:contextualSpacing/>
        <w:rPr>
          <w:del w:id="1165" w:author="Bouffard, Nadia" w:date="2021-09-12T16:35:00Z"/>
          <w:rFonts w:eastAsia="Calibri" w:cstheme="minorHAnsi"/>
          <w:lang w:val="en-US"/>
        </w:rPr>
      </w:pPr>
      <w:del w:id="1166" w:author="Bouffard, Nadia" w:date="2021-09-12T16:35:00Z">
        <w:r w:rsidRPr="00CC5477" w:rsidDel="009333B1">
          <w:rPr>
            <w:rFonts w:eastAsia="Calibri" w:cstheme="minorHAnsi"/>
            <w:lang w:val="en-US"/>
          </w:rPr>
          <w:delText>(e) swordfish.</w:delText>
        </w:r>
      </w:del>
    </w:p>
    <w:p w14:paraId="03BFDA1D" w14:textId="77777777" w:rsidR="00CC5477" w:rsidRPr="00CC5477" w:rsidRDefault="00CC5477" w:rsidP="00CC5477">
      <w:pPr>
        <w:spacing w:after="160" w:line="259" w:lineRule="auto"/>
        <w:contextualSpacing/>
        <w:rPr>
          <w:rFonts w:eastAsia="Calibri" w:cstheme="minorHAnsi"/>
          <w:lang w:val="en-US"/>
        </w:rPr>
      </w:pPr>
    </w:p>
    <w:p w14:paraId="721F3DEF" w14:textId="196E257F"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 xml:space="preserve">The Commission may determine an order of priority for the remaining </w:t>
      </w:r>
      <w:ins w:id="1167" w:author="Bouffard, Nadia" w:date="2021-08-29T18:03:00Z">
        <w:r w:rsidR="00981270">
          <w:rPr>
            <w:rFonts w:eastAsia="Calibri" w:cstheme="minorHAnsi"/>
            <w:lang w:val="en-US"/>
          </w:rPr>
          <w:t>fish stocks</w:t>
        </w:r>
      </w:ins>
      <w:del w:id="1168" w:author="Bouffard, Nadia" w:date="2021-08-29T18:03:00Z">
        <w:r w:rsidRPr="00CC5477" w:rsidDel="00981270">
          <w:rPr>
            <w:rFonts w:eastAsia="Calibri" w:cstheme="minorHAnsi"/>
            <w:lang w:val="en-US"/>
          </w:rPr>
          <w:delText>species</w:delText>
        </w:r>
      </w:del>
      <w:r w:rsidRPr="00CC5477">
        <w:rPr>
          <w:rFonts w:eastAsia="Calibri" w:cstheme="minorHAnsi"/>
          <w:lang w:val="en-US"/>
        </w:rPr>
        <w:t xml:space="preserve"> </w:t>
      </w:r>
      <w:del w:id="1169" w:author="Bouffard, Nadia" w:date="2021-09-12T16:35:00Z">
        <w:r w:rsidRPr="00CC5477" w:rsidDel="009333B1">
          <w:rPr>
            <w:rFonts w:eastAsia="Calibri" w:cstheme="minorHAnsi"/>
            <w:lang w:val="en-US"/>
          </w:rPr>
          <w:delText xml:space="preserve">covered by this Allocation Regime </w:delText>
        </w:r>
      </w:del>
      <w:r w:rsidRPr="00CC5477">
        <w:rPr>
          <w:rFonts w:eastAsia="Calibri" w:cstheme="minorHAnsi"/>
          <w:lang w:val="en-US"/>
        </w:rPr>
        <w:t xml:space="preserve">pursuant to Article 5.1 and Annex </w:t>
      </w:r>
      <w:r w:rsidR="009E2157">
        <w:rPr>
          <w:rFonts w:eastAsia="Calibri" w:cstheme="minorHAnsi"/>
          <w:lang w:val="en-US"/>
        </w:rPr>
        <w:t>1</w:t>
      </w:r>
      <w:r w:rsidRPr="00CC5477">
        <w:rPr>
          <w:rFonts w:eastAsia="Calibri" w:cstheme="minorHAnsi"/>
          <w:lang w:val="en-US"/>
        </w:rPr>
        <w:t>, for which it will gradually implement allocations. In determining the order of priority, the Commission shall consider the advice from the Scientific Committee, and factor in:</w:t>
      </w:r>
    </w:p>
    <w:p w14:paraId="3397EAE4" w14:textId="77777777" w:rsidR="00CC5477" w:rsidRPr="00CC5477" w:rsidRDefault="00CC5477" w:rsidP="00CC5477">
      <w:pPr>
        <w:spacing w:after="160" w:line="259" w:lineRule="auto"/>
        <w:contextualSpacing/>
        <w:rPr>
          <w:rFonts w:eastAsia="Calibri" w:cstheme="minorHAnsi"/>
          <w:lang w:val="en-US"/>
        </w:rPr>
      </w:pPr>
    </w:p>
    <w:p w14:paraId="661B0A69" w14:textId="4DF876E9" w:rsidR="00CC5477" w:rsidRPr="00CC5477" w:rsidRDefault="00CC5477" w:rsidP="00017770">
      <w:pPr>
        <w:numPr>
          <w:ilvl w:val="0"/>
          <w:numId w:val="12"/>
        </w:numPr>
        <w:spacing w:after="160" w:line="259" w:lineRule="auto"/>
        <w:contextualSpacing/>
        <w:rPr>
          <w:rFonts w:eastAsia="Calibri" w:cstheme="minorHAnsi"/>
          <w:lang w:val="en-US"/>
        </w:rPr>
      </w:pPr>
      <w:r w:rsidRPr="00CC5477">
        <w:rPr>
          <w:rFonts w:eastAsia="Calibri" w:cstheme="minorHAnsi"/>
          <w:lang w:val="en-US"/>
        </w:rPr>
        <w:t>the availability and reliability of data for the</w:t>
      </w:r>
      <w:ins w:id="1170" w:author="Bouffard, Nadia" w:date="2021-08-29T18:05:00Z">
        <w:r w:rsidR="00981270">
          <w:rPr>
            <w:rFonts w:eastAsia="Calibri" w:cstheme="minorHAnsi"/>
            <w:lang w:val="en-US"/>
          </w:rPr>
          <w:t xml:space="preserve"> remaining</w:t>
        </w:r>
      </w:ins>
      <w:r w:rsidRPr="00CC5477">
        <w:rPr>
          <w:rFonts w:eastAsia="Calibri" w:cstheme="minorHAnsi"/>
          <w:lang w:val="en-US"/>
        </w:rPr>
        <w:t xml:space="preserve"> </w:t>
      </w:r>
      <w:ins w:id="1171" w:author="Bouffard, Nadia" w:date="2021-08-29T18:03:00Z">
        <w:r w:rsidR="00981270">
          <w:rPr>
            <w:rFonts w:eastAsia="Calibri" w:cstheme="minorHAnsi"/>
            <w:lang w:val="en-US"/>
          </w:rPr>
          <w:t>fish stock</w:t>
        </w:r>
      </w:ins>
      <w:ins w:id="1172" w:author="Bouffard, Nadia" w:date="2021-08-29T18:05:00Z">
        <w:r w:rsidR="00981270">
          <w:rPr>
            <w:rFonts w:eastAsia="Calibri" w:cstheme="minorHAnsi"/>
            <w:lang w:val="en-US"/>
          </w:rPr>
          <w:t>s</w:t>
        </w:r>
      </w:ins>
      <w:del w:id="1173" w:author="Bouffard, Nadia" w:date="2021-08-29T18:03:00Z">
        <w:r w:rsidRPr="00CC5477" w:rsidDel="00981270">
          <w:rPr>
            <w:rFonts w:eastAsia="Calibri" w:cstheme="minorHAnsi"/>
            <w:lang w:val="en-US"/>
          </w:rPr>
          <w:delText>species</w:delText>
        </w:r>
      </w:del>
      <w:r w:rsidRPr="00CC5477">
        <w:rPr>
          <w:rFonts w:eastAsia="Calibri" w:cstheme="minorHAnsi"/>
          <w:lang w:val="en-US"/>
        </w:rPr>
        <w:t xml:space="preserve">; </w:t>
      </w:r>
    </w:p>
    <w:p w14:paraId="366B5954" w14:textId="42A4CDCB" w:rsidR="00CC5477" w:rsidRPr="00CC5477" w:rsidRDefault="00CC5477" w:rsidP="00017770">
      <w:pPr>
        <w:numPr>
          <w:ilvl w:val="0"/>
          <w:numId w:val="12"/>
        </w:numPr>
        <w:spacing w:after="160" w:line="259" w:lineRule="auto"/>
        <w:contextualSpacing/>
        <w:rPr>
          <w:rFonts w:eastAsia="Calibri" w:cstheme="minorHAnsi"/>
          <w:lang w:val="en-US"/>
        </w:rPr>
      </w:pPr>
      <w:r w:rsidRPr="00CC5477">
        <w:rPr>
          <w:rFonts w:eastAsia="Calibri" w:cstheme="minorHAnsi"/>
          <w:lang w:val="en-US"/>
        </w:rPr>
        <w:t xml:space="preserve">the status of the </w:t>
      </w:r>
      <w:ins w:id="1174" w:author="Bouffard, Nadia" w:date="2021-08-29T18:03:00Z">
        <w:r w:rsidR="00981270">
          <w:rPr>
            <w:rFonts w:eastAsia="Calibri" w:cstheme="minorHAnsi"/>
            <w:lang w:val="en-US"/>
          </w:rPr>
          <w:t>stock</w:t>
        </w:r>
      </w:ins>
      <w:ins w:id="1175" w:author="Bouffard, Nadia" w:date="2021-08-29T18:05:00Z">
        <w:r w:rsidR="00981270">
          <w:rPr>
            <w:rFonts w:eastAsia="Calibri" w:cstheme="minorHAnsi"/>
            <w:lang w:val="en-US"/>
          </w:rPr>
          <w:t>s</w:t>
        </w:r>
      </w:ins>
      <w:del w:id="1176" w:author="Bouffard, Nadia" w:date="2021-08-29T18:04:00Z">
        <w:r w:rsidRPr="00CC5477" w:rsidDel="00981270">
          <w:rPr>
            <w:rFonts w:eastAsia="Calibri" w:cstheme="minorHAnsi"/>
            <w:lang w:val="en-US"/>
          </w:rPr>
          <w:delText>species</w:delText>
        </w:r>
      </w:del>
      <w:r w:rsidRPr="00CC5477">
        <w:rPr>
          <w:rFonts w:eastAsia="Calibri" w:cstheme="minorHAnsi"/>
          <w:lang w:val="en-US"/>
        </w:rPr>
        <w:t xml:space="preserve">; </w:t>
      </w:r>
    </w:p>
    <w:p w14:paraId="4F4EB6AB" w14:textId="440A9EE1" w:rsidR="00CC5477" w:rsidRPr="00CC5477" w:rsidRDefault="00CC5477" w:rsidP="00017770">
      <w:pPr>
        <w:numPr>
          <w:ilvl w:val="0"/>
          <w:numId w:val="12"/>
        </w:numPr>
        <w:spacing w:after="160" w:line="259" w:lineRule="auto"/>
        <w:contextualSpacing/>
        <w:rPr>
          <w:rFonts w:eastAsia="Calibri" w:cstheme="minorHAnsi"/>
          <w:lang w:val="en-US"/>
        </w:rPr>
      </w:pPr>
      <w:r w:rsidRPr="00CC5477">
        <w:rPr>
          <w:rFonts w:eastAsia="Calibri" w:cstheme="minorHAnsi"/>
          <w:lang w:val="en-US"/>
        </w:rPr>
        <w:t xml:space="preserve">the </w:t>
      </w:r>
      <w:del w:id="1177" w:author="Bouffard, Nadia" w:date="2021-09-15T14:23:00Z">
        <w:r w:rsidRPr="00CC5477" w:rsidDel="0071787B">
          <w:rPr>
            <w:rFonts w:eastAsia="Calibri" w:cstheme="minorHAnsi"/>
            <w:lang w:val="en-US"/>
          </w:rPr>
          <w:delText xml:space="preserve">schedule (cycle) for </w:delText>
        </w:r>
      </w:del>
      <w:del w:id="1178" w:author="Bouffard, Nadia" w:date="2021-08-29T18:04:00Z">
        <w:r w:rsidRPr="00CC5477" w:rsidDel="00981270">
          <w:rPr>
            <w:rFonts w:eastAsia="Calibri" w:cstheme="minorHAnsi"/>
            <w:lang w:val="en-US"/>
          </w:rPr>
          <w:delText>species/</w:delText>
        </w:r>
      </w:del>
      <w:r w:rsidRPr="00CC5477">
        <w:rPr>
          <w:rFonts w:eastAsia="Calibri" w:cstheme="minorHAnsi"/>
          <w:lang w:val="en-US"/>
        </w:rPr>
        <w:t>stock assessment</w:t>
      </w:r>
      <w:ins w:id="1179" w:author="Bouffard, Nadia" w:date="2021-09-15T14:23:00Z">
        <w:r w:rsidR="0071787B">
          <w:rPr>
            <w:rFonts w:eastAsia="Calibri" w:cstheme="minorHAnsi"/>
            <w:lang w:val="en-US"/>
          </w:rPr>
          <w:t xml:space="preserve"> cycle</w:t>
        </w:r>
      </w:ins>
      <w:r w:rsidRPr="00CC5477">
        <w:rPr>
          <w:rFonts w:eastAsia="Calibri" w:cstheme="minorHAnsi"/>
          <w:lang w:val="en-US"/>
        </w:rPr>
        <w:t>s; and</w:t>
      </w:r>
    </w:p>
    <w:p w14:paraId="19C29F15" w14:textId="77777777" w:rsidR="00CC5477" w:rsidRPr="00CC5477" w:rsidRDefault="00CC5477" w:rsidP="00017770">
      <w:pPr>
        <w:numPr>
          <w:ilvl w:val="0"/>
          <w:numId w:val="12"/>
        </w:numPr>
        <w:spacing w:after="160" w:line="259" w:lineRule="auto"/>
        <w:contextualSpacing/>
        <w:rPr>
          <w:rFonts w:eastAsia="Calibri" w:cstheme="minorHAnsi"/>
          <w:lang w:val="en-US"/>
        </w:rPr>
      </w:pPr>
      <w:r w:rsidRPr="00CC5477">
        <w:rPr>
          <w:rFonts w:eastAsia="Calibri" w:cstheme="minorHAnsi"/>
          <w:lang w:val="en-US"/>
        </w:rPr>
        <w:t>the need to manage the workload of the Commission by rotating the timing of various TAC decisions.</w:t>
      </w:r>
    </w:p>
    <w:p w14:paraId="5A5D9DC0" w14:textId="77777777" w:rsidR="00CC5477" w:rsidRPr="00CC5477" w:rsidRDefault="00CC5477" w:rsidP="00CC5477">
      <w:pPr>
        <w:spacing w:after="160" w:line="259" w:lineRule="auto"/>
        <w:contextualSpacing/>
        <w:rPr>
          <w:rFonts w:eastAsia="Calibri" w:cstheme="minorHAnsi"/>
          <w:lang w:val="en-US"/>
        </w:rPr>
      </w:pPr>
    </w:p>
    <w:p w14:paraId="5479C6A2" w14:textId="024062BD"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 xml:space="preserve">The Commission may amend Annex </w:t>
      </w:r>
      <w:r w:rsidR="009E2157">
        <w:rPr>
          <w:rFonts w:eastAsia="Calibri" w:cstheme="minorHAnsi"/>
          <w:lang w:val="en-US"/>
        </w:rPr>
        <w:t>1</w:t>
      </w:r>
      <w:r w:rsidRPr="00CC5477">
        <w:rPr>
          <w:rFonts w:eastAsia="Calibri" w:cstheme="minorHAnsi"/>
          <w:lang w:val="en-US"/>
        </w:rPr>
        <w:t xml:space="preserve"> to reflect these implementation priorities.</w:t>
      </w:r>
    </w:p>
    <w:p w14:paraId="5EC626AB" w14:textId="77777777" w:rsidR="00CC5477" w:rsidRPr="00CC5477" w:rsidRDefault="00CC5477" w:rsidP="00CC5477">
      <w:pPr>
        <w:spacing w:after="160" w:line="259" w:lineRule="auto"/>
        <w:rPr>
          <w:rFonts w:eastAsia="Calibri" w:cstheme="minorHAnsi"/>
          <w:b/>
          <w:lang w:val="en-US"/>
        </w:rPr>
      </w:pPr>
    </w:p>
    <w:p w14:paraId="72C64496" w14:textId="77777777"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Implementation Plan</w:t>
      </w:r>
    </w:p>
    <w:p w14:paraId="3B421FDC" w14:textId="7D24F135"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(a) Prior to the coming into force of this Resolution, the Secretariat shall prepare for the Commission’s approval, an Implementation Plan for establishing allocations factoring in the priority list of</w:t>
      </w:r>
      <w:ins w:id="1180" w:author="Bouffard, Nadia" w:date="2021-08-29T18:05:00Z">
        <w:r w:rsidR="00981270">
          <w:rPr>
            <w:rFonts w:eastAsia="Calibri" w:cstheme="minorHAnsi"/>
            <w:lang w:val="en-US"/>
          </w:rPr>
          <w:t xml:space="preserve"> fish stocks</w:t>
        </w:r>
      </w:ins>
      <w:ins w:id="1181" w:author="Bouffard, Nadia" w:date="2021-09-12T16:45:00Z">
        <w:r w:rsidR="009333B1">
          <w:rPr>
            <w:rFonts w:eastAsia="Calibri" w:cstheme="minorHAnsi"/>
            <w:lang w:val="en-US"/>
          </w:rPr>
          <w:t xml:space="preserve"> contained in Annex 1 and a</w:t>
        </w:r>
      </w:ins>
      <w:ins w:id="1182" w:author="Bouffard, Nadia" w:date="2021-09-12T16:46:00Z">
        <w:r w:rsidR="009333B1">
          <w:rPr>
            <w:rFonts w:eastAsia="Calibri" w:cstheme="minorHAnsi"/>
            <w:lang w:val="en-US"/>
          </w:rPr>
          <w:t>dditional priorities</w:t>
        </w:r>
      </w:ins>
      <w:del w:id="1183" w:author="Bouffard, Nadia" w:date="2021-08-29T18:05:00Z">
        <w:r w:rsidRPr="00CC5477" w:rsidDel="00981270">
          <w:rPr>
            <w:rFonts w:eastAsia="Calibri" w:cstheme="minorHAnsi"/>
            <w:lang w:val="en-US"/>
          </w:rPr>
          <w:delText xml:space="preserve"> species</w:delText>
        </w:r>
      </w:del>
      <w:r w:rsidRPr="00CC5477">
        <w:rPr>
          <w:rFonts w:eastAsia="Calibri" w:cstheme="minorHAnsi"/>
          <w:lang w:val="en-US"/>
        </w:rPr>
        <w:t xml:space="preserve"> approved by the Commission pursuant to </w:t>
      </w:r>
      <w:del w:id="1184" w:author="Bouffard, Nadia" w:date="2021-09-12T16:46:00Z">
        <w:r w:rsidRPr="00CC5477" w:rsidDel="009333B1">
          <w:rPr>
            <w:rFonts w:eastAsia="Calibri" w:cstheme="minorHAnsi"/>
            <w:lang w:val="en-US"/>
          </w:rPr>
          <w:delText>paragraph</w:delText>
        </w:r>
      </w:del>
      <w:ins w:id="1185" w:author="Bouffard, Nadia" w:date="2021-09-12T16:46:00Z">
        <w:r w:rsidR="009333B1">
          <w:rPr>
            <w:rFonts w:eastAsia="Calibri" w:cstheme="minorHAnsi"/>
            <w:lang w:val="en-US"/>
          </w:rPr>
          <w:t>Article</w:t>
        </w:r>
      </w:ins>
      <w:r w:rsidRPr="00CC5477">
        <w:rPr>
          <w:rFonts w:eastAsia="Calibri" w:cstheme="minorHAnsi"/>
          <w:lang w:val="en-US"/>
        </w:rPr>
        <w:t xml:space="preserve"> 9.1.  The Implementation Plan may be amended from time to time, to add </w:t>
      </w:r>
      <w:ins w:id="1186" w:author="Bouffard, Nadia" w:date="2021-08-29T18:05:00Z">
        <w:r w:rsidR="00981270">
          <w:rPr>
            <w:rFonts w:eastAsia="Calibri" w:cstheme="minorHAnsi"/>
            <w:lang w:val="en-US"/>
          </w:rPr>
          <w:t>fish stocks</w:t>
        </w:r>
      </w:ins>
      <w:del w:id="1187" w:author="Bouffard, Nadia" w:date="2021-08-29T18:05:00Z">
        <w:r w:rsidRPr="00CC5477" w:rsidDel="00981270">
          <w:rPr>
            <w:rFonts w:eastAsia="Calibri" w:cstheme="minorHAnsi"/>
            <w:lang w:val="en-US"/>
          </w:rPr>
          <w:delText>species</w:delText>
        </w:r>
      </w:del>
      <w:r w:rsidRPr="00CC5477">
        <w:rPr>
          <w:rFonts w:eastAsia="Calibri" w:cstheme="minorHAnsi"/>
          <w:lang w:val="en-US"/>
        </w:rPr>
        <w:t xml:space="preserve"> to the priority list based on decisions of the Commission.</w:t>
      </w:r>
    </w:p>
    <w:p w14:paraId="72CD0E04" w14:textId="77777777" w:rsidR="00CC5477" w:rsidRPr="00CC5477" w:rsidRDefault="00CC5477" w:rsidP="00CC5477">
      <w:pPr>
        <w:spacing w:after="160" w:line="259" w:lineRule="auto"/>
        <w:contextualSpacing/>
        <w:rPr>
          <w:rFonts w:eastAsia="Calibri" w:cstheme="minorHAnsi"/>
          <w:lang w:val="en-US"/>
        </w:rPr>
      </w:pPr>
    </w:p>
    <w:p w14:paraId="3F9F9A27" w14:textId="77777777"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(b) The Implementation Plan shall include:</w:t>
      </w:r>
    </w:p>
    <w:p w14:paraId="68E996D1" w14:textId="4BE9C489"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 xml:space="preserve">      (i)  a schedule for setting </w:t>
      </w:r>
      <w:proofErr w:type="spellStart"/>
      <w:r w:rsidRPr="00CC5477">
        <w:rPr>
          <w:rFonts w:eastAsia="Calibri" w:cstheme="minorHAnsi"/>
          <w:lang w:val="en-US"/>
        </w:rPr>
        <w:t>TACs</w:t>
      </w:r>
      <w:proofErr w:type="spellEnd"/>
      <w:r w:rsidRPr="00CC5477">
        <w:rPr>
          <w:rFonts w:eastAsia="Calibri" w:cstheme="minorHAnsi"/>
          <w:lang w:val="en-US"/>
        </w:rPr>
        <w:t xml:space="preserve"> </w:t>
      </w:r>
      <w:del w:id="1188" w:author="Bouffard, Nadia" w:date="2021-09-12T16:37:00Z">
        <w:r w:rsidRPr="00CC5477" w:rsidDel="009333B1">
          <w:rPr>
            <w:rFonts w:eastAsia="Calibri" w:cstheme="minorHAnsi"/>
            <w:lang w:val="en-US"/>
          </w:rPr>
          <w:delText>or appropriate proxies,</w:delText>
        </w:r>
      </w:del>
      <w:r w:rsidRPr="00CC5477">
        <w:rPr>
          <w:rFonts w:eastAsia="Calibri" w:cstheme="minorHAnsi"/>
          <w:lang w:val="en-US"/>
        </w:rPr>
        <w:t xml:space="preserve"> as per</w:t>
      </w:r>
      <w:ins w:id="1189" w:author="Bouffard, Nadia" w:date="2021-09-12T16:47:00Z">
        <w:r w:rsidR="009333B1">
          <w:rPr>
            <w:rFonts w:eastAsia="Calibri" w:cstheme="minorHAnsi"/>
            <w:lang w:val="en-US"/>
          </w:rPr>
          <w:t xml:space="preserve"> schedule of stock assessments for each stock and</w:t>
        </w:r>
      </w:ins>
      <w:r w:rsidRPr="00CC5477">
        <w:rPr>
          <w:rFonts w:eastAsia="Calibri" w:cstheme="minorHAnsi"/>
          <w:lang w:val="en-US"/>
        </w:rPr>
        <w:t xml:space="preserve"> the advice of the Scientific </w:t>
      </w:r>
      <w:proofErr w:type="gramStart"/>
      <w:r w:rsidRPr="00CC5477">
        <w:rPr>
          <w:rFonts w:eastAsia="Calibri" w:cstheme="minorHAnsi"/>
          <w:lang w:val="en-US"/>
        </w:rPr>
        <w:t>Committee;</w:t>
      </w:r>
      <w:proofErr w:type="gramEnd"/>
    </w:p>
    <w:p w14:paraId="644BC928" w14:textId="77777777" w:rsidR="00CC5477" w:rsidRPr="00CC5477" w:rsidRDefault="00CC5477" w:rsidP="00CC5477">
      <w:pPr>
        <w:spacing w:after="160" w:line="259" w:lineRule="auto"/>
        <w:contextualSpacing/>
        <w:rPr>
          <w:rFonts w:eastAsia="Calibri" w:cstheme="minorHAnsi"/>
          <w:lang w:val="en-US"/>
        </w:rPr>
      </w:pPr>
    </w:p>
    <w:p w14:paraId="4A70FFB0" w14:textId="77777777"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 xml:space="preserve">      (ii) a draft template for allocation </w:t>
      </w:r>
      <w:proofErr w:type="gramStart"/>
      <w:r w:rsidRPr="00CC5477">
        <w:rPr>
          <w:rFonts w:eastAsia="Calibri" w:cstheme="minorHAnsi"/>
          <w:lang w:val="en-US"/>
        </w:rPr>
        <w:t>tables;</w:t>
      </w:r>
      <w:proofErr w:type="gramEnd"/>
    </w:p>
    <w:p w14:paraId="6C0DDBF3" w14:textId="77777777" w:rsidR="00CC5477" w:rsidRPr="00CC5477" w:rsidRDefault="00CC5477" w:rsidP="00CC5477">
      <w:pPr>
        <w:spacing w:after="160" w:line="259" w:lineRule="auto"/>
        <w:contextualSpacing/>
        <w:rPr>
          <w:rFonts w:eastAsia="Calibri" w:cstheme="minorHAnsi"/>
          <w:lang w:val="en-US"/>
        </w:rPr>
      </w:pPr>
    </w:p>
    <w:p w14:paraId="6ABBF163" w14:textId="77777777"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 xml:space="preserve">    (iii) information and data requirements for establishing </w:t>
      </w:r>
      <w:proofErr w:type="spellStart"/>
      <w:r w:rsidRPr="00CC5477">
        <w:rPr>
          <w:rFonts w:eastAsia="Calibri" w:cstheme="minorHAnsi"/>
          <w:lang w:val="en-US"/>
        </w:rPr>
        <w:t>TACs</w:t>
      </w:r>
      <w:proofErr w:type="spellEnd"/>
      <w:r w:rsidRPr="00CC5477">
        <w:rPr>
          <w:rFonts w:eastAsia="Calibri" w:cstheme="minorHAnsi"/>
          <w:lang w:val="en-US"/>
        </w:rPr>
        <w:t xml:space="preserve"> and allocations beyond current data requirements of the IOTC; and,</w:t>
      </w:r>
    </w:p>
    <w:p w14:paraId="47284366" w14:textId="77777777" w:rsidR="00CC5477" w:rsidRPr="00CC5477" w:rsidRDefault="00CC5477" w:rsidP="00CC5477">
      <w:pPr>
        <w:spacing w:after="160" w:line="259" w:lineRule="auto"/>
        <w:contextualSpacing/>
        <w:rPr>
          <w:rFonts w:eastAsia="Calibri" w:cstheme="minorHAnsi"/>
          <w:lang w:val="en-US"/>
        </w:rPr>
      </w:pPr>
    </w:p>
    <w:p w14:paraId="6EAE7120" w14:textId="0ABBBF4A"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 xml:space="preserve">    (iv) proposed strategies for addressing data gaps required to be addressed to enable the Commission to establish </w:t>
      </w:r>
      <w:proofErr w:type="spellStart"/>
      <w:r w:rsidRPr="00CC5477">
        <w:rPr>
          <w:rFonts w:eastAsia="Calibri" w:cstheme="minorHAnsi"/>
          <w:lang w:val="en-US"/>
        </w:rPr>
        <w:t>TACs</w:t>
      </w:r>
      <w:proofErr w:type="spellEnd"/>
      <w:r w:rsidRPr="00CC5477">
        <w:rPr>
          <w:rFonts w:eastAsia="Calibri" w:cstheme="minorHAnsi"/>
          <w:lang w:val="en-US"/>
        </w:rPr>
        <w:t xml:space="preserve"> and allocations for </w:t>
      </w:r>
      <w:ins w:id="1190" w:author="Bouffard, Nadia" w:date="2021-08-29T18:06:00Z">
        <w:r w:rsidR="00981270">
          <w:rPr>
            <w:rFonts w:eastAsia="Calibri" w:cstheme="minorHAnsi"/>
            <w:lang w:val="en-US"/>
          </w:rPr>
          <w:t>fish stocks</w:t>
        </w:r>
      </w:ins>
      <w:del w:id="1191" w:author="Bouffard, Nadia" w:date="2021-08-29T18:06:00Z">
        <w:r w:rsidRPr="00CC5477" w:rsidDel="00981270">
          <w:rPr>
            <w:rFonts w:eastAsia="Calibri" w:cstheme="minorHAnsi"/>
            <w:lang w:val="en-US"/>
          </w:rPr>
          <w:delText>species</w:delText>
        </w:r>
      </w:del>
      <w:r w:rsidRPr="00CC5477">
        <w:rPr>
          <w:rFonts w:eastAsia="Calibri" w:cstheme="minorHAnsi"/>
          <w:lang w:val="en-US"/>
        </w:rPr>
        <w:t>, as needed.</w:t>
      </w:r>
    </w:p>
    <w:p w14:paraId="3536C6FF" w14:textId="1F4191BC" w:rsidR="00CC5477" w:rsidRDefault="00CC5477" w:rsidP="00CC5477">
      <w:pPr>
        <w:spacing w:after="160" w:line="259" w:lineRule="auto"/>
        <w:contextualSpacing/>
        <w:rPr>
          <w:rFonts w:eastAsia="Calibri" w:cstheme="minorHAnsi"/>
          <w:lang w:val="en-US"/>
        </w:rPr>
      </w:pPr>
    </w:p>
    <w:p w14:paraId="31808F06" w14:textId="39A15AFE" w:rsidR="001878D1" w:rsidRDefault="001878D1" w:rsidP="00CC5477">
      <w:pPr>
        <w:spacing w:after="160" w:line="259" w:lineRule="auto"/>
        <w:contextualSpacing/>
        <w:rPr>
          <w:rFonts w:eastAsia="Calibri" w:cstheme="minorHAnsi"/>
          <w:lang w:val="en-US"/>
        </w:rPr>
      </w:pPr>
    </w:p>
    <w:p w14:paraId="7E2CA3C0" w14:textId="4815D812" w:rsidR="001878D1" w:rsidRDefault="001878D1" w:rsidP="00CC5477">
      <w:pPr>
        <w:spacing w:after="160" w:line="259" w:lineRule="auto"/>
        <w:contextualSpacing/>
        <w:rPr>
          <w:rFonts w:eastAsia="Calibri" w:cstheme="minorHAnsi"/>
          <w:lang w:val="en-US"/>
        </w:rPr>
      </w:pPr>
    </w:p>
    <w:p w14:paraId="090EF5B2" w14:textId="77777777" w:rsidR="001878D1" w:rsidRPr="00CC5477" w:rsidRDefault="001878D1" w:rsidP="00CC5477">
      <w:pPr>
        <w:spacing w:after="160" w:line="259" w:lineRule="auto"/>
        <w:contextualSpacing/>
        <w:rPr>
          <w:rFonts w:eastAsia="Calibri" w:cstheme="minorHAnsi"/>
          <w:lang w:val="en-US"/>
        </w:rPr>
      </w:pPr>
    </w:p>
    <w:p w14:paraId="117CED8C" w14:textId="77777777"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Allocation Process and Catch Validation</w:t>
      </w:r>
    </w:p>
    <w:p w14:paraId="00B1BD39" w14:textId="4CBA0B07" w:rsidR="00CC5477" w:rsidRPr="00CC5477" w:rsidRDefault="009333B1" w:rsidP="00CC5477">
      <w:pPr>
        <w:spacing w:after="160" w:line="259" w:lineRule="auto"/>
        <w:rPr>
          <w:rFonts w:eastAsia="Calibri" w:cstheme="minorHAnsi"/>
          <w:b/>
          <w:lang w:val="en-US"/>
        </w:rPr>
      </w:pPr>
      <w:ins w:id="1192" w:author="Bouffard, Nadia" w:date="2021-09-12T16:44:00Z">
        <w:r>
          <w:rPr>
            <w:rFonts w:eastAsia="Calibri" w:cstheme="minorHAnsi"/>
            <w:b/>
            <w:lang w:val="en-US"/>
          </w:rPr>
          <w:t>[</w:t>
        </w:r>
      </w:ins>
      <w:r w:rsidR="00CC5477" w:rsidRPr="00CC5477">
        <w:rPr>
          <w:rFonts w:eastAsia="Calibri" w:cstheme="minorHAnsi"/>
          <w:b/>
          <w:lang w:val="en-US"/>
        </w:rPr>
        <w:t xml:space="preserve">Allocation </w:t>
      </w:r>
      <w:commentRangeStart w:id="1193"/>
      <w:r w:rsidR="00CC5477" w:rsidRPr="00CC5477">
        <w:rPr>
          <w:rFonts w:eastAsia="Calibri" w:cstheme="minorHAnsi"/>
          <w:b/>
          <w:lang w:val="en-US"/>
        </w:rPr>
        <w:t>Committee</w:t>
      </w:r>
      <w:commentRangeEnd w:id="1193"/>
      <w:r>
        <w:rPr>
          <w:rStyle w:val="CommentReference"/>
        </w:rPr>
        <w:commentReference w:id="1193"/>
      </w:r>
    </w:p>
    <w:p w14:paraId="3DB4F160" w14:textId="2E3AA4BC"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 xml:space="preserve">Pursuant to Article </w:t>
      </w:r>
      <w:proofErr w:type="spellStart"/>
      <w:r w:rsidRPr="00CC5477">
        <w:rPr>
          <w:rFonts w:eastAsia="Calibri" w:cstheme="minorHAnsi"/>
          <w:lang w:val="en-US"/>
        </w:rPr>
        <w:t>XII.5</w:t>
      </w:r>
      <w:proofErr w:type="spellEnd"/>
      <w:r w:rsidRPr="00CC5477">
        <w:rPr>
          <w:rFonts w:eastAsia="Calibri" w:cstheme="minorHAnsi"/>
          <w:lang w:val="en-US"/>
        </w:rPr>
        <w:t xml:space="preserve"> of the Agreement, the Commission hereby establishes the Allocation Committee to support the Commission’s process for allocating IOTC </w:t>
      </w:r>
      <w:ins w:id="1194" w:author="Bouffard, Nadia" w:date="2021-08-29T18:06:00Z">
        <w:r w:rsidR="00981270">
          <w:rPr>
            <w:rFonts w:eastAsia="Calibri" w:cstheme="minorHAnsi"/>
            <w:lang w:val="en-US"/>
          </w:rPr>
          <w:t>fish stocks</w:t>
        </w:r>
      </w:ins>
      <w:del w:id="1195" w:author="Bouffard, Nadia" w:date="2021-08-29T18:06:00Z">
        <w:r w:rsidRPr="00CC5477" w:rsidDel="00981270">
          <w:rPr>
            <w:rFonts w:eastAsia="Calibri" w:cstheme="minorHAnsi"/>
            <w:lang w:val="en-US"/>
          </w:rPr>
          <w:delText>species</w:delText>
        </w:r>
      </w:del>
      <w:r w:rsidRPr="00CC5477">
        <w:rPr>
          <w:rFonts w:eastAsia="Calibri" w:cstheme="minorHAnsi"/>
          <w:lang w:val="en-US"/>
        </w:rPr>
        <w:t xml:space="preserve"> to CPCs and New Entrants. </w:t>
      </w:r>
    </w:p>
    <w:p w14:paraId="619CB628" w14:textId="77777777" w:rsidR="00CC5477" w:rsidRPr="00CC5477" w:rsidRDefault="00CC5477" w:rsidP="00CC5477">
      <w:pPr>
        <w:spacing w:after="160" w:line="259" w:lineRule="auto"/>
        <w:contextualSpacing/>
        <w:rPr>
          <w:rFonts w:eastAsia="Calibri" w:cstheme="minorHAnsi"/>
          <w:lang w:val="en-US"/>
        </w:rPr>
      </w:pPr>
    </w:p>
    <w:p w14:paraId="5405105F" w14:textId="77777777"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The mandate of the Allocation Committee shall include:</w:t>
      </w:r>
    </w:p>
    <w:p w14:paraId="6151DF4E" w14:textId="77777777" w:rsidR="00CC5477" w:rsidRPr="00CC5477" w:rsidRDefault="00CC5477" w:rsidP="00CC5477">
      <w:pPr>
        <w:spacing w:after="160" w:line="259" w:lineRule="auto"/>
        <w:contextualSpacing/>
        <w:rPr>
          <w:rFonts w:eastAsia="Calibri" w:cstheme="minorHAnsi"/>
          <w:lang w:val="en-US"/>
        </w:rPr>
      </w:pPr>
    </w:p>
    <w:p w14:paraId="1CF0A887" w14:textId="77777777" w:rsidR="00CC5477" w:rsidRPr="00CC5477" w:rsidRDefault="00CC5477" w:rsidP="00017770">
      <w:pPr>
        <w:numPr>
          <w:ilvl w:val="0"/>
          <w:numId w:val="14"/>
        </w:numPr>
        <w:spacing w:after="160" w:line="259" w:lineRule="auto"/>
        <w:contextualSpacing/>
        <w:rPr>
          <w:rFonts w:eastAsia="Calibri" w:cstheme="minorHAnsi"/>
          <w:lang w:val="en-US"/>
        </w:rPr>
      </w:pPr>
      <w:r w:rsidRPr="00CC5477">
        <w:rPr>
          <w:rFonts w:eastAsia="Calibri" w:cstheme="minorHAnsi"/>
          <w:lang w:val="en-US"/>
        </w:rPr>
        <w:t xml:space="preserve">to adjust and make corrections to the allocations consistent with this Resolution; and, </w:t>
      </w:r>
    </w:p>
    <w:p w14:paraId="577DF9D0" w14:textId="77777777" w:rsidR="00CC5477" w:rsidRPr="00CC5477" w:rsidRDefault="00CC5477" w:rsidP="00017770">
      <w:pPr>
        <w:numPr>
          <w:ilvl w:val="0"/>
          <w:numId w:val="14"/>
        </w:numPr>
        <w:spacing w:after="160" w:line="259" w:lineRule="auto"/>
        <w:contextualSpacing/>
        <w:rPr>
          <w:rFonts w:eastAsia="Calibri" w:cstheme="minorHAnsi"/>
          <w:lang w:val="en-US"/>
        </w:rPr>
      </w:pPr>
      <w:r w:rsidRPr="00CC5477">
        <w:rPr>
          <w:rFonts w:eastAsia="Calibri" w:cstheme="minorHAnsi"/>
          <w:lang w:val="en-US"/>
        </w:rPr>
        <w:t xml:space="preserve">to provide advice and recommendations to the Commission for decisions it is mandated to make pursuant to this Resolution.  </w:t>
      </w:r>
    </w:p>
    <w:p w14:paraId="16E5984D" w14:textId="77777777" w:rsidR="00CC5477" w:rsidRPr="00CC5477" w:rsidRDefault="00CC5477" w:rsidP="00CC5477">
      <w:pPr>
        <w:spacing w:after="160" w:line="259" w:lineRule="auto"/>
        <w:contextualSpacing/>
        <w:rPr>
          <w:rFonts w:eastAsia="Calibri" w:cstheme="minorHAnsi"/>
          <w:lang w:val="en-US"/>
        </w:rPr>
      </w:pPr>
    </w:p>
    <w:p w14:paraId="01107F7E" w14:textId="1FAE12E4"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 xml:space="preserve">Membership and Terms of Reference for the Allocation Committee are provided in Annex </w:t>
      </w:r>
      <w:r w:rsidR="009E2157">
        <w:rPr>
          <w:rFonts w:eastAsia="Calibri" w:cstheme="minorHAnsi"/>
          <w:lang w:val="en-US"/>
        </w:rPr>
        <w:t>4</w:t>
      </w:r>
      <w:r w:rsidRPr="00CC5477">
        <w:rPr>
          <w:rFonts w:eastAsia="Calibri" w:cstheme="minorHAnsi"/>
          <w:lang w:val="en-US"/>
        </w:rPr>
        <w:t>.  A process map for the allocation process and catch validation is included as Appendix 2.</w:t>
      </w:r>
      <w:ins w:id="1196" w:author="Bouffard, Nadia" w:date="2021-09-12T16:44:00Z">
        <w:r w:rsidR="009333B1">
          <w:rPr>
            <w:rFonts w:eastAsia="Calibri" w:cstheme="minorHAnsi"/>
            <w:lang w:val="en-US"/>
          </w:rPr>
          <w:t>]</w:t>
        </w:r>
      </w:ins>
    </w:p>
    <w:p w14:paraId="70F7BD1E" w14:textId="77777777"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Implementation Plan</w:t>
      </w:r>
    </w:p>
    <w:p w14:paraId="6B1F1884" w14:textId="5729BC80"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During its first meeting</w:t>
      </w:r>
      <w:ins w:id="1197" w:author="Bouffard, Nadia" w:date="2021-09-12T16:50:00Z">
        <w:r w:rsidR="007C5D23">
          <w:rPr>
            <w:rFonts w:eastAsia="Calibri" w:cstheme="minorHAnsi"/>
            <w:lang w:val="en-US"/>
          </w:rPr>
          <w:t xml:space="preserve"> following the adoption of this Resolution</w:t>
        </w:r>
      </w:ins>
      <w:r w:rsidRPr="00CC5477">
        <w:rPr>
          <w:rFonts w:eastAsia="Calibri" w:cstheme="minorHAnsi"/>
          <w:lang w:val="en-US"/>
        </w:rPr>
        <w:t xml:space="preserve">, the </w:t>
      </w:r>
      <w:ins w:id="1198" w:author="Bouffard, Nadia" w:date="2021-09-12T16:51:00Z">
        <w:r w:rsidR="007C5D23">
          <w:rPr>
            <w:rFonts w:eastAsia="Calibri" w:cstheme="minorHAnsi"/>
            <w:lang w:val="en-US"/>
          </w:rPr>
          <w:t>[</w:t>
        </w:r>
      </w:ins>
      <w:r w:rsidRPr="00CC5477">
        <w:rPr>
          <w:rFonts w:eastAsia="Calibri" w:cstheme="minorHAnsi"/>
          <w:lang w:val="en-US"/>
        </w:rPr>
        <w:t>Allocation Committee</w:t>
      </w:r>
      <w:ins w:id="1199" w:author="Bouffard, Nadia" w:date="2021-09-12T16:51:00Z">
        <w:r w:rsidR="007C5D23">
          <w:rPr>
            <w:rFonts w:eastAsia="Calibri" w:cstheme="minorHAnsi"/>
            <w:lang w:val="en-US"/>
          </w:rPr>
          <w:t xml:space="preserve"> / OR Commission]</w:t>
        </w:r>
      </w:ins>
      <w:r w:rsidRPr="00CC5477">
        <w:rPr>
          <w:rFonts w:eastAsia="Calibri" w:cstheme="minorHAnsi"/>
          <w:lang w:val="en-US"/>
        </w:rPr>
        <w:t xml:space="preserve"> shall review </w:t>
      </w:r>
      <w:ins w:id="1200" w:author="Bouffard, Nadia" w:date="2021-09-12T16:51:00Z">
        <w:r w:rsidR="007C5D23">
          <w:rPr>
            <w:rFonts w:eastAsia="Calibri" w:cstheme="minorHAnsi"/>
            <w:lang w:val="en-US"/>
          </w:rPr>
          <w:t>[</w:t>
        </w:r>
      </w:ins>
      <w:r w:rsidRPr="00CC5477">
        <w:rPr>
          <w:rFonts w:eastAsia="Calibri" w:cstheme="minorHAnsi"/>
          <w:lang w:val="en-US"/>
        </w:rPr>
        <w:t>and provide advice and recommendations to the Commission in respect of the adoption of</w:t>
      </w:r>
      <w:ins w:id="1201" w:author="Bouffard, Nadia" w:date="2021-09-12T16:52:00Z">
        <w:r w:rsidR="007C5D23">
          <w:rPr>
            <w:rFonts w:eastAsia="Calibri" w:cstheme="minorHAnsi"/>
            <w:lang w:val="en-US"/>
          </w:rPr>
          <w:t xml:space="preserve">/ OR and </w:t>
        </w:r>
        <w:proofErr w:type="gramStart"/>
        <w:r w:rsidR="007C5D23">
          <w:rPr>
            <w:rFonts w:eastAsia="Calibri" w:cstheme="minorHAnsi"/>
            <w:lang w:val="en-US"/>
          </w:rPr>
          <w:t xml:space="preserve">adopt </w:t>
        </w:r>
      </w:ins>
      <w:ins w:id="1202" w:author="Bouffard, Nadia" w:date="2021-09-12T16:51:00Z">
        <w:r w:rsidR="007C5D23">
          <w:rPr>
            <w:rFonts w:eastAsia="Calibri" w:cstheme="minorHAnsi"/>
            <w:lang w:val="en-US"/>
          </w:rPr>
          <w:t>]</w:t>
        </w:r>
      </w:ins>
      <w:proofErr w:type="gramEnd"/>
      <w:r w:rsidRPr="00CC5477">
        <w:rPr>
          <w:rFonts w:eastAsia="Calibri" w:cstheme="minorHAnsi"/>
          <w:lang w:val="en-US"/>
        </w:rPr>
        <w:t xml:space="preserve"> the Implementation Plan drafted by the Secretariat in accordance with </w:t>
      </w:r>
      <w:del w:id="1203" w:author="Bouffard, Nadia" w:date="2021-09-15T14:47:00Z">
        <w:r w:rsidRPr="00CC5477" w:rsidDel="003C7447">
          <w:rPr>
            <w:rFonts w:eastAsia="Calibri" w:cstheme="minorHAnsi"/>
            <w:lang w:val="en-US"/>
          </w:rPr>
          <w:delText>a</w:delText>
        </w:r>
      </w:del>
      <w:ins w:id="1204" w:author="Bouffard, Nadia" w:date="2021-09-15T14:47:00Z">
        <w:r w:rsidR="003C7447">
          <w:rPr>
            <w:rFonts w:eastAsia="Calibri" w:cstheme="minorHAnsi"/>
            <w:lang w:val="en-US"/>
          </w:rPr>
          <w:t>A</w:t>
        </w:r>
      </w:ins>
      <w:r w:rsidRPr="00CC5477">
        <w:rPr>
          <w:rFonts w:eastAsia="Calibri" w:cstheme="minorHAnsi"/>
          <w:lang w:val="en-US"/>
        </w:rPr>
        <w:t xml:space="preserve">rticle 9.4.  </w:t>
      </w:r>
      <w:ins w:id="1205" w:author="Bouffard, Nadia" w:date="2021-09-12T16:53:00Z">
        <w:r w:rsidR="007C5D23">
          <w:rPr>
            <w:rFonts w:eastAsia="Calibri" w:cstheme="minorHAnsi"/>
            <w:lang w:val="en-US"/>
          </w:rPr>
          <w:t>[</w:t>
        </w:r>
      </w:ins>
      <w:r w:rsidRPr="00CC5477">
        <w:rPr>
          <w:rFonts w:eastAsia="Calibri" w:cstheme="minorHAnsi"/>
          <w:lang w:val="en-US"/>
        </w:rPr>
        <w:t>Thereafter, the Allocation Committee shall provide advice and recommendations to the Commission on any amendments that may be proposed to</w:t>
      </w:r>
      <w:ins w:id="1206" w:author="Bouffard, Nadia" w:date="2021-09-12T16:53:00Z">
        <w:r w:rsidR="007C5D23">
          <w:rPr>
            <w:rFonts w:eastAsia="Calibri" w:cstheme="minorHAnsi"/>
            <w:lang w:val="en-US"/>
          </w:rPr>
          <w:t xml:space="preserve"> / </w:t>
        </w:r>
        <w:proofErr w:type="gramStart"/>
        <w:r w:rsidR="007C5D23">
          <w:rPr>
            <w:rFonts w:eastAsia="Calibri" w:cstheme="minorHAnsi"/>
            <w:lang w:val="en-US"/>
          </w:rPr>
          <w:t xml:space="preserve">OR </w:t>
        </w:r>
      </w:ins>
      <w:ins w:id="1207" w:author="Bouffard, Nadia" w:date="2021-09-12T16:54:00Z">
        <w:r w:rsidR="007C5D23">
          <w:rPr>
            <w:rFonts w:eastAsia="Calibri" w:cstheme="minorHAnsi"/>
            <w:lang w:val="en-US"/>
          </w:rPr>
          <w:t xml:space="preserve"> Thereafter</w:t>
        </w:r>
        <w:proofErr w:type="gramEnd"/>
        <w:r w:rsidR="007C5D23">
          <w:rPr>
            <w:rFonts w:eastAsia="Calibri" w:cstheme="minorHAnsi"/>
            <w:lang w:val="en-US"/>
          </w:rPr>
          <w:t xml:space="preserve">, the Commission may review and </w:t>
        </w:r>
      </w:ins>
      <w:ins w:id="1208" w:author="Bouffard, Nadia" w:date="2021-09-12T16:53:00Z">
        <w:r w:rsidR="007C5D23">
          <w:rPr>
            <w:rFonts w:eastAsia="Calibri" w:cstheme="minorHAnsi"/>
            <w:lang w:val="en-US"/>
          </w:rPr>
          <w:t>make any amendments to]</w:t>
        </w:r>
      </w:ins>
      <w:r w:rsidRPr="00CC5477">
        <w:rPr>
          <w:rFonts w:eastAsia="Calibri" w:cstheme="minorHAnsi"/>
          <w:lang w:val="en-US"/>
        </w:rPr>
        <w:t xml:space="preserve"> the Implementation Plan.</w:t>
      </w:r>
    </w:p>
    <w:p w14:paraId="22FC65A2" w14:textId="77777777"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Allocation Tables</w:t>
      </w:r>
    </w:p>
    <w:p w14:paraId="47D3BE0F" w14:textId="55575B54"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 xml:space="preserve">(a) XX days prior to the commencement of the </w:t>
      </w:r>
      <w:del w:id="1209" w:author="Bouffard, Nadia" w:date="2021-09-12T16:43:00Z">
        <w:r w:rsidRPr="00CC5477" w:rsidDel="009333B1">
          <w:rPr>
            <w:rFonts w:eastAsia="Calibri" w:cstheme="minorHAnsi"/>
            <w:lang w:val="en-US"/>
          </w:rPr>
          <w:delText>management cycle</w:delText>
        </w:r>
      </w:del>
      <w:ins w:id="1210" w:author="Bouffard, Nadia" w:date="2021-09-12T16:43:00Z">
        <w:r w:rsidR="009333B1">
          <w:rPr>
            <w:rFonts w:eastAsia="Calibri" w:cstheme="minorHAnsi"/>
            <w:lang w:val="en-US"/>
          </w:rPr>
          <w:t>allocation period</w:t>
        </w:r>
      </w:ins>
      <w:r w:rsidRPr="00CC5477">
        <w:rPr>
          <w:rFonts w:eastAsia="Calibri" w:cstheme="minorHAnsi"/>
          <w:lang w:val="en-US"/>
        </w:rPr>
        <w:t xml:space="preserve"> for each </w:t>
      </w:r>
      <w:ins w:id="1211" w:author="Bouffard, Nadia" w:date="2021-08-29T18:07:00Z">
        <w:r w:rsidR="00981270">
          <w:rPr>
            <w:rFonts w:eastAsia="Calibri" w:cstheme="minorHAnsi"/>
            <w:lang w:val="en-US"/>
          </w:rPr>
          <w:t xml:space="preserve">fish </w:t>
        </w:r>
      </w:ins>
      <w:ins w:id="1212" w:author="Bouffard, Nadia" w:date="2021-08-29T18:06:00Z">
        <w:r w:rsidR="00981270">
          <w:rPr>
            <w:rFonts w:eastAsia="Calibri" w:cstheme="minorHAnsi"/>
            <w:lang w:val="en-US"/>
          </w:rPr>
          <w:t>stock</w:t>
        </w:r>
      </w:ins>
      <w:del w:id="1213" w:author="Bouffard, Nadia" w:date="2021-08-29T18:06:00Z">
        <w:r w:rsidRPr="00CC5477" w:rsidDel="00981270">
          <w:rPr>
            <w:rFonts w:eastAsia="Calibri" w:cstheme="minorHAnsi"/>
            <w:lang w:val="en-US"/>
          </w:rPr>
          <w:delText>species</w:delText>
        </w:r>
      </w:del>
      <w:r w:rsidRPr="00CC5477">
        <w:rPr>
          <w:rFonts w:eastAsia="Calibri" w:cstheme="minorHAnsi"/>
          <w:lang w:val="en-US"/>
        </w:rPr>
        <w:t xml:space="preserve">, and in accordance with the Implementation Plan </w:t>
      </w:r>
      <w:del w:id="1214" w:author="Bouffard, Nadia" w:date="2021-09-12T16:57:00Z">
        <w:r w:rsidRPr="00CC5477" w:rsidDel="007C5D23">
          <w:rPr>
            <w:rFonts w:eastAsia="Calibri" w:cstheme="minorHAnsi"/>
            <w:lang w:val="en-US"/>
          </w:rPr>
          <w:delText>referenced in articles 9.4 and</w:delText>
        </w:r>
      </w:del>
      <w:ins w:id="1215" w:author="Bouffard, Nadia" w:date="2021-09-12T16:57:00Z">
        <w:r w:rsidR="007C5D23">
          <w:rPr>
            <w:rFonts w:eastAsia="Calibri" w:cstheme="minorHAnsi"/>
            <w:lang w:val="en-US"/>
          </w:rPr>
          <w:t>adopted pursuant to Article</w:t>
        </w:r>
      </w:ins>
      <w:r w:rsidRPr="00CC5477">
        <w:rPr>
          <w:rFonts w:eastAsia="Calibri" w:cstheme="minorHAnsi"/>
          <w:lang w:val="en-US"/>
        </w:rPr>
        <w:t xml:space="preserve"> 9.8, the Secretariat shall develop draft Allocation Tables for each </w:t>
      </w:r>
      <w:ins w:id="1216" w:author="Bouffard, Nadia" w:date="2021-08-29T18:07:00Z">
        <w:r w:rsidR="00981270">
          <w:rPr>
            <w:rFonts w:eastAsia="Calibri" w:cstheme="minorHAnsi"/>
            <w:lang w:val="en-US"/>
          </w:rPr>
          <w:t>stock</w:t>
        </w:r>
      </w:ins>
      <w:del w:id="1217" w:author="Bouffard, Nadia" w:date="2021-08-29T18:07:00Z">
        <w:r w:rsidRPr="00CC5477" w:rsidDel="00981270">
          <w:rPr>
            <w:rFonts w:eastAsia="Calibri" w:cstheme="minorHAnsi"/>
            <w:lang w:val="en-US"/>
          </w:rPr>
          <w:delText>species</w:delText>
        </w:r>
      </w:del>
      <w:r w:rsidRPr="00CC5477">
        <w:rPr>
          <w:rFonts w:eastAsia="Calibri" w:cstheme="minorHAnsi"/>
          <w:lang w:val="en-US"/>
        </w:rPr>
        <w:t xml:space="preserve"> to be allocated pursuant to this Resolution for that </w:t>
      </w:r>
      <w:del w:id="1218" w:author="Bouffard, Nadia" w:date="2021-09-12T16:43:00Z">
        <w:r w:rsidRPr="00CC5477" w:rsidDel="009333B1">
          <w:rPr>
            <w:rFonts w:eastAsia="Calibri" w:cstheme="minorHAnsi"/>
            <w:lang w:val="en-US"/>
          </w:rPr>
          <w:delText>cycle</w:delText>
        </w:r>
      </w:del>
      <w:ins w:id="1219" w:author="Bouffard, Nadia" w:date="2021-09-12T16:43:00Z">
        <w:r w:rsidR="009333B1">
          <w:rPr>
            <w:rFonts w:eastAsia="Calibri" w:cstheme="minorHAnsi"/>
            <w:lang w:val="en-US"/>
          </w:rPr>
          <w:t>period</w:t>
        </w:r>
      </w:ins>
      <w:r w:rsidRPr="00CC5477">
        <w:rPr>
          <w:rFonts w:eastAsia="Calibri" w:cstheme="minorHAnsi"/>
          <w:lang w:val="en-US"/>
        </w:rPr>
        <w:t xml:space="preserve">, based on the TAC decisions of the Commission for </w:t>
      </w:r>
      <w:del w:id="1220" w:author="Bouffard, Nadia" w:date="2021-09-12T16:58:00Z">
        <w:r w:rsidRPr="00CC5477" w:rsidDel="007C5D23">
          <w:rPr>
            <w:rFonts w:eastAsia="Calibri" w:cstheme="minorHAnsi"/>
            <w:lang w:val="en-US"/>
          </w:rPr>
          <w:delText>each</w:delText>
        </w:r>
      </w:del>
      <w:ins w:id="1221" w:author="Bouffard, Nadia" w:date="2021-09-12T16:58:00Z">
        <w:r w:rsidR="007C5D23">
          <w:rPr>
            <w:rFonts w:eastAsia="Calibri" w:cstheme="minorHAnsi"/>
            <w:lang w:val="en-US"/>
          </w:rPr>
          <w:t>such</w:t>
        </w:r>
      </w:ins>
      <w:r w:rsidRPr="00CC5477">
        <w:rPr>
          <w:rFonts w:eastAsia="Calibri" w:cstheme="minorHAnsi"/>
          <w:lang w:val="en-US"/>
        </w:rPr>
        <w:t xml:space="preserve"> </w:t>
      </w:r>
      <w:ins w:id="1222" w:author="Bouffard, Nadia" w:date="2021-08-29T18:07:00Z">
        <w:r w:rsidR="00981270">
          <w:rPr>
            <w:rFonts w:eastAsia="Calibri" w:cstheme="minorHAnsi"/>
            <w:lang w:val="en-US"/>
          </w:rPr>
          <w:t>stock</w:t>
        </w:r>
      </w:ins>
      <w:ins w:id="1223" w:author="Bouffard, Nadia" w:date="2021-09-12T16:58:00Z">
        <w:r w:rsidR="007C5D23">
          <w:rPr>
            <w:rFonts w:eastAsia="Calibri" w:cstheme="minorHAnsi"/>
            <w:lang w:val="en-US"/>
          </w:rPr>
          <w:t>s</w:t>
        </w:r>
      </w:ins>
      <w:del w:id="1224" w:author="Bouffard, Nadia" w:date="2021-08-29T18:07:00Z">
        <w:r w:rsidRPr="00CC5477" w:rsidDel="00981270">
          <w:rPr>
            <w:rFonts w:eastAsia="Calibri" w:cstheme="minorHAnsi"/>
            <w:lang w:val="en-US"/>
          </w:rPr>
          <w:delText>species</w:delText>
        </w:r>
      </w:del>
      <w:r w:rsidRPr="00CC5477">
        <w:rPr>
          <w:rFonts w:eastAsia="Calibri" w:cstheme="minorHAnsi"/>
          <w:lang w:val="en-US"/>
        </w:rPr>
        <w:t xml:space="preserve">.  </w:t>
      </w:r>
    </w:p>
    <w:p w14:paraId="212F26DC" w14:textId="77777777" w:rsidR="00CC5477" w:rsidRPr="00CC5477" w:rsidRDefault="00CC5477" w:rsidP="00CC5477">
      <w:pPr>
        <w:spacing w:after="160" w:line="259" w:lineRule="auto"/>
        <w:contextualSpacing/>
        <w:rPr>
          <w:rFonts w:eastAsia="Calibri" w:cstheme="minorHAnsi"/>
          <w:lang w:val="en-US"/>
        </w:rPr>
      </w:pPr>
    </w:p>
    <w:p w14:paraId="28F27E7F" w14:textId="7B6FA81E"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 xml:space="preserve">(b) The draft Allocation Tables shall include allocations for each eligible CPC established pursuant to the criteria in this Resolution, including any adjustments pursuant to </w:t>
      </w:r>
      <w:del w:id="1225" w:author="Bouffard, Nadia" w:date="2021-09-12T16:59:00Z">
        <w:r w:rsidRPr="00CC5477" w:rsidDel="007C5D23">
          <w:rPr>
            <w:rFonts w:eastAsia="Calibri" w:cstheme="minorHAnsi"/>
            <w:lang w:val="en-US"/>
          </w:rPr>
          <w:delText>a</w:delText>
        </w:r>
      </w:del>
      <w:ins w:id="1226" w:author="Bouffard, Nadia" w:date="2021-09-12T16:59:00Z">
        <w:r w:rsidR="007C5D23">
          <w:rPr>
            <w:rFonts w:eastAsia="Calibri" w:cstheme="minorHAnsi"/>
            <w:lang w:val="en-US"/>
          </w:rPr>
          <w:t>A</w:t>
        </w:r>
      </w:ins>
      <w:r w:rsidRPr="00CC5477">
        <w:rPr>
          <w:rFonts w:eastAsia="Calibri" w:cstheme="minorHAnsi"/>
          <w:lang w:val="en-US"/>
        </w:rPr>
        <w:t xml:space="preserve">rticle 7, and any corrections requested pursuant to </w:t>
      </w:r>
      <w:del w:id="1227" w:author="Bouffard, Nadia" w:date="2021-09-15T14:48:00Z">
        <w:r w:rsidRPr="00CC5477" w:rsidDel="003C7447">
          <w:rPr>
            <w:rFonts w:eastAsia="Calibri" w:cstheme="minorHAnsi"/>
            <w:lang w:val="en-US"/>
          </w:rPr>
          <w:delText>a</w:delText>
        </w:r>
      </w:del>
      <w:ins w:id="1228" w:author="Bouffard, Nadia" w:date="2021-09-15T14:48:00Z">
        <w:r w:rsidR="003C7447">
          <w:rPr>
            <w:rFonts w:eastAsia="Calibri" w:cstheme="minorHAnsi"/>
            <w:lang w:val="en-US"/>
          </w:rPr>
          <w:t>A</w:t>
        </w:r>
      </w:ins>
      <w:r w:rsidRPr="00CC5477">
        <w:rPr>
          <w:rFonts w:eastAsia="Calibri" w:cstheme="minorHAnsi"/>
          <w:lang w:val="en-US"/>
        </w:rPr>
        <w:t>rticle 6.1</w:t>
      </w:r>
      <w:ins w:id="1229" w:author="Bouffard, Nadia" w:date="2021-09-12T17:00:00Z">
        <w:r w:rsidR="007C5D23">
          <w:rPr>
            <w:rFonts w:eastAsia="Calibri" w:cstheme="minorHAnsi"/>
            <w:lang w:val="en-US"/>
          </w:rPr>
          <w:t>3</w:t>
        </w:r>
      </w:ins>
      <w:del w:id="1230" w:author="Bouffard, Nadia" w:date="2021-09-12T17:00:00Z">
        <w:r w:rsidRPr="00CC5477" w:rsidDel="007C5D23">
          <w:rPr>
            <w:rFonts w:eastAsia="Calibri" w:cstheme="minorHAnsi"/>
            <w:lang w:val="en-US"/>
          </w:rPr>
          <w:delText>4</w:delText>
        </w:r>
      </w:del>
      <w:r w:rsidRPr="00CC5477">
        <w:rPr>
          <w:rFonts w:eastAsia="Calibri" w:cstheme="minorHAnsi"/>
          <w:lang w:val="en-US"/>
        </w:rPr>
        <w:t xml:space="preserve">.  </w:t>
      </w:r>
    </w:p>
    <w:p w14:paraId="79EB86EE" w14:textId="77777777" w:rsidR="00CC5477" w:rsidRPr="00CC5477" w:rsidRDefault="00CC5477" w:rsidP="00CC5477">
      <w:pPr>
        <w:spacing w:after="160" w:line="259" w:lineRule="auto"/>
        <w:contextualSpacing/>
        <w:rPr>
          <w:rFonts w:eastAsia="Calibri" w:cstheme="minorHAnsi"/>
          <w:lang w:val="en-US"/>
        </w:rPr>
      </w:pPr>
    </w:p>
    <w:p w14:paraId="5BA44C86" w14:textId="77777777" w:rsidR="00CC5477" w:rsidRPr="00CC5477" w:rsidRDefault="00CC5477" w:rsidP="00017770">
      <w:pPr>
        <w:numPr>
          <w:ilvl w:val="0"/>
          <w:numId w:val="1"/>
        </w:numPr>
        <w:spacing w:after="160" w:line="259" w:lineRule="auto"/>
        <w:contextualSpacing/>
        <w:rPr>
          <w:rFonts w:eastAsia="Calibri" w:cstheme="minorHAnsi"/>
          <w:lang w:val="en-US"/>
        </w:rPr>
      </w:pPr>
      <w:r w:rsidRPr="00CC5477">
        <w:rPr>
          <w:rFonts w:eastAsia="Calibri" w:cstheme="minorHAnsi"/>
          <w:lang w:val="en-US"/>
        </w:rPr>
        <w:t xml:space="preserve">The draft Allocation Tables do not confer allocation rights to CPCs until they are approved by the Commission. </w:t>
      </w:r>
    </w:p>
    <w:p w14:paraId="49189875" w14:textId="77777777" w:rsidR="00CC5477" w:rsidRPr="00CC5477" w:rsidRDefault="00CC5477" w:rsidP="00CC5477">
      <w:pPr>
        <w:spacing w:after="160" w:line="259" w:lineRule="auto"/>
        <w:contextualSpacing/>
        <w:rPr>
          <w:rFonts w:eastAsia="Calibri" w:cstheme="minorHAnsi"/>
          <w:lang w:val="en-US"/>
        </w:rPr>
      </w:pPr>
    </w:p>
    <w:p w14:paraId="4F9D89EF" w14:textId="62782D8E"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 xml:space="preserve">Eligible </w:t>
      </w:r>
      <w:proofErr w:type="spellStart"/>
      <w:r w:rsidRPr="00CC5477">
        <w:rPr>
          <w:rFonts w:eastAsia="Calibri" w:cstheme="minorHAnsi"/>
          <w:lang w:val="en-US"/>
        </w:rPr>
        <w:t>CNCPs</w:t>
      </w:r>
      <w:proofErr w:type="spellEnd"/>
      <w:r w:rsidRPr="00CC5477">
        <w:rPr>
          <w:rFonts w:eastAsia="Calibri" w:cstheme="minorHAnsi"/>
          <w:lang w:val="en-US"/>
        </w:rPr>
        <w:t xml:space="preserve"> and New Entrants that wish to be considered for allocations under articles 6.6 to 6.12 and 6.13 to 6.15 respectively, shall send a letter of application to the Commission at least xx days prior to the </w:t>
      </w:r>
      <w:ins w:id="1231" w:author="Bouffard, Nadia" w:date="2021-09-12T17:02:00Z">
        <w:r w:rsidR="007C5D23">
          <w:rPr>
            <w:rFonts w:eastAsia="Calibri" w:cstheme="minorHAnsi"/>
            <w:lang w:val="en-US"/>
          </w:rPr>
          <w:t xml:space="preserve">annual </w:t>
        </w:r>
      </w:ins>
      <w:r w:rsidRPr="00CC5477">
        <w:rPr>
          <w:rFonts w:eastAsia="Calibri" w:cstheme="minorHAnsi"/>
          <w:lang w:val="en-US"/>
        </w:rPr>
        <w:t xml:space="preserve">meeting of the </w:t>
      </w:r>
      <w:ins w:id="1232" w:author="Bouffard, Nadia" w:date="2021-09-12T17:02:00Z">
        <w:r w:rsidR="007C5D23">
          <w:rPr>
            <w:rFonts w:eastAsia="Calibri" w:cstheme="minorHAnsi"/>
            <w:lang w:val="en-US"/>
          </w:rPr>
          <w:t>[</w:t>
        </w:r>
      </w:ins>
      <w:r w:rsidRPr="00CC5477">
        <w:rPr>
          <w:rFonts w:eastAsia="Calibri" w:cstheme="minorHAnsi"/>
          <w:lang w:val="en-US"/>
        </w:rPr>
        <w:t>Allocation Committee</w:t>
      </w:r>
      <w:ins w:id="1233" w:author="Bouffard, Nadia" w:date="2021-09-12T17:02:00Z">
        <w:r w:rsidR="007C5D23">
          <w:rPr>
            <w:rFonts w:eastAsia="Calibri" w:cstheme="minorHAnsi"/>
            <w:lang w:val="en-US"/>
          </w:rPr>
          <w:t xml:space="preserve"> / OR Commission]</w:t>
        </w:r>
      </w:ins>
      <w:r w:rsidRPr="00CC5477">
        <w:rPr>
          <w:rFonts w:eastAsia="Calibri" w:cstheme="minorHAnsi"/>
          <w:lang w:val="en-US"/>
        </w:rPr>
        <w:t xml:space="preserve">.  </w:t>
      </w:r>
    </w:p>
    <w:p w14:paraId="69C16FF6" w14:textId="77777777" w:rsidR="00CC5477" w:rsidRPr="00CC5477" w:rsidRDefault="00CC5477" w:rsidP="00CC5477">
      <w:pPr>
        <w:spacing w:after="160" w:line="259" w:lineRule="auto"/>
        <w:contextualSpacing/>
        <w:rPr>
          <w:rFonts w:eastAsia="Calibri" w:cstheme="minorHAnsi"/>
          <w:lang w:val="en-US"/>
        </w:rPr>
      </w:pPr>
    </w:p>
    <w:p w14:paraId="1BEEEF8B" w14:textId="77777777" w:rsidR="007C5D23" w:rsidRDefault="00CC5477" w:rsidP="00017770">
      <w:pPr>
        <w:numPr>
          <w:ilvl w:val="1"/>
          <w:numId w:val="16"/>
        </w:numPr>
        <w:spacing w:after="160" w:line="259" w:lineRule="auto"/>
        <w:contextualSpacing/>
        <w:rPr>
          <w:ins w:id="1234" w:author="Bouffard, Nadia" w:date="2021-09-12T17:10:00Z"/>
          <w:rFonts w:eastAsia="Calibri" w:cstheme="minorHAnsi"/>
          <w:lang w:val="en-US"/>
        </w:rPr>
      </w:pPr>
      <w:r w:rsidRPr="00CC5477">
        <w:rPr>
          <w:rFonts w:eastAsia="Calibri" w:cstheme="minorHAnsi"/>
          <w:lang w:val="en-US"/>
        </w:rPr>
        <w:t xml:space="preserve">The Secretariat shall </w:t>
      </w:r>
      <w:ins w:id="1235" w:author="Bouffard, Nadia" w:date="2021-09-12T17:10:00Z">
        <w:r w:rsidR="007C5D23">
          <w:rPr>
            <w:rFonts w:eastAsia="Calibri" w:cstheme="minorHAnsi"/>
            <w:lang w:val="en-US"/>
          </w:rPr>
          <w:t xml:space="preserve">also </w:t>
        </w:r>
      </w:ins>
      <w:r w:rsidRPr="00CC5477">
        <w:rPr>
          <w:rFonts w:eastAsia="Calibri" w:cstheme="minorHAnsi"/>
          <w:lang w:val="en-US"/>
        </w:rPr>
        <w:t>include in the Allocation Tables</w:t>
      </w:r>
      <w:ins w:id="1236" w:author="Bouffard, Nadia" w:date="2021-09-12T17:10:00Z">
        <w:r w:rsidR="007C5D23">
          <w:rPr>
            <w:rFonts w:eastAsia="Calibri" w:cstheme="minorHAnsi"/>
            <w:lang w:val="en-US"/>
          </w:rPr>
          <w:t>:</w:t>
        </w:r>
      </w:ins>
    </w:p>
    <w:p w14:paraId="14E43EA1" w14:textId="77777777" w:rsidR="007C5D23" w:rsidRDefault="007C5D23" w:rsidP="00237C9C">
      <w:pPr>
        <w:pStyle w:val="ListParagraph"/>
        <w:rPr>
          <w:ins w:id="1237" w:author="Bouffard, Nadia" w:date="2021-09-12T17:10:00Z"/>
          <w:rFonts w:eastAsia="Calibri" w:cstheme="minorHAnsi"/>
          <w:lang w:val="en-US"/>
        </w:rPr>
      </w:pPr>
    </w:p>
    <w:p w14:paraId="0B3D7430" w14:textId="23F2B7B2" w:rsidR="007C5D23" w:rsidRDefault="007C5D23" w:rsidP="00237A93">
      <w:pPr>
        <w:spacing w:after="160" w:line="259" w:lineRule="auto"/>
        <w:contextualSpacing/>
        <w:rPr>
          <w:ins w:id="1238" w:author="Bouffard, Nadia" w:date="2021-09-12T17:10:00Z"/>
          <w:rFonts w:eastAsia="Calibri" w:cstheme="minorHAnsi"/>
          <w:lang w:val="en-US"/>
        </w:rPr>
      </w:pPr>
      <w:commentRangeStart w:id="1239"/>
      <w:ins w:id="1240" w:author="Bouffard, Nadia" w:date="2021-09-12T17:10:00Z">
        <w:r>
          <w:rPr>
            <w:rFonts w:eastAsia="Calibri" w:cstheme="minorHAnsi"/>
            <w:lang w:val="en-US"/>
          </w:rPr>
          <w:t>(a)</w:t>
        </w:r>
      </w:ins>
      <w:r w:rsidR="00CC5477" w:rsidRPr="00CC5477">
        <w:rPr>
          <w:rFonts w:eastAsia="Calibri" w:cstheme="minorHAnsi"/>
          <w:lang w:val="en-US"/>
        </w:rPr>
        <w:t xml:space="preserve"> any transfers notified </w:t>
      </w:r>
      <w:ins w:id="1241" w:author="SECR" w:date="2021-07-28T14:23:00Z">
        <w:r w:rsidR="009B7D57">
          <w:rPr>
            <w:rFonts w:eastAsia="Calibri" w:cstheme="minorHAnsi"/>
            <w:lang w:val="en-US"/>
          </w:rPr>
          <w:t xml:space="preserve">xx days prior </w:t>
        </w:r>
      </w:ins>
      <w:r w:rsidR="00CC5477" w:rsidRPr="00CC5477">
        <w:rPr>
          <w:rFonts w:eastAsia="Calibri" w:cstheme="minorHAnsi"/>
          <w:lang w:val="en-US"/>
        </w:rPr>
        <w:t>to the Commission</w:t>
      </w:r>
      <w:ins w:id="1242" w:author="SECR" w:date="2021-07-28T14:23:00Z">
        <w:r w:rsidR="009B7D57">
          <w:rPr>
            <w:rFonts w:eastAsia="Calibri" w:cstheme="minorHAnsi"/>
            <w:lang w:val="en-US"/>
          </w:rPr>
          <w:t>’s annual meeting</w:t>
        </w:r>
      </w:ins>
      <w:r w:rsidR="00CC5477" w:rsidRPr="00CC5477">
        <w:rPr>
          <w:rFonts w:eastAsia="Calibri" w:cstheme="minorHAnsi"/>
          <w:lang w:val="en-US"/>
        </w:rPr>
        <w:t xml:space="preserve"> pursuant to article</w:t>
      </w:r>
      <w:ins w:id="1243" w:author="Bouffard, Nadia" w:date="2021-09-12T17:08:00Z">
        <w:r>
          <w:rPr>
            <w:rFonts w:eastAsia="Calibri" w:cstheme="minorHAnsi"/>
            <w:lang w:val="en-US"/>
          </w:rPr>
          <w:t>s</w:t>
        </w:r>
      </w:ins>
      <w:r w:rsidR="00CC5477" w:rsidRPr="00CC5477">
        <w:rPr>
          <w:rFonts w:eastAsia="Calibri" w:cstheme="minorHAnsi"/>
          <w:lang w:val="en-US"/>
        </w:rPr>
        <w:t xml:space="preserve"> 8.1 and 8.2</w:t>
      </w:r>
      <w:ins w:id="1244" w:author="Bouffard, Nadia" w:date="2021-09-12T17:06:00Z">
        <w:r>
          <w:rPr>
            <w:rFonts w:eastAsia="Calibri" w:cstheme="minorHAnsi"/>
            <w:lang w:val="en-US"/>
          </w:rPr>
          <w:t xml:space="preserve">.  </w:t>
        </w:r>
      </w:ins>
      <w:ins w:id="1245" w:author="Bouffard, Nadia" w:date="2021-09-12T17:07:00Z">
        <w:r>
          <w:rPr>
            <w:rFonts w:eastAsia="Calibri" w:cstheme="minorHAnsi"/>
            <w:lang w:val="en-US"/>
          </w:rPr>
          <w:t>The Secretariat shall adjust the allocation tables with a</w:t>
        </w:r>
      </w:ins>
      <w:ins w:id="1246" w:author="Bouffard, Nadia" w:date="2021-09-12T17:06:00Z">
        <w:r>
          <w:rPr>
            <w:rFonts w:eastAsia="Calibri" w:cstheme="minorHAnsi"/>
            <w:lang w:val="en-US"/>
          </w:rPr>
          <w:t xml:space="preserve">ny transfers notified after this deadline </w:t>
        </w:r>
      </w:ins>
      <w:ins w:id="1247" w:author="Bouffard, Nadia" w:date="2021-09-12T17:08:00Z">
        <w:r>
          <w:rPr>
            <w:rFonts w:eastAsia="Calibri" w:cstheme="minorHAnsi"/>
            <w:lang w:val="en-US"/>
          </w:rPr>
          <w:t xml:space="preserve">and circulate to CPCs in accordance with </w:t>
        </w:r>
      </w:ins>
      <w:ins w:id="1248" w:author="Bouffard, Nadia" w:date="2021-09-15T14:54:00Z">
        <w:r w:rsidR="00DB3DA1">
          <w:rPr>
            <w:rFonts w:eastAsia="Calibri" w:cstheme="minorHAnsi"/>
            <w:lang w:val="en-US"/>
          </w:rPr>
          <w:t>P</w:t>
        </w:r>
      </w:ins>
      <w:ins w:id="1249" w:author="Bouffard, Nadia" w:date="2021-09-12T17:09:00Z">
        <w:r>
          <w:rPr>
            <w:rFonts w:eastAsia="Calibri" w:cstheme="minorHAnsi"/>
            <w:lang w:val="en-US"/>
          </w:rPr>
          <w:t>aragraph</w:t>
        </w:r>
      </w:ins>
      <w:ins w:id="1250" w:author="Bouffard, Nadia" w:date="2021-09-12T17:08:00Z">
        <w:r>
          <w:rPr>
            <w:rFonts w:eastAsia="Calibri" w:cstheme="minorHAnsi"/>
            <w:lang w:val="en-US"/>
          </w:rPr>
          <w:t xml:space="preserve"> 8.1</w:t>
        </w:r>
      </w:ins>
      <w:ins w:id="1251" w:author="Bouffard, Nadia" w:date="2021-09-12T17:09:00Z">
        <w:r>
          <w:rPr>
            <w:rFonts w:eastAsia="Calibri" w:cstheme="minorHAnsi"/>
            <w:lang w:val="en-US"/>
          </w:rPr>
          <w:t xml:space="preserve"> (b);</w:t>
        </w:r>
      </w:ins>
      <w:del w:id="1252" w:author="Bouffard, Nadia" w:date="2021-09-12T17:09:00Z">
        <w:r w:rsidR="00CC5477" w:rsidRPr="00CC5477" w:rsidDel="007C5D23">
          <w:rPr>
            <w:rFonts w:eastAsia="Calibri" w:cstheme="minorHAnsi"/>
            <w:lang w:val="en-US"/>
          </w:rPr>
          <w:delText>,</w:delText>
        </w:r>
      </w:del>
      <w:r w:rsidR="00CC5477" w:rsidRPr="00CC5477">
        <w:rPr>
          <w:rFonts w:eastAsia="Calibri" w:cstheme="minorHAnsi"/>
          <w:lang w:val="en-US"/>
        </w:rPr>
        <w:t xml:space="preserve"> and</w:t>
      </w:r>
      <w:ins w:id="1253" w:author="Bouffard, Nadia" w:date="2021-09-12T17:10:00Z">
        <w:r>
          <w:rPr>
            <w:rFonts w:eastAsia="Calibri" w:cstheme="minorHAnsi"/>
            <w:lang w:val="en-US"/>
          </w:rPr>
          <w:t>,</w:t>
        </w:r>
      </w:ins>
    </w:p>
    <w:p w14:paraId="3CF11DEA" w14:textId="5215E214" w:rsidR="00CC5477" w:rsidRPr="00CC5477" w:rsidRDefault="007C5D23" w:rsidP="00237A93">
      <w:pPr>
        <w:spacing w:after="160" w:line="259" w:lineRule="auto"/>
        <w:contextualSpacing/>
        <w:rPr>
          <w:rFonts w:eastAsia="Calibri" w:cstheme="minorHAnsi"/>
          <w:lang w:val="en-US"/>
        </w:rPr>
      </w:pPr>
      <w:ins w:id="1254" w:author="Bouffard, Nadia" w:date="2021-09-12T17:10:00Z">
        <w:r>
          <w:rPr>
            <w:rFonts w:eastAsia="Calibri" w:cstheme="minorHAnsi"/>
            <w:lang w:val="en-US"/>
          </w:rPr>
          <w:t>(b)</w:t>
        </w:r>
      </w:ins>
      <w:r w:rsidR="00CC5477" w:rsidRPr="00CC5477">
        <w:rPr>
          <w:rFonts w:eastAsia="Calibri" w:cstheme="minorHAnsi"/>
          <w:lang w:val="en-US"/>
        </w:rPr>
        <w:t xml:space="preserve"> any requests for allocations submitted by </w:t>
      </w:r>
      <w:proofErr w:type="spellStart"/>
      <w:r w:rsidR="00CC5477" w:rsidRPr="00CC5477">
        <w:rPr>
          <w:rFonts w:eastAsia="Calibri" w:cstheme="minorHAnsi"/>
          <w:lang w:val="en-US"/>
        </w:rPr>
        <w:t>CNCPs</w:t>
      </w:r>
      <w:proofErr w:type="spellEnd"/>
      <w:r w:rsidR="00CC5477" w:rsidRPr="00CC5477">
        <w:rPr>
          <w:rFonts w:eastAsia="Calibri" w:cstheme="minorHAnsi"/>
          <w:lang w:val="en-US"/>
        </w:rPr>
        <w:t xml:space="preserve"> and New Entrants </w:t>
      </w:r>
      <w:commentRangeEnd w:id="1239"/>
      <w:r>
        <w:rPr>
          <w:rStyle w:val="CommentReference"/>
        </w:rPr>
        <w:commentReference w:id="1239"/>
      </w:r>
      <w:r w:rsidR="00CC5477" w:rsidRPr="00CC5477">
        <w:rPr>
          <w:rFonts w:eastAsia="Calibri" w:cstheme="minorHAnsi"/>
          <w:lang w:val="en-US"/>
        </w:rPr>
        <w:t xml:space="preserve">pursuant to </w:t>
      </w:r>
      <w:del w:id="1255" w:author="Bouffard, Nadia" w:date="2021-09-15T14:48:00Z">
        <w:r w:rsidR="00CC5477" w:rsidRPr="00CC5477" w:rsidDel="003C7447">
          <w:rPr>
            <w:rFonts w:eastAsia="Calibri" w:cstheme="minorHAnsi"/>
            <w:lang w:val="en-US"/>
          </w:rPr>
          <w:delText>a</w:delText>
        </w:r>
      </w:del>
      <w:ins w:id="1256" w:author="Bouffard, Nadia" w:date="2021-09-15T14:48:00Z">
        <w:r w:rsidR="003C7447">
          <w:rPr>
            <w:rFonts w:eastAsia="Calibri" w:cstheme="minorHAnsi"/>
            <w:lang w:val="en-US"/>
          </w:rPr>
          <w:t>A</w:t>
        </w:r>
      </w:ins>
      <w:r w:rsidR="00CC5477" w:rsidRPr="00CC5477">
        <w:rPr>
          <w:rFonts w:eastAsia="Calibri" w:cstheme="minorHAnsi"/>
          <w:lang w:val="en-US"/>
        </w:rPr>
        <w:t>rticle 9.10.</w:t>
      </w:r>
    </w:p>
    <w:p w14:paraId="091562EB" w14:textId="77777777" w:rsidR="00CC5477" w:rsidRPr="00CC5477" w:rsidRDefault="00CC5477" w:rsidP="00CC5477">
      <w:pPr>
        <w:spacing w:after="160" w:line="259" w:lineRule="auto"/>
        <w:contextualSpacing/>
        <w:rPr>
          <w:rFonts w:eastAsia="Calibri" w:cstheme="minorHAnsi"/>
          <w:lang w:val="en-US"/>
        </w:rPr>
      </w:pPr>
    </w:p>
    <w:p w14:paraId="14807ABC" w14:textId="77777777" w:rsidR="00CC5477" w:rsidRPr="00CC5477" w:rsidRDefault="00CC5477" w:rsidP="00017770">
      <w:pPr>
        <w:numPr>
          <w:ilvl w:val="1"/>
          <w:numId w:val="16"/>
        </w:numPr>
        <w:autoSpaceDE w:val="0"/>
        <w:autoSpaceDN w:val="0"/>
        <w:adjustRightInd w:val="0"/>
        <w:spacing w:after="160" w:line="259" w:lineRule="auto"/>
        <w:contextualSpacing/>
        <w:rPr>
          <w:rFonts w:eastAsia="Calibri" w:cstheme="minorHAnsi"/>
          <w:color w:val="000000"/>
          <w:lang w:val="en-US"/>
        </w:rPr>
      </w:pPr>
      <w:r w:rsidRPr="00CC5477">
        <w:rPr>
          <w:rFonts w:eastAsia="Calibri" w:cstheme="minorHAnsi"/>
          <w:color w:val="000000"/>
          <w:lang w:val="en-US"/>
        </w:rPr>
        <w:t xml:space="preserve">Upon receipt of the notification in Article 8.3., the Secretariat shall revise the relevant Allocation Tables by reallocating the proposed unused allocation to other CPCs based on the relevant allocation criteria. </w:t>
      </w:r>
    </w:p>
    <w:p w14:paraId="519E0573" w14:textId="520C35D0" w:rsidR="001878D1" w:rsidDel="007C5D23" w:rsidRDefault="001878D1" w:rsidP="00CC5477">
      <w:pPr>
        <w:spacing w:after="160" w:line="259" w:lineRule="auto"/>
        <w:rPr>
          <w:del w:id="1257" w:author="Bouffard, Nadia" w:date="2021-09-12T17:12:00Z"/>
          <w:rFonts w:eastAsia="Calibri" w:cstheme="minorHAnsi"/>
          <w:b/>
          <w:lang w:val="en-US"/>
        </w:rPr>
      </w:pPr>
    </w:p>
    <w:p w14:paraId="52BED7E5" w14:textId="77777777" w:rsidR="001878D1" w:rsidRDefault="001878D1" w:rsidP="00CC5477">
      <w:pPr>
        <w:spacing w:after="160" w:line="259" w:lineRule="auto"/>
        <w:rPr>
          <w:rFonts w:eastAsia="Calibri" w:cstheme="minorHAnsi"/>
          <w:b/>
          <w:lang w:val="en-US"/>
        </w:rPr>
      </w:pPr>
    </w:p>
    <w:p w14:paraId="1FF13BF7" w14:textId="360FC0A6" w:rsidR="00CC5477" w:rsidRPr="00CC5477" w:rsidRDefault="007C5D23" w:rsidP="00CC5477">
      <w:pPr>
        <w:spacing w:after="160" w:line="259" w:lineRule="auto"/>
        <w:rPr>
          <w:rFonts w:eastAsia="Calibri" w:cstheme="minorHAnsi"/>
          <w:b/>
          <w:lang w:val="en-US"/>
        </w:rPr>
      </w:pPr>
      <w:ins w:id="1258" w:author="Bouffard, Nadia" w:date="2021-09-12T17:12:00Z">
        <w:r>
          <w:rPr>
            <w:rFonts w:eastAsia="Calibri" w:cstheme="minorHAnsi"/>
            <w:b/>
            <w:lang w:val="en-US"/>
          </w:rPr>
          <w:t>[</w:t>
        </w:r>
      </w:ins>
      <w:r w:rsidR="00CC5477" w:rsidRPr="00CC5477">
        <w:rPr>
          <w:rFonts w:eastAsia="Calibri" w:cstheme="minorHAnsi"/>
          <w:b/>
          <w:lang w:val="en-US"/>
        </w:rPr>
        <w:t>Annual Meeting of the Allocation Committee</w:t>
      </w:r>
    </w:p>
    <w:p w14:paraId="04963904" w14:textId="6C78C0CA"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The Allocation Committee shall meet annually, prior to the Commission’s Annual Meeting.</w:t>
      </w:r>
      <w:ins w:id="1259" w:author="Bouffard, Nadia" w:date="2021-09-12T17:12:00Z">
        <w:r w:rsidR="007C5D23">
          <w:rPr>
            <w:rFonts w:eastAsia="Calibri" w:cstheme="minorHAnsi"/>
            <w:lang w:val="en-US"/>
          </w:rPr>
          <w:t>]</w:t>
        </w:r>
      </w:ins>
    </w:p>
    <w:p w14:paraId="12161078" w14:textId="77777777" w:rsidR="00CC5477" w:rsidRPr="00CC5477" w:rsidRDefault="00CC5477" w:rsidP="00CC5477">
      <w:pPr>
        <w:spacing w:after="160" w:line="259" w:lineRule="auto"/>
        <w:contextualSpacing/>
        <w:rPr>
          <w:rFonts w:eastAsia="Calibri" w:cstheme="minorHAnsi"/>
          <w:lang w:val="en-US"/>
        </w:rPr>
      </w:pPr>
    </w:p>
    <w:p w14:paraId="7382800A" w14:textId="0EFD6CF0"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 xml:space="preserve">XX days prior to the </w:t>
      </w:r>
      <w:ins w:id="1260" w:author="Bouffard, Nadia" w:date="2021-09-12T17:12:00Z">
        <w:r w:rsidR="007C5D23">
          <w:rPr>
            <w:rFonts w:eastAsia="Calibri" w:cstheme="minorHAnsi"/>
            <w:lang w:val="en-US"/>
          </w:rPr>
          <w:t xml:space="preserve">annual </w:t>
        </w:r>
      </w:ins>
      <w:r w:rsidRPr="00CC5477">
        <w:rPr>
          <w:rFonts w:eastAsia="Calibri" w:cstheme="minorHAnsi"/>
          <w:lang w:val="en-US"/>
        </w:rPr>
        <w:t xml:space="preserve">meeting of the </w:t>
      </w:r>
      <w:ins w:id="1261" w:author="Bouffard, Nadia" w:date="2021-09-12T17:12:00Z">
        <w:r w:rsidR="007C5D23">
          <w:rPr>
            <w:rFonts w:eastAsia="Calibri" w:cstheme="minorHAnsi"/>
            <w:lang w:val="en-US"/>
          </w:rPr>
          <w:t>[</w:t>
        </w:r>
      </w:ins>
      <w:r w:rsidRPr="00CC5477">
        <w:rPr>
          <w:rFonts w:eastAsia="Calibri" w:cstheme="minorHAnsi"/>
          <w:lang w:val="en-US"/>
        </w:rPr>
        <w:t>Allocation Committee</w:t>
      </w:r>
      <w:ins w:id="1262" w:author="Bouffard, Nadia" w:date="2021-09-12T17:12:00Z">
        <w:r w:rsidR="007C5D23">
          <w:rPr>
            <w:rFonts w:eastAsia="Calibri" w:cstheme="minorHAnsi"/>
            <w:lang w:val="en-US"/>
          </w:rPr>
          <w:t xml:space="preserve"> / OR Commission]</w:t>
        </w:r>
      </w:ins>
      <w:r w:rsidRPr="00CC5477">
        <w:rPr>
          <w:rFonts w:eastAsia="Calibri" w:cstheme="minorHAnsi"/>
          <w:lang w:val="en-US"/>
        </w:rPr>
        <w:t xml:space="preserve">, the Secretariat shall share with </w:t>
      </w:r>
      <w:ins w:id="1263" w:author="Bouffard, Nadia" w:date="2021-09-12T17:13:00Z">
        <w:r w:rsidR="007C5D23">
          <w:rPr>
            <w:rFonts w:eastAsia="Calibri" w:cstheme="minorHAnsi"/>
            <w:lang w:val="en-US"/>
          </w:rPr>
          <w:t>[</w:t>
        </w:r>
      </w:ins>
      <w:r w:rsidRPr="00CC5477">
        <w:rPr>
          <w:rFonts w:eastAsia="Calibri" w:cstheme="minorHAnsi"/>
          <w:lang w:val="en-US"/>
        </w:rPr>
        <w:t>the Members of the Allocation Committee</w:t>
      </w:r>
      <w:ins w:id="1264" w:author="Bouffard, Nadia" w:date="2021-09-12T17:13:00Z">
        <w:r w:rsidR="007C5D23">
          <w:rPr>
            <w:rFonts w:eastAsia="Calibri" w:cstheme="minorHAnsi"/>
            <w:lang w:val="en-US"/>
          </w:rPr>
          <w:t xml:space="preserve"> / CPCs]</w:t>
        </w:r>
      </w:ins>
      <w:r w:rsidRPr="00CC5477">
        <w:rPr>
          <w:rFonts w:eastAsia="Calibri" w:cstheme="minorHAnsi"/>
          <w:lang w:val="en-US"/>
        </w:rPr>
        <w:t xml:space="preserve"> information and recommendations emanated from the Compliance Committee regarding non-compliance of CPCs and New Entrants for consideration by the </w:t>
      </w:r>
      <w:ins w:id="1265" w:author="Bouffard, Nadia" w:date="2021-09-12T17:13:00Z">
        <w:r w:rsidR="007C5D23">
          <w:rPr>
            <w:rFonts w:eastAsia="Calibri" w:cstheme="minorHAnsi"/>
            <w:lang w:val="en-US"/>
          </w:rPr>
          <w:t>[</w:t>
        </w:r>
      </w:ins>
      <w:r w:rsidRPr="00CC5477">
        <w:rPr>
          <w:rFonts w:eastAsia="Calibri" w:cstheme="minorHAnsi"/>
          <w:lang w:val="en-US"/>
        </w:rPr>
        <w:t>Allocation Committee</w:t>
      </w:r>
      <w:ins w:id="1266" w:author="Bouffard, Nadia" w:date="2021-09-12T17:14:00Z">
        <w:r w:rsidR="007C5D23">
          <w:rPr>
            <w:rFonts w:eastAsia="Calibri" w:cstheme="minorHAnsi"/>
            <w:lang w:val="en-US"/>
          </w:rPr>
          <w:t xml:space="preserve"> / OR the Commission]</w:t>
        </w:r>
      </w:ins>
      <w:r w:rsidRPr="00CC5477">
        <w:rPr>
          <w:rFonts w:eastAsia="Calibri" w:cstheme="minorHAnsi"/>
          <w:lang w:val="en-US"/>
        </w:rPr>
        <w:t xml:space="preserve"> in accordance with </w:t>
      </w:r>
      <w:del w:id="1267" w:author="Bouffard, Nadia" w:date="2021-09-15T14:48:00Z">
        <w:r w:rsidRPr="00CC5477" w:rsidDel="003C7447">
          <w:rPr>
            <w:rFonts w:eastAsia="Calibri" w:cstheme="minorHAnsi"/>
            <w:lang w:val="en-US"/>
          </w:rPr>
          <w:delText>a</w:delText>
        </w:r>
      </w:del>
      <w:ins w:id="1268" w:author="Bouffard, Nadia" w:date="2021-09-15T14:48:00Z">
        <w:r w:rsidR="003C7447">
          <w:rPr>
            <w:rFonts w:eastAsia="Calibri" w:cstheme="minorHAnsi"/>
            <w:lang w:val="en-US"/>
          </w:rPr>
          <w:t>A</w:t>
        </w:r>
      </w:ins>
      <w:r w:rsidRPr="00CC5477">
        <w:rPr>
          <w:rFonts w:eastAsia="Calibri" w:cstheme="minorHAnsi"/>
          <w:lang w:val="en-US"/>
        </w:rPr>
        <w:t>rticle 7.2</w:t>
      </w:r>
      <w:ins w:id="1269" w:author="Bouffard, Nadia" w:date="2021-09-12T17:35:00Z">
        <w:r w:rsidR="007C5D23">
          <w:rPr>
            <w:rFonts w:eastAsia="Calibri" w:cstheme="minorHAnsi"/>
            <w:lang w:val="en-US"/>
          </w:rPr>
          <w:t>, and any requests made pursuant to articles 6.13, 6.14, 6.15</w:t>
        </w:r>
      </w:ins>
      <w:ins w:id="1270" w:author="Bouffard, Nadia" w:date="2021-09-14T11:21:00Z">
        <w:r w:rsidR="00136F7A">
          <w:rPr>
            <w:rFonts w:eastAsia="Calibri" w:cstheme="minorHAnsi"/>
            <w:lang w:val="en-US"/>
          </w:rPr>
          <w:t xml:space="preserve"> and</w:t>
        </w:r>
      </w:ins>
      <w:ins w:id="1271" w:author="Bouffard, Nadia" w:date="2021-09-12T17:35:00Z">
        <w:r w:rsidR="007C5D23">
          <w:rPr>
            <w:rFonts w:eastAsia="Calibri" w:cstheme="minorHAnsi"/>
            <w:lang w:val="en-US"/>
          </w:rPr>
          <w:t xml:space="preserve"> 7.3</w:t>
        </w:r>
      </w:ins>
      <w:r w:rsidRPr="00CC5477">
        <w:rPr>
          <w:rFonts w:eastAsia="Calibri" w:cstheme="minorHAnsi"/>
          <w:lang w:val="en-US"/>
        </w:rPr>
        <w:t xml:space="preserve">.  </w:t>
      </w:r>
    </w:p>
    <w:p w14:paraId="70770587" w14:textId="77777777" w:rsidR="00CC5477" w:rsidRPr="00CC5477" w:rsidRDefault="00CC5477" w:rsidP="00CC5477">
      <w:pPr>
        <w:spacing w:after="160" w:line="259" w:lineRule="auto"/>
        <w:contextualSpacing/>
        <w:rPr>
          <w:rFonts w:eastAsia="Calibri" w:cstheme="minorHAnsi"/>
          <w:lang w:val="en-US"/>
        </w:rPr>
      </w:pPr>
    </w:p>
    <w:p w14:paraId="211BFCAA" w14:textId="2DFF1899"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 xml:space="preserve">The Secretariat shall update the Allocation Tables with any information submitted to the Commission in accordance with Article 9.  It shall post the updated Allocation Tables on the IOTC Website at least xx days prior to the </w:t>
      </w:r>
      <w:ins w:id="1272" w:author="Bouffard, Nadia" w:date="2021-09-12T17:15:00Z">
        <w:r w:rsidR="007C5D23">
          <w:rPr>
            <w:rFonts w:eastAsia="Calibri" w:cstheme="minorHAnsi"/>
            <w:lang w:val="en-US"/>
          </w:rPr>
          <w:t>[</w:t>
        </w:r>
      </w:ins>
      <w:r w:rsidRPr="00CC5477">
        <w:rPr>
          <w:rFonts w:eastAsia="Calibri" w:cstheme="minorHAnsi"/>
          <w:lang w:val="en-US"/>
        </w:rPr>
        <w:t>Allocation Committee</w:t>
      </w:r>
      <w:ins w:id="1273" w:author="Bouffard, Nadia" w:date="2021-09-12T17:15:00Z">
        <w:r w:rsidR="007C5D23">
          <w:rPr>
            <w:rFonts w:eastAsia="Calibri" w:cstheme="minorHAnsi"/>
            <w:lang w:val="en-US"/>
          </w:rPr>
          <w:t xml:space="preserve"> / OR Commission]</w:t>
        </w:r>
      </w:ins>
      <w:r w:rsidRPr="00CC5477">
        <w:rPr>
          <w:rFonts w:eastAsia="Calibri" w:cstheme="minorHAnsi"/>
          <w:lang w:val="en-US"/>
        </w:rPr>
        <w:t xml:space="preserve"> </w:t>
      </w:r>
      <w:ins w:id="1274" w:author="Bouffard, Nadia" w:date="2021-09-12T17:15:00Z">
        <w:r w:rsidR="007C5D23">
          <w:rPr>
            <w:rFonts w:eastAsia="Calibri" w:cstheme="minorHAnsi"/>
            <w:lang w:val="en-US"/>
          </w:rPr>
          <w:t xml:space="preserve">annual </w:t>
        </w:r>
      </w:ins>
      <w:r w:rsidRPr="00CC5477">
        <w:rPr>
          <w:rFonts w:eastAsia="Calibri" w:cstheme="minorHAnsi"/>
          <w:lang w:val="en-US"/>
        </w:rPr>
        <w:t>meeting.</w:t>
      </w:r>
    </w:p>
    <w:p w14:paraId="49B8B988" w14:textId="77777777" w:rsidR="00CC5477" w:rsidRPr="00CC5477" w:rsidRDefault="00CC5477" w:rsidP="00CC5477">
      <w:pPr>
        <w:spacing w:after="160" w:line="259" w:lineRule="auto"/>
        <w:contextualSpacing/>
        <w:rPr>
          <w:rFonts w:eastAsia="Calibri" w:cstheme="minorHAnsi"/>
          <w:lang w:val="en-US"/>
        </w:rPr>
      </w:pPr>
    </w:p>
    <w:p w14:paraId="4EB283F3" w14:textId="17C44CCD"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 xml:space="preserve">CPCs may seek revisions or corrections to the Allocation Tables from the </w:t>
      </w:r>
      <w:ins w:id="1275" w:author="Bouffard, Nadia" w:date="2021-09-12T17:15:00Z">
        <w:r w:rsidR="007C5D23">
          <w:rPr>
            <w:rFonts w:eastAsia="Calibri" w:cstheme="minorHAnsi"/>
            <w:lang w:val="en-US"/>
          </w:rPr>
          <w:t>[</w:t>
        </w:r>
      </w:ins>
      <w:r w:rsidRPr="00CC5477">
        <w:rPr>
          <w:rFonts w:eastAsia="Calibri" w:cstheme="minorHAnsi"/>
          <w:lang w:val="en-US"/>
        </w:rPr>
        <w:t>Allocation Committee</w:t>
      </w:r>
      <w:ins w:id="1276" w:author="Bouffard, Nadia" w:date="2021-09-12T17:16:00Z">
        <w:r w:rsidR="007C5D23">
          <w:rPr>
            <w:rFonts w:eastAsia="Calibri" w:cstheme="minorHAnsi"/>
            <w:lang w:val="en-US"/>
          </w:rPr>
          <w:t xml:space="preserve"> / OR Commission</w:t>
        </w:r>
      </w:ins>
      <w:ins w:id="1277" w:author="Bouffard, Nadia" w:date="2021-09-12T17:18:00Z">
        <w:r w:rsidR="007C5D23">
          <w:rPr>
            <w:rFonts w:eastAsia="Calibri" w:cstheme="minorHAnsi"/>
            <w:lang w:val="en-US"/>
          </w:rPr>
          <w:t xml:space="preserve"> / OR Secretariat</w:t>
        </w:r>
      </w:ins>
      <w:ins w:id="1278" w:author="Bouffard, Nadia" w:date="2021-09-12T17:16:00Z">
        <w:r w:rsidR="007C5D23">
          <w:rPr>
            <w:rFonts w:eastAsia="Calibri" w:cstheme="minorHAnsi"/>
            <w:lang w:val="en-US"/>
          </w:rPr>
          <w:t>]</w:t>
        </w:r>
      </w:ins>
      <w:r w:rsidRPr="00CC5477">
        <w:rPr>
          <w:rFonts w:eastAsia="Calibri" w:cstheme="minorHAnsi"/>
          <w:lang w:val="en-US"/>
        </w:rPr>
        <w:t xml:space="preserve"> </w:t>
      </w:r>
      <w:commentRangeStart w:id="1279"/>
      <w:r w:rsidRPr="00CC5477">
        <w:rPr>
          <w:rFonts w:eastAsia="Calibri" w:cstheme="minorHAnsi"/>
          <w:lang w:val="en-US"/>
        </w:rPr>
        <w:t>to reconcile and validate catch data compiled and reported to the Commission.</w:t>
      </w:r>
      <w:commentRangeEnd w:id="1279"/>
      <w:r w:rsidR="007C5D23">
        <w:rPr>
          <w:rStyle w:val="CommentReference"/>
        </w:rPr>
        <w:commentReference w:id="1279"/>
      </w:r>
    </w:p>
    <w:p w14:paraId="44867107" w14:textId="77777777" w:rsidR="0044215E" w:rsidRDefault="0044215E" w:rsidP="00CC5477">
      <w:pPr>
        <w:spacing w:after="160" w:line="259" w:lineRule="auto"/>
        <w:rPr>
          <w:ins w:id="1280" w:author="Bouffard, Nadia" w:date="2021-09-15T15:33:00Z"/>
          <w:rFonts w:eastAsia="Calibri" w:cstheme="minorHAnsi"/>
          <w:b/>
          <w:lang w:val="en-US"/>
        </w:rPr>
      </w:pPr>
    </w:p>
    <w:p w14:paraId="317CF08C" w14:textId="114CA5EF"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Commission Approval</w:t>
      </w:r>
    </w:p>
    <w:p w14:paraId="2124FA96" w14:textId="52F60C63"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 xml:space="preserve">The Secretariat shall prepare final draft Allocation Tables for each </w:t>
      </w:r>
      <w:ins w:id="1281" w:author="Bouffard, Nadia" w:date="2021-08-29T18:07:00Z">
        <w:r w:rsidR="00981270">
          <w:rPr>
            <w:rFonts w:eastAsia="Calibri" w:cstheme="minorHAnsi"/>
            <w:lang w:val="en-US"/>
          </w:rPr>
          <w:t>stock</w:t>
        </w:r>
      </w:ins>
      <w:del w:id="1282" w:author="Bouffard, Nadia" w:date="2021-08-29T18:07:00Z">
        <w:r w:rsidRPr="00CC5477" w:rsidDel="00981270">
          <w:rPr>
            <w:rFonts w:eastAsia="Calibri" w:cstheme="minorHAnsi"/>
            <w:lang w:val="en-US"/>
          </w:rPr>
          <w:delText>species</w:delText>
        </w:r>
      </w:del>
      <w:r w:rsidRPr="00CC5477">
        <w:rPr>
          <w:rFonts w:eastAsia="Calibri" w:cstheme="minorHAnsi"/>
          <w:lang w:val="en-US"/>
        </w:rPr>
        <w:t xml:space="preserve"> reflecting the outcomes of the </w:t>
      </w:r>
      <w:ins w:id="1283" w:author="Bouffard, Nadia" w:date="2021-09-12T17:21:00Z">
        <w:r w:rsidR="007C5D23">
          <w:rPr>
            <w:rFonts w:eastAsia="Calibri" w:cstheme="minorHAnsi"/>
            <w:lang w:val="en-US"/>
          </w:rPr>
          <w:t>[</w:t>
        </w:r>
      </w:ins>
      <w:r w:rsidRPr="00CC5477">
        <w:rPr>
          <w:rFonts w:eastAsia="Calibri" w:cstheme="minorHAnsi"/>
          <w:lang w:val="en-US"/>
        </w:rPr>
        <w:t>Allocation Committee</w:t>
      </w:r>
      <w:ins w:id="1284" w:author="Bouffard, Nadia" w:date="2021-09-12T17:21:00Z">
        <w:r w:rsidR="007C5D23">
          <w:rPr>
            <w:rFonts w:eastAsia="Calibri" w:cstheme="minorHAnsi"/>
            <w:lang w:val="en-US"/>
          </w:rPr>
          <w:t xml:space="preserve"> / OR Commission]</w:t>
        </w:r>
      </w:ins>
      <w:r w:rsidRPr="00CC5477">
        <w:rPr>
          <w:rFonts w:eastAsia="Calibri" w:cstheme="minorHAnsi"/>
          <w:lang w:val="en-US"/>
        </w:rPr>
        <w:t xml:space="preserve"> meeting and submit them for </w:t>
      </w:r>
      <w:del w:id="1285" w:author="Bouffard, Nadia" w:date="2021-09-12T17:22:00Z">
        <w:r w:rsidRPr="00CC5477" w:rsidDel="007C5D23">
          <w:rPr>
            <w:rFonts w:eastAsia="Calibri" w:cstheme="minorHAnsi"/>
            <w:lang w:val="en-US"/>
          </w:rPr>
          <w:delText>decision</w:delText>
        </w:r>
      </w:del>
      <w:ins w:id="1286" w:author="Bouffard, Nadia" w:date="2021-09-12T17:22:00Z">
        <w:r w:rsidR="007C5D23">
          <w:rPr>
            <w:rFonts w:eastAsia="Calibri" w:cstheme="minorHAnsi"/>
            <w:lang w:val="en-US"/>
          </w:rPr>
          <w:t>approval</w:t>
        </w:r>
      </w:ins>
      <w:r w:rsidRPr="00CC5477">
        <w:rPr>
          <w:rFonts w:eastAsia="Calibri" w:cstheme="minorHAnsi"/>
          <w:lang w:val="en-US"/>
        </w:rPr>
        <w:t xml:space="preserve"> by the Commission</w:t>
      </w:r>
      <w:ins w:id="1287" w:author="Bouffard, Nadia" w:date="2021-09-14T11:21:00Z">
        <w:r w:rsidR="00136F7A">
          <w:rPr>
            <w:rFonts w:eastAsia="Calibri" w:cstheme="minorHAnsi"/>
            <w:lang w:val="en-US"/>
          </w:rPr>
          <w:t xml:space="preserve"> at its annual meeting</w:t>
        </w:r>
      </w:ins>
      <w:r w:rsidRPr="00CC5477">
        <w:rPr>
          <w:rFonts w:eastAsia="Calibri" w:cstheme="minorHAnsi"/>
          <w:lang w:val="en-US"/>
        </w:rPr>
        <w:t xml:space="preserve">.  </w:t>
      </w:r>
    </w:p>
    <w:p w14:paraId="22AE0A29" w14:textId="77777777" w:rsidR="00CC5477" w:rsidRPr="00CC5477" w:rsidRDefault="00CC5477" w:rsidP="00CC5477">
      <w:pPr>
        <w:spacing w:after="160" w:line="259" w:lineRule="auto"/>
        <w:contextualSpacing/>
        <w:rPr>
          <w:rFonts w:eastAsia="Calibri" w:cstheme="minorHAnsi"/>
          <w:lang w:val="en-US"/>
        </w:rPr>
      </w:pPr>
    </w:p>
    <w:p w14:paraId="09C88D2E" w14:textId="55A0C4F1" w:rsidR="00CC5477" w:rsidRPr="00CC5477" w:rsidRDefault="00CC5477" w:rsidP="00017770">
      <w:pPr>
        <w:numPr>
          <w:ilvl w:val="1"/>
          <w:numId w:val="16"/>
        </w:numPr>
        <w:spacing w:after="160" w:line="259" w:lineRule="auto"/>
        <w:contextualSpacing/>
        <w:rPr>
          <w:rFonts w:eastAsia="Calibri" w:cstheme="minorHAnsi"/>
          <w:lang w:val="en-US"/>
        </w:rPr>
      </w:pPr>
      <w:r w:rsidRPr="00CC5477">
        <w:rPr>
          <w:rFonts w:eastAsia="Calibri" w:cstheme="minorHAnsi"/>
          <w:lang w:val="en-US"/>
        </w:rPr>
        <w:t xml:space="preserve"> (a) At its annual meeting, the Commission shall </w:t>
      </w:r>
      <w:ins w:id="1288" w:author="Bouffard, Nadia" w:date="2021-09-12T17:22:00Z">
        <w:r w:rsidR="007C5D23">
          <w:rPr>
            <w:rFonts w:eastAsia="Calibri" w:cstheme="minorHAnsi"/>
            <w:lang w:val="en-US"/>
          </w:rPr>
          <w:t>[</w:t>
        </w:r>
      </w:ins>
      <w:r w:rsidRPr="00CC5477">
        <w:rPr>
          <w:rFonts w:eastAsia="Calibri" w:cstheme="minorHAnsi"/>
          <w:lang w:val="en-US"/>
        </w:rPr>
        <w:t>consider the recommendations of the Allocation Committee</w:t>
      </w:r>
      <w:ins w:id="1289" w:author="Bouffard, Nadia" w:date="2021-09-12T17:23:00Z">
        <w:r w:rsidR="007C5D23">
          <w:rPr>
            <w:rFonts w:eastAsia="Calibri" w:cstheme="minorHAnsi"/>
            <w:lang w:val="en-US"/>
          </w:rPr>
          <w:t xml:space="preserve"> / </w:t>
        </w:r>
        <w:commentRangeStart w:id="1290"/>
        <w:r w:rsidR="007C5D23">
          <w:rPr>
            <w:rFonts w:eastAsia="Calibri" w:cstheme="minorHAnsi"/>
            <w:lang w:val="en-US"/>
          </w:rPr>
          <w:t>OR consider any requests made pursuant to articles 6.</w:t>
        </w:r>
      </w:ins>
      <w:ins w:id="1291" w:author="Bouffard, Nadia" w:date="2021-09-12T17:24:00Z">
        <w:r w:rsidR="007C5D23">
          <w:rPr>
            <w:rFonts w:eastAsia="Calibri" w:cstheme="minorHAnsi"/>
            <w:lang w:val="en-US"/>
          </w:rPr>
          <w:t>13, 6.</w:t>
        </w:r>
      </w:ins>
      <w:ins w:id="1292" w:author="Bouffard, Nadia" w:date="2021-09-12T17:27:00Z">
        <w:r w:rsidR="007C5D23">
          <w:rPr>
            <w:rFonts w:eastAsia="Calibri" w:cstheme="minorHAnsi"/>
            <w:lang w:val="en-US"/>
          </w:rPr>
          <w:t>14, 6.</w:t>
        </w:r>
      </w:ins>
      <w:ins w:id="1293" w:author="Bouffard, Nadia" w:date="2021-09-12T17:28:00Z">
        <w:r w:rsidR="007C5D23">
          <w:rPr>
            <w:rFonts w:eastAsia="Calibri" w:cstheme="minorHAnsi"/>
            <w:lang w:val="en-US"/>
          </w:rPr>
          <w:t>15, 7.</w:t>
        </w:r>
        <w:r w:rsidR="00136F7A">
          <w:rPr>
            <w:rFonts w:eastAsia="Calibri" w:cstheme="minorHAnsi"/>
            <w:lang w:val="en-US"/>
          </w:rPr>
          <w:t>2(c)(ii)</w:t>
        </w:r>
      </w:ins>
      <w:ins w:id="1294" w:author="Bouffard, Nadia" w:date="2021-09-14T12:06:00Z">
        <w:r w:rsidR="00136F7A">
          <w:rPr>
            <w:rFonts w:eastAsia="Calibri" w:cstheme="minorHAnsi"/>
            <w:lang w:val="en-US"/>
          </w:rPr>
          <w:t xml:space="preserve">, 7.3 </w:t>
        </w:r>
        <w:proofErr w:type="gramStart"/>
        <w:r w:rsidR="00136F7A">
          <w:rPr>
            <w:rFonts w:eastAsia="Calibri" w:cstheme="minorHAnsi"/>
            <w:lang w:val="en-US"/>
          </w:rPr>
          <w:t>and</w:t>
        </w:r>
      </w:ins>
      <w:ins w:id="1295" w:author="Bouffard, Nadia" w:date="2021-09-14T11:22:00Z">
        <w:r w:rsidR="00136F7A">
          <w:rPr>
            <w:rFonts w:eastAsia="Calibri" w:cstheme="minorHAnsi"/>
            <w:lang w:val="en-US"/>
          </w:rPr>
          <w:t xml:space="preserve"> </w:t>
        </w:r>
      </w:ins>
      <w:ins w:id="1296" w:author="Bouffard, Nadia" w:date="2021-09-12T17:28:00Z">
        <w:r w:rsidR="007C5D23">
          <w:rPr>
            <w:rFonts w:eastAsia="Calibri" w:cstheme="minorHAnsi"/>
            <w:lang w:val="en-US"/>
          </w:rPr>
          <w:t xml:space="preserve"> 7.</w:t>
        </w:r>
      </w:ins>
      <w:ins w:id="1297" w:author="Bouffard, Nadia" w:date="2021-09-14T12:07:00Z">
        <w:r w:rsidR="00136F7A">
          <w:rPr>
            <w:rFonts w:eastAsia="Calibri" w:cstheme="minorHAnsi"/>
            <w:lang w:val="en-US"/>
          </w:rPr>
          <w:t>4</w:t>
        </w:r>
      </w:ins>
      <w:proofErr w:type="gramEnd"/>
      <w:ins w:id="1298" w:author="Bouffard, Nadia" w:date="2021-09-12T17:23:00Z">
        <w:r w:rsidR="007C5D23">
          <w:rPr>
            <w:rFonts w:eastAsia="Calibri" w:cstheme="minorHAnsi"/>
            <w:lang w:val="en-US"/>
          </w:rPr>
          <w:t>]</w:t>
        </w:r>
      </w:ins>
      <w:commentRangeEnd w:id="1290"/>
      <w:ins w:id="1299" w:author="Bouffard, Nadia" w:date="2021-09-12T17:28:00Z">
        <w:r w:rsidR="007C5D23">
          <w:rPr>
            <w:rStyle w:val="CommentReference"/>
          </w:rPr>
          <w:commentReference w:id="1290"/>
        </w:r>
      </w:ins>
      <w:r w:rsidRPr="00CC5477">
        <w:rPr>
          <w:rFonts w:eastAsia="Calibri" w:cstheme="minorHAnsi"/>
          <w:lang w:val="en-US"/>
        </w:rPr>
        <w:t xml:space="preserve"> in approving the Allocation Tables submitted by the Secretariat.  </w:t>
      </w:r>
    </w:p>
    <w:p w14:paraId="6DDCDFB8" w14:textId="77777777" w:rsidR="00CC5477" w:rsidRPr="00CC5477" w:rsidRDefault="00CC5477" w:rsidP="00CC5477">
      <w:pPr>
        <w:spacing w:after="160" w:line="259" w:lineRule="auto"/>
        <w:contextualSpacing/>
        <w:rPr>
          <w:rFonts w:eastAsia="Calibri" w:cstheme="minorHAnsi"/>
          <w:lang w:val="en-US"/>
        </w:rPr>
      </w:pPr>
    </w:p>
    <w:p w14:paraId="4D7F9705" w14:textId="77777777"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 xml:space="preserve">(b) The final Allocation Tables, including any decision by the Commission, shall be made public as soon as possible after the Commission’s decision.  </w:t>
      </w:r>
    </w:p>
    <w:p w14:paraId="32D17A5A" w14:textId="77777777" w:rsidR="00CC5477" w:rsidRPr="00CC5477" w:rsidRDefault="00CC5477" w:rsidP="00CC5477">
      <w:pPr>
        <w:spacing w:after="160" w:line="259" w:lineRule="auto"/>
        <w:contextualSpacing/>
        <w:rPr>
          <w:rFonts w:eastAsia="Calibri" w:cstheme="minorHAnsi"/>
          <w:lang w:val="en-US"/>
        </w:rPr>
      </w:pPr>
    </w:p>
    <w:p w14:paraId="294F98E0" w14:textId="620F032A"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 xml:space="preserve">(c) The allocations contained in the Allocation Tables approved by the Commission constitute the final allocations of CPCs and New Entrants for the </w:t>
      </w:r>
      <w:ins w:id="1300" w:author="Bouffard, Nadia" w:date="2021-09-15T14:25:00Z">
        <w:r w:rsidR="0071787B">
          <w:rPr>
            <w:rFonts w:eastAsia="Calibri" w:cstheme="minorHAnsi"/>
            <w:lang w:val="en-US"/>
          </w:rPr>
          <w:t xml:space="preserve">Allocation </w:t>
        </w:r>
      </w:ins>
      <w:ins w:id="1301" w:author="Bouffard, Nadia" w:date="2021-09-15T16:36:00Z">
        <w:r w:rsidR="00E60A44">
          <w:rPr>
            <w:rFonts w:eastAsia="Calibri" w:cstheme="minorHAnsi"/>
            <w:lang w:val="en-US"/>
          </w:rPr>
          <w:t>Period</w:t>
        </w:r>
      </w:ins>
      <w:del w:id="1302" w:author="Bouffard, Nadia" w:date="2021-09-15T14:24:00Z">
        <w:r w:rsidRPr="00CC5477" w:rsidDel="0071787B">
          <w:rPr>
            <w:rFonts w:eastAsia="Calibri" w:cstheme="minorHAnsi"/>
            <w:lang w:val="en-US"/>
          </w:rPr>
          <w:delText>management cycle</w:delText>
        </w:r>
      </w:del>
      <w:r w:rsidRPr="00CC5477">
        <w:rPr>
          <w:rFonts w:eastAsia="Calibri" w:cstheme="minorHAnsi"/>
          <w:lang w:val="en-US"/>
        </w:rPr>
        <w:t xml:space="preserve"> </w:t>
      </w:r>
      <w:ins w:id="1303" w:author="Bouffard, Nadia" w:date="2021-09-15T14:26:00Z">
        <w:r w:rsidR="0071787B">
          <w:rPr>
            <w:rFonts w:eastAsia="Calibri" w:cstheme="minorHAnsi"/>
            <w:lang w:val="en-US"/>
          </w:rPr>
          <w:t>for</w:t>
        </w:r>
      </w:ins>
      <w:del w:id="1304" w:author="Bouffard, Nadia" w:date="2021-09-15T14:26:00Z">
        <w:r w:rsidRPr="00CC5477" w:rsidDel="0071787B">
          <w:rPr>
            <w:rFonts w:eastAsia="Calibri" w:cstheme="minorHAnsi"/>
            <w:lang w:val="en-US"/>
          </w:rPr>
          <w:delText>of</w:delText>
        </w:r>
      </w:del>
      <w:r w:rsidRPr="00CC5477">
        <w:rPr>
          <w:rFonts w:eastAsia="Calibri" w:cstheme="minorHAnsi"/>
          <w:lang w:val="en-US"/>
        </w:rPr>
        <w:t xml:space="preserve"> the </w:t>
      </w:r>
      <w:ins w:id="1305" w:author="Bouffard, Nadia" w:date="2021-08-29T18:08:00Z">
        <w:r w:rsidR="00981270">
          <w:rPr>
            <w:rFonts w:eastAsia="Calibri" w:cstheme="minorHAnsi"/>
            <w:lang w:val="en-US"/>
          </w:rPr>
          <w:t>stock</w:t>
        </w:r>
      </w:ins>
      <w:del w:id="1306" w:author="Bouffard, Nadia" w:date="2021-08-29T18:07:00Z">
        <w:r w:rsidRPr="00CC5477" w:rsidDel="00981270">
          <w:rPr>
            <w:rFonts w:eastAsia="Calibri" w:cstheme="minorHAnsi"/>
            <w:lang w:val="en-US"/>
          </w:rPr>
          <w:delText>spe</w:delText>
        </w:r>
      </w:del>
      <w:del w:id="1307" w:author="Bouffard, Nadia" w:date="2021-08-29T18:08:00Z">
        <w:r w:rsidRPr="00CC5477" w:rsidDel="00981270">
          <w:rPr>
            <w:rFonts w:eastAsia="Calibri" w:cstheme="minorHAnsi"/>
            <w:lang w:val="en-US"/>
          </w:rPr>
          <w:delText>cies</w:delText>
        </w:r>
      </w:del>
      <w:r w:rsidRPr="00CC5477">
        <w:rPr>
          <w:rFonts w:eastAsia="Calibri" w:cstheme="minorHAnsi"/>
          <w:lang w:val="en-US"/>
        </w:rPr>
        <w:t>.</w:t>
      </w:r>
    </w:p>
    <w:p w14:paraId="6DA89C78" w14:textId="77777777" w:rsidR="00CC5477" w:rsidRPr="00CC5477" w:rsidRDefault="00CC5477" w:rsidP="00CC5477">
      <w:pPr>
        <w:spacing w:after="160" w:line="259" w:lineRule="auto"/>
        <w:contextualSpacing/>
        <w:rPr>
          <w:rFonts w:eastAsia="Calibri" w:cstheme="minorHAnsi"/>
          <w:lang w:val="en-US"/>
        </w:rPr>
      </w:pPr>
    </w:p>
    <w:p w14:paraId="040413E7" w14:textId="3E3C4761" w:rsidR="00CC5477" w:rsidRPr="00CC5477" w:rsidRDefault="00D550DE" w:rsidP="00D550DE">
      <w:pPr>
        <w:spacing w:after="160" w:line="259" w:lineRule="auto"/>
        <w:contextualSpacing/>
        <w:rPr>
          <w:rFonts w:eastAsia="Calibri" w:cstheme="minorHAnsi"/>
          <w:b/>
          <w:sz w:val="24"/>
          <w:szCs w:val="24"/>
          <w:lang w:val="en-US"/>
        </w:rPr>
      </w:pPr>
      <w:r>
        <w:rPr>
          <w:rFonts w:eastAsia="Calibri" w:cstheme="minorHAnsi"/>
          <w:b/>
          <w:sz w:val="24"/>
          <w:szCs w:val="24"/>
          <w:lang w:val="en-US"/>
        </w:rPr>
        <w:t xml:space="preserve">Article 10.  </w:t>
      </w:r>
      <w:r w:rsidR="00CC5477" w:rsidRPr="00CC5477">
        <w:rPr>
          <w:rFonts w:eastAsia="Calibri" w:cstheme="minorHAnsi"/>
          <w:b/>
          <w:sz w:val="24"/>
          <w:szCs w:val="24"/>
          <w:lang w:val="en-US"/>
        </w:rPr>
        <w:t>ALLOCATION PERIOD</w:t>
      </w:r>
      <w:ins w:id="1308" w:author="SECR" w:date="2021-07-31T16:04:00Z">
        <w:r w:rsidR="00DF04D1">
          <w:rPr>
            <w:rFonts w:eastAsia="Calibri" w:cstheme="minorHAnsi"/>
            <w:b/>
            <w:sz w:val="24"/>
            <w:szCs w:val="24"/>
            <w:lang w:val="en-US"/>
          </w:rPr>
          <w:t xml:space="preserve"> </w:t>
        </w:r>
      </w:ins>
    </w:p>
    <w:p w14:paraId="2B7C3180" w14:textId="77777777" w:rsidR="00CC5477" w:rsidRPr="00CC5477" w:rsidRDefault="00CC5477" w:rsidP="00CC5477">
      <w:pPr>
        <w:spacing w:after="160" w:line="259" w:lineRule="auto"/>
        <w:contextualSpacing/>
        <w:rPr>
          <w:rFonts w:eastAsia="Calibri" w:cstheme="minorHAnsi"/>
          <w:lang w:val="en-US"/>
        </w:rPr>
      </w:pPr>
    </w:p>
    <w:p w14:paraId="5683D843" w14:textId="7BF34F72" w:rsidR="00CC5477" w:rsidRPr="00CC5477" w:rsidRDefault="00CC5477" w:rsidP="00D550DE">
      <w:pPr>
        <w:spacing w:after="160" w:line="259" w:lineRule="auto"/>
        <w:ind w:left="540" w:hanging="540"/>
        <w:contextualSpacing/>
        <w:rPr>
          <w:rFonts w:eastAsia="Calibri" w:cstheme="minorHAnsi"/>
          <w:lang w:val="en-US"/>
        </w:rPr>
      </w:pPr>
      <w:r w:rsidRPr="00CC5477">
        <w:rPr>
          <w:rFonts w:eastAsia="Calibri" w:cstheme="minorHAnsi"/>
          <w:lang w:val="en-US"/>
        </w:rPr>
        <w:t xml:space="preserve">10.1. Subject to </w:t>
      </w:r>
      <w:ins w:id="1309" w:author="Bouffard, Nadia" w:date="2021-09-14T10:53:00Z">
        <w:r w:rsidR="00136F7A">
          <w:rPr>
            <w:rFonts w:eastAsia="Calibri" w:cstheme="minorHAnsi"/>
            <w:lang w:val="en-US"/>
          </w:rPr>
          <w:t xml:space="preserve">in-period adjustments made pursuant to </w:t>
        </w:r>
      </w:ins>
      <w:del w:id="1310" w:author="Bouffard, Nadia" w:date="2021-09-14T10:54:00Z">
        <w:r w:rsidRPr="00CC5477" w:rsidDel="00136F7A">
          <w:rPr>
            <w:rFonts w:eastAsia="Calibri" w:cstheme="minorHAnsi"/>
            <w:lang w:val="en-US"/>
          </w:rPr>
          <w:delText>a</w:delText>
        </w:r>
      </w:del>
      <w:ins w:id="1311" w:author="Bouffard, Nadia" w:date="2021-09-14T10:54:00Z">
        <w:r w:rsidR="00136F7A">
          <w:rPr>
            <w:rFonts w:eastAsia="Calibri" w:cstheme="minorHAnsi"/>
            <w:lang w:val="en-US"/>
          </w:rPr>
          <w:t>A</w:t>
        </w:r>
      </w:ins>
      <w:r w:rsidRPr="00CC5477">
        <w:rPr>
          <w:rFonts w:eastAsia="Calibri" w:cstheme="minorHAnsi"/>
          <w:lang w:val="en-US"/>
        </w:rPr>
        <w:t>rticle 7</w:t>
      </w:r>
      <w:del w:id="1312" w:author="Bouffard, Nadia" w:date="2021-09-14T10:53:00Z">
        <w:r w:rsidRPr="00CC5477" w:rsidDel="00136F7A">
          <w:rPr>
            <w:rFonts w:eastAsia="Calibri" w:cstheme="minorHAnsi"/>
            <w:lang w:val="en-US"/>
          </w:rPr>
          <w:delText>.2, an</w:delText>
        </w:r>
      </w:del>
      <w:del w:id="1313" w:author="Bouffard, Nadia" w:date="2021-09-14T10:54:00Z">
        <w:r w:rsidRPr="00CC5477" w:rsidDel="00136F7A">
          <w:rPr>
            <w:rFonts w:eastAsia="Calibri" w:cstheme="minorHAnsi"/>
            <w:lang w:val="en-US"/>
          </w:rPr>
          <w:delText>d any in-period adjustments made pursuant to article 7.1</w:delText>
        </w:r>
      </w:del>
      <w:r w:rsidRPr="00CC5477">
        <w:rPr>
          <w:rFonts w:eastAsia="Calibri" w:cstheme="minorHAnsi"/>
          <w:lang w:val="en-US"/>
        </w:rPr>
        <w:t xml:space="preserve">, each </w:t>
      </w:r>
      <w:del w:id="1314" w:author="Bouffard, Nadia" w:date="2021-08-29T16:23:00Z">
        <w:r w:rsidRPr="00CC5477" w:rsidDel="006063D1">
          <w:rPr>
            <w:rFonts w:eastAsia="Calibri" w:cstheme="minorHAnsi"/>
            <w:lang w:val="en-US"/>
          </w:rPr>
          <w:delText xml:space="preserve">species </w:delText>
        </w:r>
      </w:del>
      <w:r w:rsidRPr="00CC5477">
        <w:rPr>
          <w:rFonts w:eastAsia="Calibri" w:cstheme="minorHAnsi"/>
          <w:lang w:val="en-US"/>
        </w:rPr>
        <w:t>allocation</w:t>
      </w:r>
      <w:ins w:id="1315" w:author="Bouffard, Nadia" w:date="2021-08-29T16:24:00Z">
        <w:r w:rsidR="006063D1">
          <w:rPr>
            <w:rFonts w:eastAsia="Calibri" w:cstheme="minorHAnsi"/>
            <w:lang w:val="en-US"/>
          </w:rPr>
          <w:t xml:space="preserve"> for a given fish stock</w:t>
        </w:r>
      </w:ins>
      <w:r w:rsidRPr="00CC5477">
        <w:rPr>
          <w:rFonts w:eastAsia="Calibri" w:cstheme="minorHAnsi"/>
          <w:lang w:val="en-US"/>
        </w:rPr>
        <w:t xml:space="preserve"> </w:t>
      </w:r>
      <w:del w:id="1316" w:author="Bouffard, Nadia" w:date="2021-09-14T10:38:00Z">
        <w:r w:rsidRPr="00CC5477" w:rsidDel="00136F7A">
          <w:rPr>
            <w:rFonts w:eastAsia="Calibri" w:cstheme="minorHAnsi"/>
            <w:lang w:val="en-US"/>
          </w:rPr>
          <w:delText>made and approved pursuant to this Resolution</w:delText>
        </w:r>
      </w:del>
      <w:r w:rsidRPr="00CC5477">
        <w:rPr>
          <w:rFonts w:eastAsia="Calibri" w:cstheme="minorHAnsi"/>
          <w:lang w:val="en-US"/>
        </w:rPr>
        <w:t xml:space="preserve"> shall remain valid for the </w:t>
      </w:r>
      <w:ins w:id="1317" w:author="Bouffard, Nadia" w:date="2021-08-29T16:24:00Z">
        <w:r w:rsidR="006063D1">
          <w:rPr>
            <w:rFonts w:eastAsia="Calibri" w:cstheme="minorHAnsi"/>
            <w:lang w:val="en-US"/>
          </w:rPr>
          <w:t>period determined by the Commission</w:t>
        </w:r>
      </w:ins>
      <w:ins w:id="1318" w:author="Bouffard, Nadia" w:date="2021-09-14T10:54:00Z">
        <w:r w:rsidR="00136F7A">
          <w:rPr>
            <w:rFonts w:eastAsia="Calibri" w:cstheme="minorHAnsi"/>
            <w:lang w:val="en-US"/>
          </w:rPr>
          <w:t xml:space="preserve"> for that stock</w:t>
        </w:r>
      </w:ins>
      <w:ins w:id="1319" w:author="Bouffard, Nadia" w:date="2021-08-29T16:26:00Z">
        <w:r w:rsidR="006063D1">
          <w:rPr>
            <w:rFonts w:eastAsia="Calibri" w:cstheme="minorHAnsi"/>
            <w:lang w:val="en-US"/>
          </w:rPr>
          <w:t xml:space="preserve">.  In the absence of </w:t>
        </w:r>
      </w:ins>
      <w:ins w:id="1320" w:author="Bouffard, Nadia" w:date="2021-09-14T11:23:00Z">
        <w:r w:rsidR="00136F7A">
          <w:rPr>
            <w:rFonts w:eastAsia="Calibri" w:cstheme="minorHAnsi"/>
            <w:lang w:val="en-US"/>
          </w:rPr>
          <w:t xml:space="preserve">a </w:t>
        </w:r>
      </w:ins>
      <w:ins w:id="1321" w:author="Bouffard, Nadia" w:date="2021-08-29T16:26:00Z">
        <w:r w:rsidR="006063D1">
          <w:rPr>
            <w:rFonts w:eastAsia="Calibri" w:cstheme="minorHAnsi"/>
            <w:lang w:val="en-US"/>
          </w:rPr>
          <w:t>specified period, the allocation shall remain valid for the</w:t>
        </w:r>
      </w:ins>
      <w:ins w:id="1322" w:author="Bouffard, Nadia" w:date="2021-08-29T16:24:00Z">
        <w:r w:rsidR="006063D1">
          <w:rPr>
            <w:rFonts w:eastAsia="Calibri" w:cstheme="minorHAnsi"/>
            <w:lang w:val="en-US"/>
          </w:rPr>
          <w:t xml:space="preserve"> </w:t>
        </w:r>
      </w:ins>
      <w:r w:rsidRPr="00CC5477">
        <w:rPr>
          <w:rFonts w:eastAsia="Calibri" w:cstheme="minorHAnsi"/>
          <w:lang w:val="en-US"/>
        </w:rPr>
        <w:t>same period as the TAC</w:t>
      </w:r>
      <w:ins w:id="1323" w:author="Bouffard, Nadia" w:date="2021-09-14T11:23:00Z">
        <w:r w:rsidR="00136F7A">
          <w:rPr>
            <w:rFonts w:eastAsia="Calibri" w:cstheme="minorHAnsi"/>
            <w:lang w:val="en-US"/>
          </w:rPr>
          <w:t xml:space="preserve"> period</w:t>
        </w:r>
      </w:ins>
      <w:r w:rsidRPr="00CC5477">
        <w:rPr>
          <w:rFonts w:eastAsia="Calibri" w:cstheme="minorHAnsi"/>
          <w:lang w:val="en-US"/>
        </w:rPr>
        <w:t xml:space="preserve"> </w:t>
      </w:r>
      <w:del w:id="1324" w:author="SECR" w:date="2021-07-28T14:24:00Z">
        <w:r w:rsidRPr="00CC5477" w:rsidDel="009B7D57">
          <w:rPr>
            <w:rFonts w:eastAsia="Calibri" w:cstheme="minorHAnsi"/>
            <w:lang w:val="en-US"/>
          </w:rPr>
          <w:delText xml:space="preserve">or proxy </w:delText>
        </w:r>
      </w:del>
      <w:r w:rsidRPr="00CC5477">
        <w:rPr>
          <w:rFonts w:eastAsia="Calibri" w:cstheme="minorHAnsi"/>
          <w:lang w:val="en-US"/>
        </w:rPr>
        <w:t xml:space="preserve">established for the </w:t>
      </w:r>
      <w:ins w:id="1325" w:author="Bouffard, Nadia" w:date="2021-08-29T16:27:00Z">
        <w:r w:rsidR="006063D1">
          <w:rPr>
            <w:rFonts w:eastAsia="Calibri" w:cstheme="minorHAnsi"/>
            <w:lang w:val="en-US"/>
          </w:rPr>
          <w:t xml:space="preserve">fish stock. </w:t>
        </w:r>
      </w:ins>
      <w:del w:id="1326" w:author="Bouffard, Nadia" w:date="2021-08-29T16:27:00Z">
        <w:r w:rsidRPr="00CC5477" w:rsidDel="006063D1">
          <w:rPr>
            <w:rFonts w:eastAsia="Calibri" w:cstheme="minorHAnsi"/>
            <w:lang w:val="en-US"/>
          </w:rPr>
          <w:delText>species and reflected in the management procedure for the species</w:delText>
        </w:r>
      </w:del>
      <w:r w:rsidRPr="00CC5477">
        <w:rPr>
          <w:rFonts w:eastAsia="Calibri" w:cstheme="minorHAnsi"/>
          <w:lang w:val="en-US"/>
        </w:rPr>
        <w:t>.</w:t>
      </w:r>
    </w:p>
    <w:p w14:paraId="437B6AEB" w14:textId="77777777" w:rsidR="00CC5477" w:rsidRPr="00CC5477" w:rsidRDefault="00CC5477" w:rsidP="00CC5477">
      <w:pPr>
        <w:spacing w:after="160" w:line="259" w:lineRule="auto"/>
        <w:contextualSpacing/>
        <w:rPr>
          <w:rFonts w:eastAsia="Calibri" w:cstheme="minorHAnsi"/>
          <w:b/>
          <w:lang w:val="en-US"/>
        </w:rPr>
      </w:pPr>
    </w:p>
    <w:p w14:paraId="70C19634" w14:textId="77777777" w:rsidR="00CC5477" w:rsidRPr="00CC5477" w:rsidRDefault="00CC5477" w:rsidP="00CC5477">
      <w:pPr>
        <w:spacing w:after="160" w:line="259" w:lineRule="auto"/>
        <w:contextualSpacing/>
        <w:rPr>
          <w:rFonts w:eastAsia="Calibri" w:cstheme="minorHAnsi"/>
          <w:b/>
          <w:lang w:val="en-US"/>
        </w:rPr>
      </w:pPr>
    </w:p>
    <w:p w14:paraId="4DAC4B1E" w14:textId="14D5BF1C" w:rsidR="00CC5477" w:rsidRPr="00CC5477" w:rsidRDefault="00D550DE" w:rsidP="00D550DE">
      <w:pPr>
        <w:spacing w:after="160" w:line="259" w:lineRule="auto"/>
        <w:contextualSpacing/>
        <w:rPr>
          <w:rFonts w:eastAsia="Calibri" w:cstheme="minorHAnsi"/>
          <w:b/>
          <w:sz w:val="24"/>
          <w:szCs w:val="24"/>
          <w:lang w:val="en-US"/>
        </w:rPr>
      </w:pPr>
      <w:r>
        <w:rPr>
          <w:rFonts w:eastAsia="Calibri" w:cstheme="minorHAnsi"/>
          <w:b/>
          <w:sz w:val="24"/>
          <w:szCs w:val="24"/>
          <w:lang w:val="en-US"/>
        </w:rPr>
        <w:t xml:space="preserve">Article 11.  </w:t>
      </w:r>
      <w:r w:rsidR="00CC5477" w:rsidRPr="00CC5477">
        <w:rPr>
          <w:rFonts w:eastAsia="Calibri" w:cstheme="minorHAnsi"/>
          <w:b/>
          <w:sz w:val="24"/>
          <w:szCs w:val="24"/>
          <w:lang w:val="en-US"/>
        </w:rPr>
        <w:t>FINAL CLAUSES</w:t>
      </w:r>
      <w:ins w:id="1327" w:author="SECR" w:date="2021-07-31T16:04:00Z">
        <w:r w:rsidR="00DF04D1">
          <w:rPr>
            <w:rFonts w:eastAsia="Calibri" w:cstheme="minorHAnsi"/>
            <w:b/>
            <w:sz w:val="24"/>
            <w:szCs w:val="24"/>
            <w:lang w:val="en-US"/>
          </w:rPr>
          <w:t xml:space="preserve"> MDV</w:t>
        </w:r>
      </w:ins>
    </w:p>
    <w:p w14:paraId="65CA8C0C" w14:textId="77777777"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Coming into Effect</w:t>
      </w:r>
    </w:p>
    <w:p w14:paraId="266B9382" w14:textId="2D75D712" w:rsidR="00CC5477" w:rsidRPr="00CC5477" w:rsidRDefault="00CC5477" w:rsidP="00D550DE">
      <w:pPr>
        <w:spacing w:after="160" w:line="259" w:lineRule="auto"/>
        <w:ind w:left="540" w:hanging="540"/>
        <w:contextualSpacing/>
        <w:rPr>
          <w:rFonts w:eastAsia="Calibri" w:cstheme="minorHAnsi"/>
          <w:lang w:val="en-US"/>
        </w:rPr>
      </w:pPr>
      <w:r w:rsidRPr="00CC5477">
        <w:rPr>
          <w:rFonts w:eastAsia="Calibri" w:cstheme="minorHAnsi"/>
          <w:lang w:val="en-US"/>
        </w:rPr>
        <w:t xml:space="preserve">11.1. This Resolution shall come into </w:t>
      </w:r>
      <w:del w:id="1328" w:author="Bouffard, Nadia" w:date="2021-09-14T12:11:00Z">
        <w:r w:rsidRPr="00CC5477" w:rsidDel="00136F7A">
          <w:rPr>
            <w:rFonts w:eastAsia="Calibri" w:cstheme="minorHAnsi"/>
            <w:lang w:val="en-US"/>
          </w:rPr>
          <w:delText>effect</w:delText>
        </w:r>
      </w:del>
      <w:ins w:id="1329" w:author="Bouffard, Nadia" w:date="2021-09-14T12:11:00Z">
        <w:r w:rsidR="00136F7A">
          <w:rPr>
            <w:rFonts w:eastAsia="Calibri" w:cstheme="minorHAnsi"/>
            <w:lang w:val="en-US"/>
          </w:rPr>
          <w:t>force</w:t>
        </w:r>
      </w:ins>
      <w:r w:rsidRPr="00CC5477">
        <w:rPr>
          <w:rFonts w:eastAsia="Calibri" w:cstheme="minorHAnsi"/>
          <w:lang w:val="en-US"/>
        </w:rPr>
        <w:t xml:space="preserve"> </w:t>
      </w:r>
      <w:ins w:id="1330" w:author="Bouffard, Nadia" w:date="2021-09-14T12:09:00Z">
        <w:r w:rsidR="00136F7A">
          <w:rPr>
            <w:rFonts w:eastAsia="Calibri" w:cstheme="minorHAnsi"/>
            <w:lang w:val="en-US"/>
          </w:rPr>
          <w:t>on [date].</w:t>
        </w:r>
      </w:ins>
      <w:del w:id="1331" w:author="Bouffard, Nadia" w:date="2021-09-14T12:09:00Z">
        <w:r w:rsidRPr="00CC5477" w:rsidDel="00136F7A">
          <w:rPr>
            <w:rFonts w:eastAsia="Calibri" w:cstheme="minorHAnsi"/>
            <w:lang w:val="en-US"/>
          </w:rPr>
          <w:delText>within the timeline provided by Article IX of the Agreement</w:delText>
        </w:r>
      </w:del>
      <w:r w:rsidRPr="00CC5477">
        <w:rPr>
          <w:rFonts w:eastAsia="Calibri" w:cstheme="minorHAnsi"/>
          <w:lang w:val="en-US"/>
        </w:rPr>
        <w:t xml:space="preserve">  </w:t>
      </w:r>
    </w:p>
    <w:p w14:paraId="0806B254" w14:textId="77777777" w:rsidR="00CC5477" w:rsidRPr="00CC5477" w:rsidRDefault="00CC5477" w:rsidP="00CC5477">
      <w:pPr>
        <w:spacing w:after="160" w:line="259" w:lineRule="auto"/>
        <w:contextualSpacing/>
        <w:rPr>
          <w:rFonts w:eastAsia="Calibri" w:cstheme="minorHAnsi"/>
          <w:lang w:val="en-US"/>
        </w:rPr>
      </w:pPr>
    </w:p>
    <w:p w14:paraId="03F3FAAA" w14:textId="77777777" w:rsidR="00CC5477" w:rsidRPr="00CC5477" w:rsidRDefault="00CC5477" w:rsidP="00CC5477">
      <w:pPr>
        <w:spacing w:after="160" w:line="259" w:lineRule="auto"/>
        <w:rPr>
          <w:rFonts w:eastAsia="Calibri" w:cstheme="minorHAnsi"/>
          <w:b/>
          <w:lang w:val="en-US"/>
        </w:rPr>
      </w:pPr>
      <w:r w:rsidRPr="00CC5477">
        <w:rPr>
          <w:rFonts w:eastAsia="Calibri" w:cstheme="minorHAnsi"/>
          <w:b/>
          <w:lang w:val="en-US"/>
        </w:rPr>
        <w:t>Term and Amendment</w:t>
      </w:r>
    </w:p>
    <w:p w14:paraId="00B62EE0" w14:textId="77777777" w:rsidR="00136F7A" w:rsidRDefault="00D550DE" w:rsidP="00D550DE">
      <w:pPr>
        <w:spacing w:after="160" w:line="259" w:lineRule="auto"/>
        <w:ind w:left="540" w:hanging="540"/>
        <w:contextualSpacing/>
        <w:rPr>
          <w:ins w:id="1332" w:author="Bouffard, Nadia" w:date="2021-09-14T12:28:00Z"/>
          <w:rFonts w:eastAsia="Calibri" w:cstheme="minorHAnsi"/>
          <w:lang w:val="en-US"/>
        </w:rPr>
      </w:pPr>
      <w:r>
        <w:rPr>
          <w:rFonts w:eastAsia="Calibri" w:cstheme="minorHAnsi"/>
          <w:lang w:val="en-US"/>
        </w:rPr>
        <w:t>11.2</w:t>
      </w:r>
      <w:r>
        <w:rPr>
          <w:rFonts w:eastAsia="Calibri" w:cstheme="minorHAnsi"/>
          <w:lang w:val="en-US"/>
        </w:rPr>
        <w:tab/>
      </w:r>
      <w:del w:id="1333" w:author="Bouffard, Nadia" w:date="2021-09-14T12:14:00Z">
        <w:r w:rsidR="00CC5477" w:rsidRPr="00CC5477" w:rsidDel="00136F7A">
          <w:rPr>
            <w:rFonts w:eastAsia="Calibri" w:cstheme="minorHAnsi"/>
            <w:lang w:val="en-US"/>
          </w:rPr>
          <w:delText>Subject to Article 11.3, t</w:delText>
        </w:r>
      </w:del>
      <w:ins w:id="1334" w:author="Bouffard, Nadia" w:date="2021-09-14T12:27:00Z">
        <w:r w:rsidR="00136F7A">
          <w:rPr>
            <w:rFonts w:eastAsia="Calibri" w:cstheme="minorHAnsi"/>
            <w:lang w:val="en-US"/>
          </w:rPr>
          <w:t xml:space="preserve">(1) </w:t>
        </w:r>
      </w:ins>
      <w:ins w:id="1335" w:author="Bouffard, Nadia" w:date="2021-09-14T12:14:00Z">
        <w:r w:rsidR="00136F7A">
          <w:rPr>
            <w:rFonts w:eastAsia="Calibri" w:cstheme="minorHAnsi"/>
            <w:lang w:val="en-US"/>
          </w:rPr>
          <w:t>T</w:t>
        </w:r>
      </w:ins>
      <w:r w:rsidR="00CC5477" w:rsidRPr="00CC5477">
        <w:rPr>
          <w:rFonts w:eastAsia="Calibri" w:cstheme="minorHAnsi"/>
          <w:lang w:val="en-US"/>
        </w:rPr>
        <w:t>he Allocation Regime contained in this Resolution shall be reviewed after [</w:t>
      </w:r>
      <w:del w:id="1336" w:author="Bouffard, Nadia" w:date="2021-09-14T11:27:00Z">
        <w:r w:rsidR="00CC5477" w:rsidRPr="00CC5477" w:rsidDel="00136F7A">
          <w:rPr>
            <w:rFonts w:eastAsia="Calibri" w:cstheme="minorHAnsi"/>
            <w:lang w:val="en-US"/>
          </w:rPr>
          <w:delText>xx</w:delText>
        </w:r>
      </w:del>
      <w:ins w:id="1337" w:author="Bouffard, Nadia" w:date="2021-09-14T11:27:00Z">
        <w:r w:rsidR="00136F7A">
          <w:rPr>
            <w:rFonts w:eastAsia="Calibri" w:cstheme="minorHAnsi"/>
            <w:lang w:val="en-US"/>
          </w:rPr>
          <w:t xml:space="preserve">10 / OR </w:t>
        </w:r>
        <w:proofErr w:type="gramStart"/>
        <w:r w:rsidR="00136F7A">
          <w:rPr>
            <w:rFonts w:eastAsia="Calibri" w:cstheme="minorHAnsi"/>
            <w:lang w:val="en-US"/>
          </w:rPr>
          <w:t>5</w:t>
        </w:r>
      </w:ins>
      <w:r w:rsidR="00CC5477" w:rsidRPr="00CC5477">
        <w:rPr>
          <w:rFonts w:eastAsia="Calibri" w:cstheme="minorHAnsi"/>
          <w:lang w:val="en-US"/>
        </w:rPr>
        <w:t xml:space="preserve">  years</w:t>
      </w:r>
      <w:proofErr w:type="gramEnd"/>
      <w:r w:rsidR="00CC5477" w:rsidRPr="00CC5477">
        <w:rPr>
          <w:rFonts w:eastAsia="Calibri" w:cstheme="minorHAnsi"/>
          <w:lang w:val="en-US"/>
        </w:rPr>
        <w:t xml:space="preserve">] of its entry into </w:t>
      </w:r>
      <w:del w:id="1338" w:author="Bouffard, Nadia" w:date="2021-09-14T12:14:00Z">
        <w:r w:rsidR="00CC5477" w:rsidRPr="00CC5477" w:rsidDel="00136F7A">
          <w:rPr>
            <w:rFonts w:eastAsia="Calibri" w:cstheme="minorHAnsi"/>
            <w:lang w:val="en-US"/>
          </w:rPr>
          <w:delText>effect</w:delText>
        </w:r>
      </w:del>
      <w:ins w:id="1339" w:author="Bouffard, Nadia" w:date="2021-09-14T12:14:00Z">
        <w:r w:rsidR="00136F7A">
          <w:rPr>
            <w:rFonts w:eastAsia="Calibri" w:cstheme="minorHAnsi"/>
            <w:lang w:val="en-US"/>
          </w:rPr>
          <w:t>force</w:t>
        </w:r>
      </w:ins>
      <w:del w:id="1340" w:author="Bouffard, Nadia" w:date="2021-09-14T12:20:00Z">
        <w:r w:rsidR="00CC5477" w:rsidRPr="00CC5477" w:rsidDel="00136F7A">
          <w:rPr>
            <w:rFonts w:eastAsia="Calibri" w:cstheme="minorHAnsi"/>
            <w:lang w:val="en-US"/>
          </w:rPr>
          <w:delText>,</w:delText>
        </w:r>
      </w:del>
      <w:ins w:id="1341" w:author="Bouffard, Nadia" w:date="2021-09-14T12:20:00Z">
        <w:r w:rsidR="00136F7A">
          <w:rPr>
            <w:rFonts w:eastAsia="Calibri" w:cstheme="minorHAnsi"/>
            <w:lang w:val="en-US"/>
          </w:rPr>
          <w:t>.</w:t>
        </w:r>
      </w:ins>
      <w:r w:rsidR="00CC5477" w:rsidRPr="00CC5477">
        <w:rPr>
          <w:rFonts w:eastAsia="Calibri" w:cstheme="minorHAnsi"/>
          <w:lang w:val="en-US"/>
        </w:rPr>
        <w:t xml:space="preserve"> </w:t>
      </w:r>
    </w:p>
    <w:p w14:paraId="1A1E4386" w14:textId="77777777" w:rsidR="00136F7A" w:rsidRDefault="00136F7A" w:rsidP="00D550DE">
      <w:pPr>
        <w:spacing w:after="160" w:line="259" w:lineRule="auto"/>
        <w:ind w:left="540" w:hanging="540"/>
        <w:contextualSpacing/>
        <w:rPr>
          <w:ins w:id="1342" w:author="Bouffard, Nadia" w:date="2021-09-14T12:28:00Z"/>
          <w:rFonts w:eastAsia="Calibri" w:cstheme="minorHAnsi"/>
          <w:lang w:val="en-US"/>
        </w:rPr>
      </w:pPr>
    </w:p>
    <w:p w14:paraId="41E3FD6F" w14:textId="578B1B3D" w:rsidR="00CC5477" w:rsidRPr="00CC5477" w:rsidRDefault="00136F7A" w:rsidP="00237A93">
      <w:pPr>
        <w:spacing w:after="160" w:line="259" w:lineRule="auto"/>
        <w:ind w:left="540"/>
        <w:contextualSpacing/>
        <w:rPr>
          <w:rFonts w:eastAsia="Calibri" w:cstheme="minorHAnsi"/>
          <w:lang w:val="en-US"/>
        </w:rPr>
      </w:pPr>
      <w:ins w:id="1343" w:author="Bouffard, Nadia" w:date="2021-09-14T12:28:00Z">
        <w:r>
          <w:rPr>
            <w:rFonts w:eastAsia="Calibri" w:cstheme="minorHAnsi"/>
            <w:lang w:val="en-US"/>
          </w:rPr>
          <w:t>(2)</w:t>
        </w:r>
      </w:ins>
      <w:ins w:id="1344" w:author="Bouffard, Nadia" w:date="2021-09-14T12:20:00Z">
        <w:r>
          <w:rPr>
            <w:rFonts w:eastAsia="Calibri" w:cstheme="minorHAnsi"/>
            <w:lang w:val="en-US"/>
          </w:rPr>
          <w:t xml:space="preserve"> This</w:t>
        </w:r>
      </w:ins>
      <w:ins w:id="1345" w:author="Bouffard, Nadia" w:date="2021-09-14T12:14:00Z">
        <w:r>
          <w:rPr>
            <w:rFonts w:eastAsia="Calibri" w:cstheme="minorHAnsi"/>
            <w:lang w:val="en-US"/>
          </w:rPr>
          <w:t xml:space="preserve"> term may be extended </w:t>
        </w:r>
      </w:ins>
      <w:ins w:id="1346" w:author="Bouffard, Nadia" w:date="2021-09-14T12:20:00Z">
        <w:r>
          <w:rPr>
            <w:rFonts w:eastAsia="Calibri" w:cstheme="minorHAnsi"/>
            <w:lang w:val="en-US"/>
          </w:rPr>
          <w:t xml:space="preserve">by decision of the Commission </w:t>
        </w:r>
      </w:ins>
      <w:ins w:id="1347" w:author="Bouffard, Nadia" w:date="2021-09-14T12:14:00Z">
        <w:r>
          <w:rPr>
            <w:rFonts w:eastAsia="Calibri" w:cstheme="minorHAnsi"/>
            <w:lang w:val="en-US"/>
          </w:rPr>
          <w:t>every [x] years thereafter</w:t>
        </w:r>
      </w:ins>
      <w:ins w:id="1348" w:author="Bouffard, Nadia" w:date="2021-09-14T12:17:00Z">
        <w:r>
          <w:rPr>
            <w:rFonts w:eastAsia="Calibri" w:cstheme="minorHAnsi"/>
            <w:lang w:val="en-US"/>
          </w:rPr>
          <w:t>, subject to Article</w:t>
        </w:r>
      </w:ins>
      <w:ins w:id="1349" w:author="Bouffard, Nadia" w:date="2021-09-14T12:31:00Z">
        <w:r>
          <w:rPr>
            <w:rFonts w:eastAsia="Calibri" w:cstheme="minorHAnsi"/>
            <w:lang w:val="en-US"/>
          </w:rPr>
          <w:t>s</w:t>
        </w:r>
      </w:ins>
      <w:ins w:id="1350" w:author="Bouffard, Nadia" w:date="2021-09-14T12:17:00Z">
        <w:r>
          <w:rPr>
            <w:rFonts w:eastAsia="Calibri" w:cstheme="minorHAnsi"/>
            <w:lang w:val="en-US"/>
          </w:rPr>
          <w:t xml:space="preserve"> 11.3. and 11.4.</w:t>
        </w:r>
      </w:ins>
      <w:del w:id="1351" w:author="Bouffard, Nadia" w:date="2021-09-14T12:14:00Z">
        <w:r w:rsidR="00CC5477" w:rsidRPr="00CC5477" w:rsidDel="00136F7A">
          <w:rPr>
            <w:rFonts w:eastAsia="Calibri" w:cstheme="minorHAnsi"/>
            <w:lang w:val="en-US"/>
          </w:rPr>
          <w:delText>and may be amended</w:delText>
        </w:r>
      </w:del>
      <w:del w:id="1352" w:author="Bouffard, Nadia" w:date="2021-09-14T12:20:00Z">
        <w:r w:rsidR="00CC5477" w:rsidRPr="00CC5477" w:rsidDel="00136F7A">
          <w:rPr>
            <w:rFonts w:eastAsia="Calibri" w:cstheme="minorHAnsi"/>
            <w:lang w:val="en-US"/>
          </w:rPr>
          <w:delText xml:space="preserve"> by decision of the Commission</w:delText>
        </w:r>
      </w:del>
      <w:r w:rsidR="00CC5477" w:rsidRPr="00CC5477">
        <w:rPr>
          <w:rFonts w:eastAsia="Calibri" w:cstheme="minorHAnsi"/>
          <w:lang w:val="en-US"/>
        </w:rPr>
        <w:t>.</w:t>
      </w:r>
    </w:p>
    <w:p w14:paraId="627E7592" w14:textId="77777777" w:rsidR="00CC5477" w:rsidRPr="00CC5477" w:rsidRDefault="00CC5477" w:rsidP="00CC5477">
      <w:pPr>
        <w:spacing w:after="160" w:line="259" w:lineRule="auto"/>
        <w:rPr>
          <w:rFonts w:eastAsia="Calibri" w:cstheme="minorHAnsi"/>
          <w:lang w:val="en-US"/>
        </w:rPr>
      </w:pPr>
    </w:p>
    <w:p w14:paraId="2871519C" w14:textId="5CB4D2D4" w:rsidR="00CC5477" w:rsidRPr="00CC5477" w:rsidRDefault="00D550DE" w:rsidP="00292B7B">
      <w:pPr>
        <w:spacing w:after="160" w:line="259" w:lineRule="auto"/>
        <w:ind w:left="540" w:hanging="540"/>
        <w:contextualSpacing/>
        <w:rPr>
          <w:rFonts w:eastAsia="Calibri" w:cstheme="minorHAnsi"/>
          <w:lang w:val="en-US"/>
        </w:rPr>
      </w:pPr>
      <w:r>
        <w:rPr>
          <w:rFonts w:eastAsia="Calibri" w:cstheme="minorHAnsi"/>
          <w:lang w:val="en-US"/>
        </w:rPr>
        <w:t>11.3</w:t>
      </w:r>
      <w:r>
        <w:rPr>
          <w:rFonts w:eastAsia="Calibri" w:cstheme="minorHAnsi"/>
          <w:lang w:val="en-US"/>
        </w:rPr>
        <w:tab/>
      </w:r>
      <w:commentRangeStart w:id="1353"/>
      <w:ins w:id="1354" w:author="Bouffard, Nadia" w:date="2021-09-14T12:24:00Z">
        <w:r w:rsidR="00136F7A">
          <w:rPr>
            <w:rFonts w:eastAsia="Calibri" w:cstheme="minorHAnsi"/>
            <w:lang w:val="en-US"/>
          </w:rPr>
          <w:t>In reviewing the Allocation Regime</w:t>
        </w:r>
      </w:ins>
      <w:ins w:id="1355" w:author="Bouffard, Nadia" w:date="2021-09-14T12:35:00Z">
        <w:r w:rsidR="009541DE">
          <w:rPr>
            <w:rFonts w:eastAsia="Calibri" w:cstheme="minorHAnsi"/>
            <w:lang w:val="en-US"/>
          </w:rPr>
          <w:t xml:space="preserve"> pursuant to Article 11.2</w:t>
        </w:r>
      </w:ins>
      <w:ins w:id="1356" w:author="Bouffard, Nadia" w:date="2021-09-14T12:24:00Z">
        <w:r w:rsidR="00136F7A">
          <w:rPr>
            <w:rFonts w:eastAsia="Calibri" w:cstheme="minorHAnsi"/>
            <w:lang w:val="en-US"/>
          </w:rPr>
          <w:t>, the Commission shall consider whether the implementation of the Regime</w:t>
        </w:r>
      </w:ins>
      <w:ins w:id="1357" w:author="Bouffard, Nadia" w:date="2021-09-14T12:25:00Z">
        <w:r w:rsidR="00136F7A">
          <w:rPr>
            <w:rFonts w:eastAsia="Calibri" w:cstheme="minorHAnsi"/>
            <w:lang w:val="en-US"/>
          </w:rPr>
          <w:t xml:space="preserve"> and the resulting allocations</w:t>
        </w:r>
      </w:ins>
      <w:ins w:id="1358" w:author="Bouffard, Nadia" w:date="2021-09-14T12:24:00Z">
        <w:r w:rsidR="00136F7A">
          <w:rPr>
            <w:rFonts w:eastAsia="Calibri" w:cstheme="minorHAnsi"/>
            <w:lang w:val="en-US"/>
          </w:rPr>
          <w:t xml:space="preserve"> ha</w:t>
        </w:r>
      </w:ins>
      <w:ins w:id="1359" w:author="Bouffard, Nadia" w:date="2021-09-14T12:25:00Z">
        <w:r w:rsidR="00136F7A">
          <w:rPr>
            <w:rFonts w:eastAsia="Calibri" w:cstheme="minorHAnsi"/>
            <w:lang w:val="en-US"/>
          </w:rPr>
          <w:t>ve</w:t>
        </w:r>
      </w:ins>
      <w:ins w:id="1360" w:author="Bouffard, Nadia" w:date="2021-09-14T12:24:00Z">
        <w:r w:rsidR="00136F7A">
          <w:rPr>
            <w:rFonts w:eastAsia="Calibri" w:cstheme="minorHAnsi"/>
            <w:lang w:val="en-US"/>
          </w:rPr>
          <w:t xml:space="preserve"> achieved the </w:t>
        </w:r>
      </w:ins>
      <w:ins w:id="1361" w:author="Bouffard, Nadia" w:date="2021-09-14T12:34:00Z">
        <w:r w:rsidR="009541DE">
          <w:rPr>
            <w:rFonts w:eastAsia="Calibri" w:cstheme="minorHAnsi"/>
            <w:lang w:val="en-US"/>
          </w:rPr>
          <w:t>purpose</w:t>
        </w:r>
      </w:ins>
      <w:ins w:id="1362" w:author="Bouffard, Nadia" w:date="2021-09-14T12:36:00Z">
        <w:r w:rsidR="009541DE">
          <w:rPr>
            <w:rFonts w:eastAsia="Calibri" w:cstheme="minorHAnsi"/>
            <w:lang w:val="en-US"/>
          </w:rPr>
          <w:t xml:space="preserve"> provided</w:t>
        </w:r>
      </w:ins>
      <w:ins w:id="1363" w:author="Bouffard, Nadia" w:date="2021-09-14T12:34:00Z">
        <w:r w:rsidR="009541DE">
          <w:rPr>
            <w:rFonts w:eastAsia="Calibri" w:cstheme="minorHAnsi"/>
            <w:lang w:val="en-US"/>
          </w:rPr>
          <w:t xml:space="preserve"> in Article 2,</w:t>
        </w:r>
      </w:ins>
      <w:ins w:id="1364" w:author="Bouffard, Nadia" w:date="2021-09-14T12:24:00Z">
        <w:r w:rsidR="00136F7A">
          <w:rPr>
            <w:rFonts w:eastAsia="Calibri" w:cstheme="minorHAnsi"/>
            <w:lang w:val="en-US"/>
          </w:rPr>
          <w:t xml:space="preserve"> and</w:t>
        </w:r>
      </w:ins>
      <w:ins w:id="1365" w:author="Bouffard, Nadia" w:date="2021-09-14T12:34:00Z">
        <w:r w:rsidR="009541DE">
          <w:rPr>
            <w:rFonts w:eastAsia="Calibri" w:cstheme="minorHAnsi"/>
            <w:lang w:val="en-US"/>
          </w:rPr>
          <w:t xml:space="preserve"> whether they have</w:t>
        </w:r>
      </w:ins>
      <w:ins w:id="1366" w:author="Bouffard, Nadia" w:date="2021-09-14T12:24:00Z">
        <w:r w:rsidR="00136F7A">
          <w:rPr>
            <w:rFonts w:eastAsia="Calibri" w:cstheme="minorHAnsi"/>
            <w:lang w:val="en-US"/>
          </w:rPr>
          <w:t xml:space="preserve"> met the</w:t>
        </w:r>
      </w:ins>
      <w:ins w:id="1367" w:author="Bouffard, Nadia" w:date="2021-09-14T12:34:00Z">
        <w:r w:rsidR="009541DE">
          <w:rPr>
            <w:rFonts w:eastAsia="Calibri" w:cstheme="minorHAnsi"/>
            <w:lang w:val="en-US"/>
          </w:rPr>
          <w:t xml:space="preserve"> </w:t>
        </w:r>
      </w:ins>
      <w:ins w:id="1368" w:author="Bouffard, Nadia" w:date="2021-09-14T12:36:00Z">
        <w:r w:rsidR="009541DE">
          <w:rPr>
            <w:rFonts w:eastAsia="Calibri" w:cstheme="minorHAnsi"/>
            <w:lang w:val="en-US"/>
          </w:rPr>
          <w:t>g</w:t>
        </w:r>
      </w:ins>
      <w:ins w:id="1369" w:author="Bouffard, Nadia" w:date="2021-09-14T12:34:00Z">
        <w:r w:rsidR="009541DE">
          <w:rPr>
            <w:rFonts w:eastAsia="Calibri" w:cstheme="minorHAnsi"/>
            <w:lang w:val="en-US"/>
          </w:rPr>
          <w:t>uiding</w:t>
        </w:r>
      </w:ins>
      <w:ins w:id="1370" w:author="Bouffard, Nadia" w:date="2021-09-14T12:24:00Z">
        <w:r w:rsidR="00136F7A">
          <w:rPr>
            <w:rFonts w:eastAsia="Calibri" w:cstheme="minorHAnsi"/>
            <w:lang w:val="en-US"/>
          </w:rPr>
          <w:t xml:space="preserve"> principles </w:t>
        </w:r>
      </w:ins>
      <w:ins w:id="1371" w:author="Bouffard, Nadia" w:date="2021-09-14T12:26:00Z">
        <w:r w:rsidR="00136F7A">
          <w:rPr>
            <w:rFonts w:eastAsia="Calibri" w:cstheme="minorHAnsi"/>
            <w:lang w:val="en-US"/>
          </w:rPr>
          <w:t>set out in</w:t>
        </w:r>
      </w:ins>
      <w:ins w:id="1372" w:author="Bouffard, Nadia" w:date="2021-09-14T12:24:00Z">
        <w:r w:rsidR="00136F7A">
          <w:rPr>
            <w:rFonts w:eastAsia="Calibri" w:cstheme="minorHAnsi"/>
            <w:lang w:val="en-US"/>
          </w:rPr>
          <w:t xml:space="preserve"> Article</w:t>
        </w:r>
      </w:ins>
      <w:ins w:id="1373" w:author="Bouffard, Nadia" w:date="2021-09-14T12:28:00Z">
        <w:r w:rsidR="00136F7A">
          <w:rPr>
            <w:rFonts w:eastAsia="Calibri" w:cstheme="minorHAnsi"/>
            <w:lang w:val="en-US"/>
          </w:rPr>
          <w:t xml:space="preserve"> </w:t>
        </w:r>
      </w:ins>
      <w:ins w:id="1374" w:author="Bouffard, Nadia" w:date="2021-09-14T12:34:00Z">
        <w:r w:rsidR="009541DE">
          <w:rPr>
            <w:rFonts w:eastAsia="Calibri" w:cstheme="minorHAnsi"/>
            <w:lang w:val="en-US"/>
          </w:rPr>
          <w:t>3</w:t>
        </w:r>
      </w:ins>
      <w:ins w:id="1375" w:author="Bouffard, Nadia" w:date="2021-09-14T12:28:00Z">
        <w:r w:rsidR="00136F7A">
          <w:rPr>
            <w:rFonts w:eastAsia="Calibri" w:cstheme="minorHAnsi"/>
            <w:lang w:val="en-US"/>
          </w:rPr>
          <w:t>.</w:t>
        </w:r>
      </w:ins>
      <w:ins w:id="1376" w:author="Bouffard, Nadia" w:date="2021-09-14T12:24:00Z">
        <w:r w:rsidR="00136F7A">
          <w:rPr>
            <w:rFonts w:eastAsia="Calibri" w:cstheme="minorHAnsi"/>
            <w:lang w:val="en-US"/>
          </w:rPr>
          <w:t xml:space="preserve"> </w:t>
        </w:r>
      </w:ins>
      <w:commentRangeEnd w:id="1353"/>
      <w:ins w:id="1377" w:author="Bouffard, Nadia" w:date="2021-09-14T12:36:00Z">
        <w:r w:rsidR="009541DE">
          <w:rPr>
            <w:rStyle w:val="CommentReference"/>
          </w:rPr>
          <w:commentReference w:id="1353"/>
        </w:r>
      </w:ins>
      <w:del w:id="1378" w:author="Bouffard, Nadia" w:date="2021-09-14T12:24:00Z">
        <w:r w:rsidR="00CC5477" w:rsidRPr="00CC5477" w:rsidDel="00136F7A">
          <w:rPr>
            <w:rFonts w:eastAsia="Calibri" w:cstheme="minorHAnsi"/>
            <w:lang w:val="en-US"/>
          </w:rPr>
          <w:delText>The</w:delText>
        </w:r>
      </w:del>
      <w:ins w:id="1379" w:author="Bouffard, Nadia" w:date="2021-09-14T12:18:00Z">
        <w:r w:rsidR="00136F7A">
          <w:rPr>
            <w:rFonts w:eastAsia="Calibri" w:cstheme="minorHAnsi"/>
            <w:lang w:val="en-US"/>
          </w:rPr>
          <w:t xml:space="preserve"> </w:t>
        </w:r>
      </w:ins>
      <w:del w:id="1380" w:author="Bouffard, Nadia" w:date="2021-09-14T12:15:00Z">
        <w:r w:rsidR="00CC5477" w:rsidRPr="00CC5477" w:rsidDel="00136F7A">
          <w:rPr>
            <w:rFonts w:eastAsia="Calibri" w:cstheme="minorHAnsi"/>
            <w:lang w:val="en-US"/>
          </w:rPr>
          <w:delText xml:space="preserve"> term of the Allocation Regime contained in this Resolution may be extended by periods of 5 years</w:delText>
        </w:r>
      </w:del>
      <w:r w:rsidR="00CC5477" w:rsidRPr="00CC5477">
        <w:rPr>
          <w:rFonts w:eastAsia="Calibri" w:cstheme="minorHAnsi"/>
          <w:lang w:val="en-US"/>
        </w:rPr>
        <w:t>.</w:t>
      </w:r>
    </w:p>
    <w:p w14:paraId="1E5492E8" w14:textId="77777777"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 xml:space="preserve"> </w:t>
      </w:r>
    </w:p>
    <w:p w14:paraId="2D94A1D4" w14:textId="4E065686" w:rsidR="00CC5477" w:rsidRPr="00237A93" w:rsidRDefault="00D550DE" w:rsidP="00D550DE">
      <w:pPr>
        <w:spacing w:after="160" w:line="259" w:lineRule="auto"/>
        <w:ind w:left="540" w:hanging="540"/>
        <w:contextualSpacing/>
        <w:rPr>
          <w:rFonts w:eastAsia="Calibri" w:cstheme="minorHAnsi"/>
        </w:rPr>
      </w:pPr>
      <w:r>
        <w:rPr>
          <w:rFonts w:eastAsia="Calibri" w:cstheme="minorHAnsi"/>
          <w:lang w:val="en-US"/>
        </w:rPr>
        <w:t>11.4</w:t>
      </w:r>
      <w:r>
        <w:rPr>
          <w:rFonts w:eastAsia="Calibri" w:cstheme="minorHAnsi"/>
          <w:lang w:val="en-US"/>
        </w:rPr>
        <w:tab/>
      </w:r>
      <w:commentRangeStart w:id="1381"/>
      <w:r w:rsidR="00CC5477" w:rsidRPr="00CC5477">
        <w:rPr>
          <w:rFonts w:eastAsia="Calibri" w:cstheme="minorHAnsi"/>
          <w:lang w:val="en-US"/>
        </w:rPr>
        <w:t xml:space="preserve">The Allocation Regime </w:t>
      </w:r>
      <w:ins w:id="1382" w:author="Bouffard, Nadia" w:date="2021-09-14T12:26:00Z">
        <w:r w:rsidR="00136F7A">
          <w:rPr>
            <w:rFonts w:eastAsia="Calibri" w:cstheme="minorHAnsi"/>
            <w:lang w:val="en-US"/>
          </w:rPr>
          <w:t>may be amended by the Commission</w:t>
        </w:r>
      </w:ins>
      <w:ins w:id="1383" w:author="Bouffard, Nadia" w:date="2021-09-14T12:29:00Z">
        <w:r w:rsidR="00136F7A">
          <w:rPr>
            <w:rFonts w:eastAsia="Calibri" w:cstheme="minorHAnsi"/>
            <w:lang w:val="en-US"/>
          </w:rPr>
          <w:t xml:space="preserve"> after the initial term set out in Article 11.2(1)</w:t>
        </w:r>
      </w:ins>
      <w:ins w:id="1384" w:author="Bouffard, Nadia" w:date="2021-09-14T12:26:00Z">
        <w:r w:rsidR="00136F7A">
          <w:rPr>
            <w:rFonts w:eastAsia="Calibri" w:cstheme="minorHAnsi"/>
            <w:lang w:val="en-US"/>
          </w:rPr>
          <w:t xml:space="preserve">.  </w:t>
        </w:r>
      </w:ins>
      <w:ins w:id="1385" w:author="Bouffard, Nadia" w:date="2021-09-15T15:37:00Z">
        <w:r w:rsidR="0044215E">
          <w:rPr>
            <w:rFonts w:eastAsia="Calibri" w:cstheme="minorHAnsi"/>
            <w:lang w:val="en-US"/>
          </w:rPr>
          <w:t>[</w:t>
        </w:r>
      </w:ins>
      <w:ins w:id="1386" w:author="Bouffard, Nadia" w:date="2021-09-14T12:27:00Z">
        <w:r w:rsidR="00136F7A">
          <w:rPr>
            <w:rFonts w:eastAsia="Calibri" w:cstheme="minorHAnsi"/>
            <w:lang w:val="en-US"/>
          </w:rPr>
          <w:t>In this respect, t</w:t>
        </w:r>
      </w:ins>
      <w:ins w:id="1387" w:author="Bouffard, Nadia" w:date="2021-09-14T12:26:00Z">
        <w:r w:rsidR="00136F7A">
          <w:rPr>
            <w:rFonts w:eastAsia="Calibri" w:cstheme="minorHAnsi"/>
            <w:lang w:val="en-US"/>
          </w:rPr>
          <w:t xml:space="preserve">he Allocation Regime </w:t>
        </w:r>
      </w:ins>
      <w:r w:rsidR="00CC5477" w:rsidRPr="00CC5477">
        <w:rPr>
          <w:rFonts w:eastAsia="Calibri" w:cstheme="minorHAnsi"/>
          <w:lang w:val="en-US"/>
        </w:rPr>
        <w:t>shall remain in effect until amended or replaced by the Commission.</w:t>
      </w:r>
      <w:commentRangeEnd w:id="1381"/>
      <w:r w:rsidR="009541DE">
        <w:rPr>
          <w:rStyle w:val="CommentReference"/>
        </w:rPr>
        <w:commentReference w:id="1381"/>
      </w:r>
      <w:ins w:id="1388" w:author="Bouffard, Nadia" w:date="2021-09-15T15:37:00Z">
        <w:r w:rsidR="0044215E">
          <w:rPr>
            <w:rFonts w:eastAsia="Calibri" w:cstheme="minorHAnsi"/>
          </w:rPr>
          <w:t>]</w:t>
        </w:r>
      </w:ins>
    </w:p>
    <w:p w14:paraId="3A1109CC" w14:textId="77777777" w:rsidR="00CC5477" w:rsidRPr="00CC5477" w:rsidRDefault="00CC5477" w:rsidP="00CC5477">
      <w:pPr>
        <w:spacing w:after="160" w:line="259" w:lineRule="auto"/>
        <w:rPr>
          <w:rFonts w:eastAsia="Calibri" w:cstheme="minorHAnsi"/>
          <w:lang w:val="en-US"/>
        </w:rPr>
      </w:pPr>
    </w:p>
    <w:p w14:paraId="3AB1B166" w14:textId="77777777" w:rsidR="00CC5477" w:rsidRPr="00CC5477" w:rsidRDefault="00CC5477" w:rsidP="00D550DE">
      <w:pPr>
        <w:spacing w:after="160" w:line="259" w:lineRule="auto"/>
        <w:ind w:left="540" w:hanging="540"/>
        <w:contextualSpacing/>
        <w:rPr>
          <w:rFonts w:eastAsia="Calibri" w:cstheme="minorHAnsi"/>
          <w:b/>
          <w:bCs/>
          <w:lang w:val="en-US"/>
        </w:rPr>
      </w:pPr>
      <w:r w:rsidRPr="00CC5477">
        <w:rPr>
          <w:rFonts w:eastAsia="Calibri" w:cstheme="minorHAnsi"/>
          <w:b/>
          <w:bCs/>
          <w:lang w:val="en-US"/>
        </w:rPr>
        <w:t>Safeguard</w:t>
      </w:r>
    </w:p>
    <w:p w14:paraId="4DEF6B2C" w14:textId="1F8BD11D" w:rsidR="00CC5477" w:rsidRPr="00CC5477" w:rsidRDefault="00D550DE" w:rsidP="00D550DE">
      <w:pPr>
        <w:spacing w:after="160" w:line="259" w:lineRule="auto"/>
        <w:ind w:left="540" w:hanging="540"/>
        <w:contextualSpacing/>
        <w:rPr>
          <w:rFonts w:eastAsia="Calibri" w:cstheme="minorHAnsi"/>
          <w:lang w:val="en-US"/>
        </w:rPr>
      </w:pPr>
      <w:r>
        <w:rPr>
          <w:rFonts w:eastAsia="Calibri" w:cstheme="minorHAnsi"/>
          <w:lang w:val="en-US"/>
        </w:rPr>
        <w:t>11.5</w:t>
      </w:r>
      <w:r>
        <w:rPr>
          <w:rFonts w:eastAsia="Calibri" w:cstheme="minorHAnsi"/>
          <w:lang w:val="en-US"/>
        </w:rPr>
        <w:tab/>
      </w:r>
      <w:r w:rsidR="00CC5477" w:rsidRPr="00CC5477">
        <w:rPr>
          <w:rFonts w:eastAsia="Calibri" w:cstheme="minorHAnsi"/>
          <w:lang w:val="en-US"/>
        </w:rPr>
        <w:t xml:space="preserve">Consistent with Article </w:t>
      </w:r>
      <w:proofErr w:type="spellStart"/>
      <w:r w:rsidR="00CC5477" w:rsidRPr="00CC5477">
        <w:rPr>
          <w:rFonts w:eastAsia="Calibri" w:cstheme="minorHAnsi"/>
          <w:lang w:val="en-US"/>
        </w:rPr>
        <w:t>IV.6</w:t>
      </w:r>
      <w:proofErr w:type="spellEnd"/>
      <w:r w:rsidR="00CC5477" w:rsidRPr="00CC5477">
        <w:rPr>
          <w:rFonts w:eastAsia="Calibri" w:cstheme="minorHAnsi"/>
          <w:lang w:val="en-US"/>
        </w:rPr>
        <w:t xml:space="preserve"> of the Agreement, nothing in this Resolution, nor any act or activity carried out pursuant to this Resolution, shall be considered or interpreted as changing or in any way affecting the position of any party to the </w:t>
      </w:r>
      <w:commentRangeStart w:id="1389"/>
      <w:del w:id="1390" w:author="Bouffard, Nadia" w:date="2021-09-14T12:51:00Z">
        <w:r w:rsidR="00CC5477" w:rsidRPr="00CC5477" w:rsidDel="00292B7B">
          <w:rPr>
            <w:rFonts w:eastAsia="Calibri" w:cstheme="minorHAnsi"/>
            <w:lang w:val="en-US"/>
          </w:rPr>
          <w:delText>IOTC</w:delText>
        </w:r>
      </w:del>
      <w:ins w:id="1391" w:author="Bouffard, Nadia" w:date="2021-09-14T12:51:00Z">
        <w:r w:rsidR="00292B7B">
          <w:rPr>
            <w:rFonts w:eastAsia="Calibri" w:cstheme="minorHAnsi"/>
            <w:lang w:val="en-US"/>
          </w:rPr>
          <w:t>Agreement</w:t>
        </w:r>
      </w:ins>
      <w:commentRangeEnd w:id="1389"/>
      <w:ins w:id="1392" w:author="Bouffard, Nadia" w:date="2021-09-14T12:52:00Z">
        <w:r w:rsidR="00292B7B">
          <w:rPr>
            <w:rStyle w:val="CommentReference"/>
          </w:rPr>
          <w:commentReference w:id="1389"/>
        </w:r>
      </w:ins>
      <w:r w:rsidR="00CC5477" w:rsidRPr="00CC5477">
        <w:rPr>
          <w:rFonts w:eastAsia="Calibri" w:cstheme="minorHAnsi"/>
          <w:lang w:val="en-US"/>
        </w:rPr>
        <w:t xml:space="preserve"> with respect to the legal status of any area covered by the Agreement.</w:t>
      </w:r>
    </w:p>
    <w:p w14:paraId="74EF5E02" w14:textId="77777777" w:rsidR="00CC5477" w:rsidRPr="00CC5477" w:rsidRDefault="00CC5477" w:rsidP="00CC5477">
      <w:pPr>
        <w:spacing w:after="160" w:line="259" w:lineRule="auto"/>
        <w:rPr>
          <w:rFonts w:eastAsia="Calibri" w:cstheme="minorHAnsi"/>
          <w:b/>
          <w:lang w:val="en-US"/>
        </w:rPr>
      </w:pPr>
      <w:proofErr w:type="spellStart"/>
      <w:r w:rsidRPr="00CC5477">
        <w:rPr>
          <w:rFonts w:eastAsia="Calibri" w:cstheme="minorHAnsi"/>
          <w:b/>
          <w:lang w:val="en-US"/>
        </w:rPr>
        <w:t>Past</w:t>
      </w:r>
      <w:proofErr w:type="spellEnd"/>
      <w:r w:rsidRPr="00CC5477">
        <w:rPr>
          <w:rFonts w:eastAsia="Calibri" w:cstheme="minorHAnsi"/>
          <w:b/>
          <w:lang w:val="en-US"/>
        </w:rPr>
        <w:t xml:space="preserve"> Resolutions</w:t>
      </w:r>
    </w:p>
    <w:p w14:paraId="1DF66991" w14:textId="61DD3B4C" w:rsidR="00CC5477" w:rsidRPr="00CC5477" w:rsidRDefault="00D550DE" w:rsidP="00D550DE">
      <w:pPr>
        <w:spacing w:after="160" w:line="259" w:lineRule="auto"/>
        <w:ind w:left="540" w:hanging="540"/>
        <w:contextualSpacing/>
        <w:rPr>
          <w:rFonts w:eastAsia="Calibri" w:cstheme="minorHAnsi"/>
          <w:lang w:val="en-US"/>
        </w:rPr>
      </w:pPr>
      <w:r>
        <w:rPr>
          <w:rFonts w:eastAsia="Calibri" w:cstheme="minorHAnsi"/>
          <w:lang w:val="en-US"/>
        </w:rPr>
        <w:t>11.6</w:t>
      </w:r>
      <w:r>
        <w:rPr>
          <w:rFonts w:eastAsia="Calibri" w:cstheme="minorHAnsi"/>
          <w:lang w:val="en-US"/>
        </w:rPr>
        <w:tab/>
      </w:r>
      <w:r w:rsidR="00CC5477" w:rsidRPr="00CC5477">
        <w:rPr>
          <w:rFonts w:eastAsia="Calibri" w:cstheme="minorHAnsi"/>
          <w:lang w:val="en-US"/>
        </w:rPr>
        <w:t>This Resolutions replaces and supersedes the following Resolutions:</w:t>
      </w:r>
    </w:p>
    <w:p w14:paraId="113C9674" w14:textId="77777777" w:rsidR="00CC5477" w:rsidRPr="00CC5477" w:rsidRDefault="00CC5477" w:rsidP="00CC5477">
      <w:pPr>
        <w:spacing w:after="160" w:line="259" w:lineRule="auto"/>
        <w:contextualSpacing/>
        <w:rPr>
          <w:rFonts w:eastAsia="Calibri" w:cstheme="minorHAnsi"/>
          <w:lang w:val="en-US"/>
        </w:rPr>
      </w:pPr>
    </w:p>
    <w:p w14:paraId="5C648B26" w14:textId="77777777"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(a) 14/02 (title)</w:t>
      </w:r>
    </w:p>
    <w:p w14:paraId="183B14B0" w14:textId="77777777"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(b) 03/01 (title)</w:t>
      </w:r>
    </w:p>
    <w:p w14:paraId="2D955C49" w14:textId="77777777" w:rsidR="00CC5477" w:rsidRPr="00CC5477" w:rsidRDefault="00CC5477" w:rsidP="00CC5477">
      <w:pPr>
        <w:spacing w:after="160" w:line="259" w:lineRule="auto"/>
        <w:contextualSpacing/>
        <w:rPr>
          <w:rFonts w:eastAsia="Calibri" w:cstheme="minorHAnsi"/>
          <w:lang w:val="en-US"/>
        </w:rPr>
      </w:pPr>
      <w:r w:rsidRPr="00CC5477">
        <w:rPr>
          <w:rFonts w:eastAsia="Calibri" w:cstheme="minorHAnsi"/>
          <w:lang w:val="en-US"/>
        </w:rPr>
        <w:t xml:space="preserve">(c) </w:t>
      </w:r>
      <w:proofErr w:type="gramStart"/>
      <w:r w:rsidRPr="00CC5477">
        <w:rPr>
          <w:rFonts w:eastAsia="Calibri" w:cstheme="minorHAnsi"/>
          <w:lang w:val="en-US"/>
        </w:rPr>
        <w:t>others..</w:t>
      </w:r>
      <w:proofErr w:type="gramEnd"/>
    </w:p>
    <w:p w14:paraId="71EA5AAB" w14:textId="77777777" w:rsidR="00DF04D1" w:rsidRDefault="00DF04D1" w:rsidP="00CC5477">
      <w:pPr>
        <w:spacing w:after="160" w:line="259" w:lineRule="auto"/>
        <w:rPr>
          <w:ins w:id="1393" w:author="SECR" w:date="2021-07-31T16:08:00Z"/>
          <w:rFonts w:eastAsia="Calibri" w:cstheme="minorHAnsi"/>
          <w:lang w:val="en-US"/>
        </w:rPr>
      </w:pPr>
    </w:p>
    <w:p w14:paraId="0180B886" w14:textId="1FD108CA" w:rsidR="00DF04D1" w:rsidRPr="00CC5477" w:rsidRDefault="00DF04D1" w:rsidP="00CC5477">
      <w:pPr>
        <w:spacing w:after="160" w:line="259" w:lineRule="auto"/>
        <w:rPr>
          <w:rFonts w:eastAsia="Calibri" w:cstheme="minorHAnsi"/>
          <w:lang w:val="en-US"/>
        </w:rPr>
      </w:pPr>
    </w:p>
    <w:p w14:paraId="2FC749FB" w14:textId="3B118F5D" w:rsidR="00C34A1C" w:rsidRDefault="00C34A1C" w:rsidP="00C34A1C">
      <w:pPr>
        <w:spacing w:after="160" w:line="259" w:lineRule="auto"/>
        <w:jc w:val="center"/>
        <w:rPr>
          <w:ins w:id="1394" w:author="Bouffard, Nadia" w:date="2021-08-31T17:28:00Z"/>
          <w:rFonts w:eastAsia="Calibri" w:cstheme="minorHAnsi"/>
          <w:b/>
          <w:bCs/>
          <w:sz w:val="24"/>
          <w:szCs w:val="24"/>
          <w:lang w:val="en-US"/>
        </w:rPr>
      </w:pPr>
      <w:ins w:id="1395" w:author="Bouffard, Nadia" w:date="2021-08-31T17:28:00Z">
        <w:r>
          <w:rPr>
            <w:rFonts w:eastAsia="Calibri" w:cstheme="minorHAnsi"/>
            <w:lang w:val="en-US"/>
          </w:rPr>
          <w:br w:type="column"/>
        </w:r>
        <w:r w:rsidRPr="00C249E4">
          <w:rPr>
            <w:rFonts w:eastAsia="Calibri" w:cstheme="minorHAnsi"/>
            <w:b/>
            <w:bCs/>
            <w:sz w:val="24"/>
            <w:szCs w:val="24"/>
            <w:lang w:val="en-US"/>
          </w:rPr>
          <w:lastRenderedPageBreak/>
          <w:t>A</w:t>
        </w:r>
        <w:r>
          <w:rPr>
            <w:rFonts w:eastAsia="Calibri" w:cstheme="minorHAnsi"/>
            <w:b/>
            <w:bCs/>
            <w:sz w:val="24"/>
            <w:szCs w:val="24"/>
            <w:lang w:val="en-US"/>
          </w:rPr>
          <w:t xml:space="preserve">ppendix </w:t>
        </w:r>
        <w:commentRangeStart w:id="1396"/>
        <w:r>
          <w:rPr>
            <w:rFonts w:eastAsia="Calibri" w:cstheme="minorHAnsi"/>
            <w:b/>
            <w:bCs/>
            <w:sz w:val="24"/>
            <w:szCs w:val="24"/>
            <w:lang w:val="en-US"/>
          </w:rPr>
          <w:t>1</w:t>
        </w:r>
      </w:ins>
      <w:commentRangeEnd w:id="1396"/>
      <w:ins w:id="1397" w:author="Bouffard, Nadia" w:date="2021-09-14T12:56:00Z">
        <w:r w:rsidR="00292B7B">
          <w:rPr>
            <w:rStyle w:val="CommentReference"/>
          </w:rPr>
          <w:commentReference w:id="1396"/>
        </w:r>
      </w:ins>
    </w:p>
    <w:p w14:paraId="7FC603F7" w14:textId="2D5D7D06" w:rsidR="0078532A" w:rsidRDefault="00C34A1C" w:rsidP="00237A93">
      <w:pPr>
        <w:jc w:val="center"/>
        <w:rPr>
          <w:ins w:id="1398" w:author="Bouffard, Nadia" w:date="2021-08-31T17:30:00Z"/>
          <w:rFonts w:eastAsia="Calibri" w:cstheme="minorHAnsi"/>
          <w:b/>
          <w:u w:val="single"/>
          <w:lang w:val="en-US"/>
        </w:rPr>
      </w:pPr>
      <w:ins w:id="1399" w:author="Bouffard, Nadia" w:date="2021-08-31T17:28:00Z">
        <w:r>
          <w:rPr>
            <w:rFonts w:eastAsia="Calibri" w:cstheme="minorHAnsi"/>
            <w:b/>
            <w:u w:val="single"/>
            <w:lang w:val="en-US"/>
          </w:rPr>
          <w:t xml:space="preserve">LIST OF </w:t>
        </w:r>
      </w:ins>
      <w:ins w:id="1400" w:author="Bouffard, Nadia" w:date="2021-08-31T17:29:00Z">
        <w:r>
          <w:rPr>
            <w:rFonts w:eastAsia="Calibri" w:cstheme="minorHAnsi"/>
            <w:b/>
            <w:u w:val="single"/>
            <w:lang w:val="en-US"/>
          </w:rPr>
          <w:t xml:space="preserve">DEVELOPING </w:t>
        </w:r>
      </w:ins>
      <w:ins w:id="1401" w:author="Bouffard, Nadia" w:date="2021-09-15T13:44:00Z">
        <w:r w:rsidR="00FC7FFB">
          <w:rPr>
            <w:rFonts w:eastAsia="Calibri" w:cstheme="minorHAnsi"/>
            <w:b/>
            <w:u w:val="single"/>
            <w:lang w:val="en-US"/>
          </w:rPr>
          <w:t xml:space="preserve">STATES THAT ARE </w:t>
        </w:r>
      </w:ins>
      <w:ins w:id="1402" w:author="Bouffard, Nadia" w:date="2021-08-31T17:29:00Z">
        <w:r w:rsidR="00FC7FFB">
          <w:rPr>
            <w:rFonts w:eastAsia="Calibri" w:cstheme="minorHAnsi"/>
            <w:b/>
            <w:u w:val="single"/>
            <w:lang w:val="en-US"/>
          </w:rPr>
          <w:t>CPC</w:t>
        </w:r>
      </w:ins>
      <w:ins w:id="1403" w:author="Bouffard, Nadia" w:date="2021-09-15T13:45:00Z">
        <w:r w:rsidR="00FC7FFB">
          <w:rPr>
            <w:rFonts w:eastAsia="Calibri" w:cstheme="minorHAnsi"/>
            <w:b/>
            <w:u w:val="single"/>
            <w:lang w:val="en-US"/>
          </w:rPr>
          <w:t>s</w:t>
        </w:r>
      </w:ins>
      <w:ins w:id="1404" w:author="Bouffard, Nadia" w:date="2021-08-31T19:02:00Z">
        <w:r w:rsidR="00E67AC0">
          <w:rPr>
            <w:rStyle w:val="FootnoteReference"/>
            <w:rFonts w:eastAsia="Calibri" w:cstheme="minorHAnsi"/>
            <w:b/>
            <w:u w:val="single"/>
            <w:lang w:val="en-US"/>
          </w:rPr>
          <w:footnoteReference w:id="2"/>
        </w:r>
      </w:ins>
    </w:p>
    <w:tbl>
      <w:tblPr>
        <w:tblStyle w:val="TableGrid"/>
        <w:tblW w:w="0" w:type="auto"/>
        <w:tblLook w:val="04A0" w:firstRow="1" w:lastRow="0" w:firstColumn="1" w:lastColumn="0" w:noHBand="0" w:noVBand="1"/>
      </w:tblPr>
      <w:tblGrid>
        <w:gridCol w:w="3006"/>
        <w:gridCol w:w="3006"/>
        <w:gridCol w:w="3007"/>
      </w:tblGrid>
      <w:tr w:rsidR="009E133D" w14:paraId="188D3505" w14:textId="77777777" w:rsidTr="009E133D">
        <w:trPr>
          <w:ins w:id="1409" w:author="Bouffard, Nadia" w:date="2021-08-31T18:53:00Z"/>
        </w:trPr>
        <w:tc>
          <w:tcPr>
            <w:tcW w:w="3006" w:type="dxa"/>
          </w:tcPr>
          <w:p w14:paraId="471FDEE3" w14:textId="694A8903" w:rsidR="009E133D" w:rsidRDefault="009E133D" w:rsidP="0078532A">
            <w:pPr>
              <w:rPr>
                <w:ins w:id="1410" w:author="Bouffard, Nadia" w:date="2021-08-31T18:53:00Z"/>
                <w:rFonts w:eastAsia="Calibri" w:cstheme="minorHAnsi"/>
                <w:lang w:val="en-US"/>
              </w:rPr>
            </w:pPr>
            <w:ins w:id="1411" w:author="Bouffard, Nadia" w:date="2021-08-31T18:53:00Z">
              <w:r>
                <w:rPr>
                  <w:rFonts w:eastAsia="Calibri" w:cstheme="minorHAnsi"/>
                  <w:lang w:val="en-US"/>
                </w:rPr>
                <w:t>Bangladesh</w:t>
              </w:r>
            </w:ins>
          </w:p>
        </w:tc>
        <w:tc>
          <w:tcPr>
            <w:tcW w:w="3006" w:type="dxa"/>
          </w:tcPr>
          <w:p w14:paraId="2CB67B77" w14:textId="5B731E46" w:rsidR="009E133D" w:rsidRDefault="009E133D" w:rsidP="0078532A">
            <w:pPr>
              <w:rPr>
                <w:ins w:id="1412" w:author="Bouffard, Nadia" w:date="2021-08-31T18:53:00Z"/>
                <w:rFonts w:eastAsia="Calibri" w:cstheme="minorHAnsi"/>
                <w:lang w:val="en-US"/>
              </w:rPr>
            </w:pPr>
            <w:ins w:id="1413" w:author="Bouffard, Nadia" w:date="2021-08-31T18:56:00Z">
              <w:r>
                <w:rPr>
                  <w:rFonts w:eastAsia="Calibri" w:cstheme="minorHAnsi"/>
                  <w:lang w:val="en-US"/>
                </w:rPr>
                <w:t>Madagascar</w:t>
              </w:r>
            </w:ins>
          </w:p>
        </w:tc>
        <w:tc>
          <w:tcPr>
            <w:tcW w:w="3007" w:type="dxa"/>
          </w:tcPr>
          <w:p w14:paraId="6FAB4544" w14:textId="3F182D4D" w:rsidR="009E133D" w:rsidRDefault="009E133D" w:rsidP="0078532A">
            <w:pPr>
              <w:rPr>
                <w:ins w:id="1414" w:author="Bouffard, Nadia" w:date="2021-08-31T18:53:00Z"/>
                <w:rFonts w:eastAsia="Calibri" w:cstheme="minorHAnsi"/>
                <w:lang w:val="en-US"/>
              </w:rPr>
            </w:pPr>
            <w:ins w:id="1415" w:author="Bouffard, Nadia" w:date="2021-08-31T18:57:00Z">
              <w:r>
                <w:rPr>
                  <w:rFonts w:eastAsia="Calibri" w:cstheme="minorHAnsi"/>
                  <w:lang w:val="en-US"/>
                </w:rPr>
                <w:t>Somalia</w:t>
              </w:r>
            </w:ins>
          </w:p>
        </w:tc>
      </w:tr>
      <w:tr w:rsidR="009E133D" w14:paraId="016CD196" w14:textId="77777777" w:rsidTr="009E133D">
        <w:trPr>
          <w:ins w:id="1416" w:author="Bouffard, Nadia" w:date="2021-08-31T18:53:00Z"/>
        </w:trPr>
        <w:tc>
          <w:tcPr>
            <w:tcW w:w="3006" w:type="dxa"/>
          </w:tcPr>
          <w:p w14:paraId="7C37C945" w14:textId="667ADB69" w:rsidR="009E133D" w:rsidRDefault="009E133D" w:rsidP="0078532A">
            <w:pPr>
              <w:rPr>
                <w:ins w:id="1417" w:author="Bouffard, Nadia" w:date="2021-08-31T18:53:00Z"/>
                <w:rFonts w:eastAsia="Calibri" w:cstheme="minorHAnsi"/>
                <w:lang w:val="en-US"/>
              </w:rPr>
            </w:pPr>
            <w:ins w:id="1418" w:author="Bouffard, Nadia" w:date="2021-08-31T18:53:00Z">
              <w:r>
                <w:rPr>
                  <w:rFonts w:eastAsia="Calibri" w:cstheme="minorHAnsi"/>
                  <w:lang w:val="en-US"/>
                </w:rPr>
                <w:t>China</w:t>
              </w:r>
            </w:ins>
          </w:p>
        </w:tc>
        <w:tc>
          <w:tcPr>
            <w:tcW w:w="3006" w:type="dxa"/>
          </w:tcPr>
          <w:p w14:paraId="03314EB6" w14:textId="0130F22A" w:rsidR="009E133D" w:rsidRDefault="009E133D" w:rsidP="0078532A">
            <w:pPr>
              <w:rPr>
                <w:ins w:id="1419" w:author="Bouffard, Nadia" w:date="2021-08-31T18:53:00Z"/>
                <w:rFonts w:eastAsia="Calibri" w:cstheme="minorHAnsi"/>
                <w:lang w:val="en-US"/>
              </w:rPr>
            </w:pPr>
            <w:ins w:id="1420" w:author="Bouffard, Nadia" w:date="2021-08-31T18:56:00Z">
              <w:r>
                <w:rPr>
                  <w:rFonts w:eastAsia="Calibri" w:cstheme="minorHAnsi"/>
                  <w:lang w:val="en-US"/>
                </w:rPr>
                <w:t>Malaysia</w:t>
              </w:r>
            </w:ins>
          </w:p>
        </w:tc>
        <w:tc>
          <w:tcPr>
            <w:tcW w:w="3007" w:type="dxa"/>
          </w:tcPr>
          <w:p w14:paraId="15A54C4D" w14:textId="6D015F36" w:rsidR="009E133D" w:rsidRDefault="009E133D" w:rsidP="0078532A">
            <w:pPr>
              <w:rPr>
                <w:ins w:id="1421" w:author="Bouffard, Nadia" w:date="2021-08-31T18:53:00Z"/>
                <w:rFonts w:eastAsia="Calibri" w:cstheme="minorHAnsi"/>
                <w:lang w:val="en-US"/>
              </w:rPr>
            </w:pPr>
            <w:ins w:id="1422" w:author="Bouffard, Nadia" w:date="2021-08-31T18:57:00Z">
              <w:r>
                <w:rPr>
                  <w:rFonts w:eastAsia="Calibri" w:cstheme="minorHAnsi"/>
                  <w:lang w:val="en-US"/>
                </w:rPr>
                <w:t>Sri Lanka</w:t>
              </w:r>
            </w:ins>
          </w:p>
        </w:tc>
      </w:tr>
      <w:tr w:rsidR="009E133D" w14:paraId="03D2BF4E" w14:textId="77777777" w:rsidTr="009E133D">
        <w:trPr>
          <w:ins w:id="1423" w:author="Bouffard, Nadia" w:date="2021-08-31T18:53:00Z"/>
        </w:trPr>
        <w:tc>
          <w:tcPr>
            <w:tcW w:w="3006" w:type="dxa"/>
          </w:tcPr>
          <w:p w14:paraId="46B12708" w14:textId="701C4994" w:rsidR="009E133D" w:rsidRDefault="009E133D" w:rsidP="0078532A">
            <w:pPr>
              <w:rPr>
                <w:ins w:id="1424" w:author="Bouffard, Nadia" w:date="2021-08-31T18:53:00Z"/>
                <w:rFonts w:eastAsia="Calibri" w:cstheme="minorHAnsi"/>
                <w:lang w:val="en-US"/>
              </w:rPr>
            </w:pPr>
            <w:ins w:id="1425" w:author="Bouffard, Nadia" w:date="2021-08-31T18:53:00Z">
              <w:r>
                <w:rPr>
                  <w:rFonts w:eastAsia="Calibri" w:cstheme="minorHAnsi"/>
                  <w:lang w:val="en-US"/>
                </w:rPr>
                <w:t>Comoros</w:t>
              </w:r>
            </w:ins>
          </w:p>
        </w:tc>
        <w:tc>
          <w:tcPr>
            <w:tcW w:w="3006" w:type="dxa"/>
          </w:tcPr>
          <w:p w14:paraId="153338F3" w14:textId="70097CAB" w:rsidR="009E133D" w:rsidRDefault="009E133D" w:rsidP="0078532A">
            <w:pPr>
              <w:rPr>
                <w:ins w:id="1426" w:author="Bouffard, Nadia" w:date="2021-08-31T18:53:00Z"/>
                <w:rFonts w:eastAsia="Calibri" w:cstheme="minorHAnsi"/>
                <w:lang w:val="en-US"/>
              </w:rPr>
            </w:pPr>
            <w:ins w:id="1427" w:author="Bouffard, Nadia" w:date="2021-08-31T18:56:00Z">
              <w:r>
                <w:rPr>
                  <w:rFonts w:eastAsia="Calibri" w:cstheme="minorHAnsi"/>
                  <w:lang w:val="en-US"/>
                </w:rPr>
                <w:t>Maldives</w:t>
              </w:r>
            </w:ins>
          </w:p>
        </w:tc>
        <w:tc>
          <w:tcPr>
            <w:tcW w:w="3007" w:type="dxa"/>
          </w:tcPr>
          <w:p w14:paraId="691C7574" w14:textId="000048B3" w:rsidR="009E133D" w:rsidRDefault="009E133D" w:rsidP="0078532A">
            <w:pPr>
              <w:rPr>
                <w:ins w:id="1428" w:author="Bouffard, Nadia" w:date="2021-08-31T18:53:00Z"/>
                <w:rFonts w:eastAsia="Calibri" w:cstheme="minorHAnsi"/>
                <w:lang w:val="en-US"/>
              </w:rPr>
            </w:pPr>
            <w:ins w:id="1429" w:author="Bouffard, Nadia" w:date="2021-08-31T18:57:00Z">
              <w:r>
                <w:rPr>
                  <w:rFonts w:eastAsia="Calibri" w:cstheme="minorHAnsi"/>
                  <w:lang w:val="en-US"/>
                </w:rPr>
                <w:t>South Africa</w:t>
              </w:r>
            </w:ins>
          </w:p>
        </w:tc>
      </w:tr>
      <w:tr w:rsidR="009E133D" w14:paraId="7BC3A90D" w14:textId="77777777" w:rsidTr="009E133D">
        <w:trPr>
          <w:ins w:id="1430" w:author="Bouffard, Nadia" w:date="2021-08-31T18:53:00Z"/>
        </w:trPr>
        <w:tc>
          <w:tcPr>
            <w:tcW w:w="3006" w:type="dxa"/>
          </w:tcPr>
          <w:p w14:paraId="4701D6D9" w14:textId="7E8652AE" w:rsidR="009E133D" w:rsidRDefault="009E133D" w:rsidP="0078532A">
            <w:pPr>
              <w:rPr>
                <w:ins w:id="1431" w:author="Bouffard, Nadia" w:date="2021-08-31T18:53:00Z"/>
                <w:rFonts w:eastAsia="Calibri" w:cstheme="minorHAnsi"/>
                <w:lang w:val="en-US"/>
              </w:rPr>
            </w:pPr>
            <w:ins w:id="1432" w:author="Bouffard, Nadia" w:date="2021-08-31T18:53:00Z">
              <w:r>
                <w:rPr>
                  <w:rFonts w:eastAsia="Calibri" w:cstheme="minorHAnsi"/>
                  <w:lang w:val="en-US"/>
                </w:rPr>
                <w:t>Eritrea</w:t>
              </w:r>
            </w:ins>
          </w:p>
        </w:tc>
        <w:tc>
          <w:tcPr>
            <w:tcW w:w="3006" w:type="dxa"/>
          </w:tcPr>
          <w:p w14:paraId="2C9C0F8F" w14:textId="62EB8260" w:rsidR="009E133D" w:rsidRDefault="009E133D" w:rsidP="0078532A">
            <w:pPr>
              <w:rPr>
                <w:ins w:id="1433" w:author="Bouffard, Nadia" w:date="2021-08-31T18:53:00Z"/>
                <w:rFonts w:eastAsia="Calibri" w:cstheme="minorHAnsi"/>
                <w:lang w:val="en-US"/>
              </w:rPr>
            </w:pPr>
            <w:ins w:id="1434" w:author="Bouffard, Nadia" w:date="2021-08-31T18:56:00Z">
              <w:r>
                <w:rPr>
                  <w:rFonts w:eastAsia="Calibri" w:cstheme="minorHAnsi"/>
                  <w:lang w:val="en-US"/>
                </w:rPr>
                <w:t>Mauritius</w:t>
              </w:r>
            </w:ins>
          </w:p>
        </w:tc>
        <w:tc>
          <w:tcPr>
            <w:tcW w:w="3007" w:type="dxa"/>
          </w:tcPr>
          <w:p w14:paraId="7A0DBAC9" w14:textId="3A9D8BCF" w:rsidR="009E133D" w:rsidRDefault="009E133D" w:rsidP="0078532A">
            <w:pPr>
              <w:rPr>
                <w:ins w:id="1435" w:author="Bouffard, Nadia" w:date="2021-08-31T18:53:00Z"/>
                <w:rFonts w:eastAsia="Calibri" w:cstheme="minorHAnsi"/>
                <w:lang w:val="en-US"/>
              </w:rPr>
            </w:pPr>
            <w:ins w:id="1436" w:author="Bouffard, Nadia" w:date="2021-08-31T18:58:00Z">
              <w:r>
                <w:rPr>
                  <w:rFonts w:eastAsia="Calibri" w:cstheme="minorHAnsi"/>
                  <w:lang w:val="en-US"/>
                </w:rPr>
                <w:t>Sudan</w:t>
              </w:r>
            </w:ins>
          </w:p>
        </w:tc>
      </w:tr>
      <w:tr w:rsidR="009E133D" w14:paraId="25694450" w14:textId="77777777" w:rsidTr="009E133D">
        <w:trPr>
          <w:ins w:id="1437" w:author="Bouffard, Nadia" w:date="2021-08-31T18:53:00Z"/>
        </w:trPr>
        <w:tc>
          <w:tcPr>
            <w:tcW w:w="3006" w:type="dxa"/>
          </w:tcPr>
          <w:p w14:paraId="1C3957A1" w14:textId="3D0383F0" w:rsidR="009E133D" w:rsidRDefault="009E133D" w:rsidP="0078532A">
            <w:pPr>
              <w:rPr>
                <w:ins w:id="1438" w:author="Bouffard, Nadia" w:date="2021-08-31T18:53:00Z"/>
                <w:rFonts w:eastAsia="Calibri" w:cstheme="minorHAnsi"/>
                <w:lang w:val="en-US"/>
              </w:rPr>
            </w:pPr>
            <w:ins w:id="1439" w:author="Bouffard, Nadia" w:date="2021-08-31T18:53:00Z">
              <w:r>
                <w:rPr>
                  <w:rFonts w:eastAsia="Calibri" w:cstheme="minorHAnsi"/>
                  <w:lang w:val="en-US"/>
                </w:rPr>
                <w:t>India</w:t>
              </w:r>
            </w:ins>
          </w:p>
        </w:tc>
        <w:tc>
          <w:tcPr>
            <w:tcW w:w="3006" w:type="dxa"/>
          </w:tcPr>
          <w:p w14:paraId="5EE3715C" w14:textId="17F183A8" w:rsidR="009E133D" w:rsidRDefault="009E133D" w:rsidP="0078532A">
            <w:pPr>
              <w:rPr>
                <w:ins w:id="1440" w:author="Bouffard, Nadia" w:date="2021-08-31T18:53:00Z"/>
                <w:rFonts w:eastAsia="Calibri" w:cstheme="minorHAnsi"/>
                <w:lang w:val="en-US"/>
              </w:rPr>
            </w:pPr>
            <w:ins w:id="1441" w:author="Bouffard, Nadia" w:date="2021-08-31T18:56:00Z">
              <w:r>
                <w:rPr>
                  <w:rFonts w:eastAsia="Calibri" w:cstheme="minorHAnsi"/>
                  <w:lang w:val="en-US"/>
                </w:rPr>
                <w:t>Mozambique</w:t>
              </w:r>
            </w:ins>
          </w:p>
        </w:tc>
        <w:tc>
          <w:tcPr>
            <w:tcW w:w="3007" w:type="dxa"/>
          </w:tcPr>
          <w:p w14:paraId="5680C743" w14:textId="6A434F4C" w:rsidR="009E133D" w:rsidRDefault="009E133D" w:rsidP="0078532A">
            <w:pPr>
              <w:rPr>
                <w:ins w:id="1442" w:author="Bouffard, Nadia" w:date="2021-08-31T18:53:00Z"/>
                <w:rFonts w:eastAsia="Calibri" w:cstheme="minorHAnsi"/>
                <w:lang w:val="en-US"/>
              </w:rPr>
            </w:pPr>
            <w:ins w:id="1443" w:author="Bouffard, Nadia" w:date="2021-08-31T18:58:00Z">
              <w:r>
                <w:rPr>
                  <w:rFonts w:eastAsia="Calibri" w:cstheme="minorHAnsi"/>
                  <w:lang w:val="en-US"/>
                </w:rPr>
                <w:t>Tanzania (United Republic of)</w:t>
              </w:r>
            </w:ins>
          </w:p>
        </w:tc>
      </w:tr>
      <w:tr w:rsidR="009E133D" w14:paraId="171C9376" w14:textId="77777777" w:rsidTr="009E133D">
        <w:trPr>
          <w:ins w:id="1444" w:author="Bouffard, Nadia" w:date="2021-08-31T18:53:00Z"/>
        </w:trPr>
        <w:tc>
          <w:tcPr>
            <w:tcW w:w="3006" w:type="dxa"/>
          </w:tcPr>
          <w:p w14:paraId="526E64E9" w14:textId="0F24E24F" w:rsidR="009E133D" w:rsidRDefault="009E133D" w:rsidP="0078532A">
            <w:pPr>
              <w:rPr>
                <w:ins w:id="1445" w:author="Bouffard, Nadia" w:date="2021-08-31T18:53:00Z"/>
                <w:rFonts w:eastAsia="Calibri" w:cstheme="minorHAnsi"/>
                <w:lang w:val="en-US"/>
              </w:rPr>
            </w:pPr>
            <w:ins w:id="1446" w:author="Bouffard, Nadia" w:date="2021-08-31T18:54:00Z">
              <w:r>
                <w:rPr>
                  <w:rFonts w:eastAsia="Calibri" w:cstheme="minorHAnsi"/>
                  <w:lang w:val="en-US"/>
                </w:rPr>
                <w:t>Indonesia</w:t>
              </w:r>
            </w:ins>
          </w:p>
        </w:tc>
        <w:tc>
          <w:tcPr>
            <w:tcW w:w="3006" w:type="dxa"/>
          </w:tcPr>
          <w:p w14:paraId="70223328" w14:textId="18D547E7" w:rsidR="009E133D" w:rsidRDefault="009E133D" w:rsidP="0078532A">
            <w:pPr>
              <w:rPr>
                <w:ins w:id="1447" w:author="Bouffard, Nadia" w:date="2021-08-31T18:53:00Z"/>
                <w:rFonts w:eastAsia="Calibri" w:cstheme="minorHAnsi"/>
                <w:lang w:val="en-US"/>
              </w:rPr>
            </w:pPr>
            <w:ins w:id="1448" w:author="Bouffard, Nadia" w:date="2021-08-31T18:57:00Z">
              <w:r>
                <w:rPr>
                  <w:rFonts w:eastAsia="Calibri" w:cstheme="minorHAnsi"/>
                  <w:lang w:val="en-US"/>
                </w:rPr>
                <w:t>Oman (</w:t>
              </w:r>
            </w:ins>
            <w:ins w:id="1449" w:author="Bouffard, Nadia" w:date="2021-09-15T16:36:00Z">
              <w:r w:rsidR="00E60A44">
                <w:rPr>
                  <w:rFonts w:eastAsia="Calibri" w:cstheme="minorHAnsi"/>
                  <w:lang w:val="en-US"/>
                </w:rPr>
                <w:t>Sultan</w:t>
              </w:r>
            </w:ins>
            <w:ins w:id="1450" w:author="Bouffard, Nadia" w:date="2021-08-31T18:57:00Z">
              <w:r>
                <w:rPr>
                  <w:rFonts w:eastAsia="Calibri" w:cstheme="minorHAnsi"/>
                  <w:lang w:val="en-US"/>
                </w:rPr>
                <w:t xml:space="preserve"> of)</w:t>
              </w:r>
            </w:ins>
          </w:p>
        </w:tc>
        <w:tc>
          <w:tcPr>
            <w:tcW w:w="3007" w:type="dxa"/>
          </w:tcPr>
          <w:p w14:paraId="6B1170AD" w14:textId="15F40954" w:rsidR="009E133D" w:rsidRDefault="009E133D" w:rsidP="0078532A">
            <w:pPr>
              <w:rPr>
                <w:ins w:id="1451" w:author="Bouffard, Nadia" w:date="2021-08-31T18:53:00Z"/>
                <w:rFonts w:eastAsia="Calibri" w:cstheme="minorHAnsi"/>
                <w:lang w:val="en-US"/>
              </w:rPr>
            </w:pPr>
            <w:ins w:id="1452" w:author="Bouffard, Nadia" w:date="2021-08-31T18:58:00Z">
              <w:r>
                <w:rPr>
                  <w:rFonts w:eastAsia="Calibri" w:cstheme="minorHAnsi"/>
                  <w:lang w:val="en-US"/>
                </w:rPr>
                <w:t>Thailand</w:t>
              </w:r>
            </w:ins>
          </w:p>
        </w:tc>
      </w:tr>
      <w:tr w:rsidR="009E133D" w14:paraId="14E16249" w14:textId="77777777" w:rsidTr="009E133D">
        <w:trPr>
          <w:ins w:id="1453" w:author="Bouffard, Nadia" w:date="2021-08-31T18:53:00Z"/>
        </w:trPr>
        <w:tc>
          <w:tcPr>
            <w:tcW w:w="3006" w:type="dxa"/>
          </w:tcPr>
          <w:p w14:paraId="3E51DE06" w14:textId="15D8F357" w:rsidR="009E133D" w:rsidRDefault="009E133D" w:rsidP="009E133D">
            <w:pPr>
              <w:rPr>
                <w:ins w:id="1454" w:author="Bouffard, Nadia" w:date="2021-08-31T18:53:00Z"/>
                <w:rFonts w:eastAsia="Calibri" w:cstheme="minorHAnsi"/>
                <w:lang w:val="en-US"/>
              </w:rPr>
            </w:pPr>
            <w:ins w:id="1455" w:author="Bouffard, Nadia" w:date="2021-08-31T18:54:00Z">
              <w:r>
                <w:rPr>
                  <w:rFonts w:eastAsia="Calibri" w:cstheme="minorHAnsi"/>
                  <w:lang w:val="en-US"/>
                </w:rPr>
                <w:t>Iran (Islamic Republic of)</w:t>
              </w:r>
            </w:ins>
          </w:p>
        </w:tc>
        <w:tc>
          <w:tcPr>
            <w:tcW w:w="3006" w:type="dxa"/>
          </w:tcPr>
          <w:p w14:paraId="65BF62F2" w14:textId="4E882734" w:rsidR="009E133D" w:rsidRDefault="009E133D" w:rsidP="009E133D">
            <w:pPr>
              <w:rPr>
                <w:ins w:id="1456" w:author="Bouffard, Nadia" w:date="2021-08-31T18:53:00Z"/>
                <w:rFonts w:eastAsia="Calibri" w:cstheme="minorHAnsi"/>
                <w:lang w:val="en-US"/>
              </w:rPr>
            </w:pPr>
            <w:ins w:id="1457" w:author="Bouffard, Nadia" w:date="2021-08-31T18:57:00Z">
              <w:r>
                <w:rPr>
                  <w:rFonts w:eastAsia="Calibri" w:cstheme="minorHAnsi"/>
                  <w:lang w:val="en-US"/>
                </w:rPr>
                <w:t>Pakistan</w:t>
              </w:r>
            </w:ins>
          </w:p>
        </w:tc>
        <w:tc>
          <w:tcPr>
            <w:tcW w:w="3007" w:type="dxa"/>
          </w:tcPr>
          <w:p w14:paraId="7A43C4CA" w14:textId="5B891D71" w:rsidR="009E133D" w:rsidRDefault="009E133D" w:rsidP="009E133D">
            <w:pPr>
              <w:rPr>
                <w:ins w:id="1458" w:author="Bouffard, Nadia" w:date="2021-08-31T18:53:00Z"/>
                <w:rFonts w:eastAsia="Calibri" w:cstheme="minorHAnsi"/>
                <w:lang w:val="en-US"/>
              </w:rPr>
            </w:pPr>
            <w:ins w:id="1459" w:author="Bouffard, Nadia" w:date="2021-08-31T18:58:00Z">
              <w:r>
                <w:rPr>
                  <w:rFonts w:eastAsia="Calibri" w:cstheme="minorHAnsi"/>
                  <w:lang w:val="en-US"/>
                </w:rPr>
                <w:t>Yemen</w:t>
              </w:r>
            </w:ins>
          </w:p>
        </w:tc>
      </w:tr>
      <w:tr w:rsidR="009E133D" w14:paraId="64AE4866" w14:textId="77777777" w:rsidTr="009E133D">
        <w:trPr>
          <w:ins w:id="1460" w:author="Bouffard, Nadia" w:date="2021-08-31T18:53:00Z"/>
        </w:trPr>
        <w:tc>
          <w:tcPr>
            <w:tcW w:w="3006" w:type="dxa"/>
          </w:tcPr>
          <w:p w14:paraId="25844963" w14:textId="1512EEFA" w:rsidR="009E133D" w:rsidRDefault="009E133D" w:rsidP="009E133D">
            <w:pPr>
              <w:rPr>
                <w:ins w:id="1461" w:author="Bouffard, Nadia" w:date="2021-08-31T18:53:00Z"/>
                <w:rFonts w:eastAsia="Calibri" w:cstheme="minorHAnsi"/>
                <w:lang w:val="en-US"/>
              </w:rPr>
            </w:pPr>
            <w:ins w:id="1462" w:author="Bouffard, Nadia" w:date="2021-08-31T18:54:00Z">
              <w:r>
                <w:rPr>
                  <w:rFonts w:eastAsia="Calibri" w:cstheme="minorHAnsi"/>
                  <w:lang w:val="en-US"/>
                </w:rPr>
                <w:t>Kenya</w:t>
              </w:r>
            </w:ins>
          </w:p>
        </w:tc>
        <w:tc>
          <w:tcPr>
            <w:tcW w:w="3006" w:type="dxa"/>
          </w:tcPr>
          <w:p w14:paraId="5F001DA6" w14:textId="3D438A3A" w:rsidR="009E133D" w:rsidRDefault="00E60A44" w:rsidP="009E133D">
            <w:pPr>
              <w:rPr>
                <w:ins w:id="1463" w:author="Bouffard, Nadia" w:date="2021-08-31T18:53:00Z"/>
                <w:rFonts w:eastAsia="Calibri" w:cstheme="minorHAnsi"/>
                <w:lang w:val="en-US"/>
              </w:rPr>
            </w:pPr>
            <w:ins w:id="1464" w:author="Bouffard, Nadia" w:date="2021-09-15T16:37:00Z">
              <w:r>
                <w:rPr>
                  <w:rFonts w:eastAsia="Calibri" w:cstheme="minorHAnsi"/>
                  <w:lang w:val="en-US"/>
                </w:rPr>
                <w:t>Philippines</w:t>
              </w:r>
            </w:ins>
          </w:p>
        </w:tc>
        <w:tc>
          <w:tcPr>
            <w:tcW w:w="3007" w:type="dxa"/>
          </w:tcPr>
          <w:p w14:paraId="227E5C79" w14:textId="03E3B56A" w:rsidR="009E133D" w:rsidRDefault="009E133D" w:rsidP="009E133D">
            <w:pPr>
              <w:rPr>
                <w:ins w:id="1465" w:author="Bouffard, Nadia" w:date="2021-08-31T18:53:00Z"/>
                <w:rFonts w:eastAsia="Calibri" w:cstheme="minorHAnsi"/>
                <w:lang w:val="en-US"/>
              </w:rPr>
            </w:pPr>
          </w:p>
        </w:tc>
      </w:tr>
      <w:tr w:rsidR="009E133D" w14:paraId="0DF5430C" w14:textId="77777777" w:rsidTr="009E133D">
        <w:trPr>
          <w:ins w:id="1466" w:author="Bouffard, Nadia" w:date="2021-08-31T18:56:00Z"/>
        </w:trPr>
        <w:tc>
          <w:tcPr>
            <w:tcW w:w="3006" w:type="dxa"/>
          </w:tcPr>
          <w:p w14:paraId="5830E39D" w14:textId="24955CF6" w:rsidR="009E133D" w:rsidRDefault="009E133D" w:rsidP="009E133D">
            <w:pPr>
              <w:rPr>
                <w:ins w:id="1467" w:author="Bouffard, Nadia" w:date="2021-08-31T18:56:00Z"/>
                <w:rFonts w:eastAsia="Calibri" w:cstheme="minorHAnsi"/>
                <w:lang w:val="en-US"/>
              </w:rPr>
            </w:pPr>
            <w:ins w:id="1468" w:author="Bouffard, Nadia" w:date="2021-08-31T18:56:00Z">
              <w:r>
                <w:rPr>
                  <w:rFonts w:eastAsia="Calibri" w:cstheme="minorHAnsi"/>
                  <w:lang w:val="en-US"/>
                </w:rPr>
                <w:t>Korea (Republic of)</w:t>
              </w:r>
            </w:ins>
          </w:p>
        </w:tc>
        <w:tc>
          <w:tcPr>
            <w:tcW w:w="3006" w:type="dxa"/>
          </w:tcPr>
          <w:p w14:paraId="6698D181" w14:textId="6C21FF52" w:rsidR="009E133D" w:rsidRDefault="009E133D" w:rsidP="009E133D">
            <w:pPr>
              <w:rPr>
                <w:ins w:id="1469" w:author="Bouffard, Nadia" w:date="2021-08-31T18:56:00Z"/>
                <w:rFonts w:eastAsia="Calibri" w:cstheme="minorHAnsi"/>
                <w:lang w:val="en-US"/>
              </w:rPr>
            </w:pPr>
            <w:ins w:id="1470" w:author="Bouffard, Nadia" w:date="2021-08-31T18:57:00Z">
              <w:r>
                <w:rPr>
                  <w:rFonts w:eastAsia="Calibri" w:cstheme="minorHAnsi"/>
                  <w:lang w:val="en-US"/>
                </w:rPr>
                <w:t>Seychelles</w:t>
              </w:r>
            </w:ins>
          </w:p>
        </w:tc>
        <w:tc>
          <w:tcPr>
            <w:tcW w:w="3007" w:type="dxa"/>
          </w:tcPr>
          <w:p w14:paraId="0FAA290B" w14:textId="77777777" w:rsidR="009E133D" w:rsidRDefault="009E133D" w:rsidP="009E133D">
            <w:pPr>
              <w:rPr>
                <w:ins w:id="1471" w:author="Bouffard, Nadia" w:date="2021-08-31T18:56:00Z"/>
                <w:rFonts w:eastAsia="Calibri" w:cstheme="minorHAnsi"/>
                <w:lang w:val="en-US"/>
              </w:rPr>
            </w:pPr>
          </w:p>
        </w:tc>
      </w:tr>
    </w:tbl>
    <w:p w14:paraId="34DCFC2E" w14:textId="77777777" w:rsidR="0078532A" w:rsidRDefault="0078532A" w:rsidP="0078532A">
      <w:pPr>
        <w:rPr>
          <w:ins w:id="1472" w:author="Bouffard, Nadia" w:date="2021-08-31T17:37:00Z"/>
          <w:rFonts w:eastAsia="Calibri" w:cstheme="minorHAnsi"/>
          <w:lang w:val="en-US"/>
        </w:rPr>
      </w:pPr>
    </w:p>
    <w:p w14:paraId="2B9653FF" w14:textId="68AFF1A6" w:rsidR="00CC5477" w:rsidRPr="00237A93" w:rsidRDefault="00CC5477" w:rsidP="0078532A">
      <w:pPr>
        <w:rPr>
          <w:rFonts w:eastAsia="Calibri" w:cstheme="minorHAnsi"/>
          <w:lang w:val="fr-CA"/>
        </w:rPr>
      </w:pPr>
      <w:r w:rsidRPr="00237A93">
        <w:rPr>
          <w:rFonts w:eastAsia="Calibri" w:cstheme="minorHAnsi"/>
          <w:lang w:val="fr-CA"/>
        </w:rPr>
        <w:br w:type="page"/>
      </w:r>
    </w:p>
    <w:p w14:paraId="1B4C14CA" w14:textId="54A2D5FF" w:rsidR="00594AAA" w:rsidDel="00A802D5" w:rsidRDefault="00594AAA" w:rsidP="00594AAA">
      <w:pPr>
        <w:spacing w:after="160" w:line="259" w:lineRule="auto"/>
        <w:jc w:val="center"/>
        <w:rPr>
          <w:del w:id="1473" w:author="Bouffard, Nadia" w:date="2021-09-09T16:11:00Z"/>
          <w:rFonts w:eastAsia="Calibri" w:cstheme="minorHAnsi"/>
          <w:b/>
          <w:bCs/>
          <w:sz w:val="24"/>
          <w:szCs w:val="24"/>
          <w:lang w:val="en-US"/>
        </w:rPr>
      </w:pPr>
      <w:del w:id="1474" w:author="Bouffard, Nadia" w:date="2021-09-09T16:11:00Z">
        <w:r w:rsidRPr="00C249E4" w:rsidDel="00A802D5">
          <w:rPr>
            <w:rFonts w:eastAsia="Calibri" w:cstheme="minorHAnsi"/>
            <w:b/>
            <w:bCs/>
            <w:sz w:val="24"/>
            <w:szCs w:val="24"/>
            <w:lang w:val="en-US"/>
          </w:rPr>
          <w:lastRenderedPageBreak/>
          <w:delText>A</w:delText>
        </w:r>
        <w:r w:rsidDel="00A802D5">
          <w:rPr>
            <w:rFonts w:eastAsia="Calibri" w:cstheme="minorHAnsi"/>
            <w:b/>
            <w:bCs/>
            <w:sz w:val="24"/>
            <w:szCs w:val="24"/>
            <w:lang w:val="en-US"/>
          </w:rPr>
          <w:delText xml:space="preserve">ppendix </w:delText>
        </w:r>
      </w:del>
      <w:commentRangeStart w:id="1475"/>
      <w:del w:id="1476" w:author="Bouffard, Nadia" w:date="2021-08-31T17:27:00Z">
        <w:r w:rsidDel="00C34A1C">
          <w:rPr>
            <w:rFonts w:eastAsia="Calibri" w:cstheme="minorHAnsi"/>
            <w:b/>
            <w:bCs/>
            <w:sz w:val="24"/>
            <w:szCs w:val="24"/>
            <w:lang w:val="en-US"/>
          </w:rPr>
          <w:delText>1</w:delText>
        </w:r>
      </w:del>
      <w:commentRangeEnd w:id="1475"/>
      <w:r w:rsidR="00A802D5">
        <w:rPr>
          <w:rStyle w:val="CommentReference"/>
        </w:rPr>
        <w:commentReference w:id="1475"/>
      </w:r>
    </w:p>
    <w:p w14:paraId="50C659EE" w14:textId="05F88A0E" w:rsidR="00594AAA" w:rsidRPr="00C249E4" w:rsidRDefault="00594AAA" w:rsidP="00594AAA">
      <w:pPr>
        <w:spacing w:after="160" w:line="259" w:lineRule="auto"/>
        <w:rPr>
          <w:rFonts w:eastAsia="Calibri" w:cstheme="minorHAnsi"/>
          <w:b/>
          <w:bCs/>
          <w:sz w:val="24"/>
          <w:szCs w:val="24"/>
          <w:lang w:val="en-US"/>
        </w:rPr>
      </w:pPr>
      <w:del w:id="1477" w:author="Bouffard, Nadia" w:date="2021-09-09T16:11:00Z">
        <w:r w:rsidDel="00A802D5">
          <w:rPr>
            <w:rFonts w:eastAsia="Calibri" w:cstheme="minorHAnsi"/>
            <w:b/>
            <w:bCs/>
            <w:sz w:val="24"/>
            <w:szCs w:val="24"/>
            <w:lang w:val="en-US"/>
          </w:rPr>
          <w:delText>Attributed catch options</w:delText>
        </w:r>
      </w:del>
      <w:r w:rsidRPr="00C249E4">
        <w:rPr>
          <w:rFonts w:eastAsia="Calibri" w:cstheme="minorHAnsi"/>
          <w:b/>
          <w:bCs/>
          <w:sz w:val="24"/>
          <w:szCs w:val="24"/>
          <w:lang w:val="en-US"/>
        </w:rPr>
        <w:t xml:space="preserve"> </w:t>
      </w:r>
    </w:p>
    <w:tbl>
      <w:tblPr>
        <w:tblStyle w:val="TableGrid"/>
        <w:tblW w:w="0" w:type="auto"/>
        <w:tblLook w:val="04A0" w:firstRow="1" w:lastRow="0" w:firstColumn="1" w:lastColumn="0" w:noHBand="0" w:noVBand="1"/>
      </w:tblPr>
      <w:tblGrid>
        <w:gridCol w:w="9019"/>
      </w:tblGrid>
      <w:tr w:rsidR="00594AAA" w14:paraId="108C3FDE" w14:textId="77777777" w:rsidTr="00594AAA">
        <w:tc>
          <w:tcPr>
            <w:tcW w:w="9019" w:type="dxa"/>
          </w:tcPr>
          <w:p w14:paraId="5DE40B24" w14:textId="7EB9E128" w:rsidR="00594AAA" w:rsidRDefault="00594AAA" w:rsidP="00CC5477">
            <w:pPr>
              <w:spacing w:after="160" w:line="259" w:lineRule="auto"/>
              <w:rPr>
                <w:rFonts w:eastAsia="Calibri" w:cstheme="minorHAnsi"/>
                <w:lang w:val="en-US"/>
              </w:rPr>
            </w:pPr>
            <w:del w:id="1478" w:author="Bouffard, Nadia" w:date="2021-09-09T16:11:00Z">
              <w:r w:rsidDel="00A802D5">
                <w:rPr>
                  <w:noProof/>
                  <w:lang w:val="en-US"/>
                </w:rPr>
                <w:drawing>
                  <wp:inline distT="0" distB="0" distL="0" distR="0" wp14:anchorId="274329AB" wp14:editId="3BFFC7A6">
                    <wp:extent cx="5512034" cy="4059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9338" cy="4064468"/>
                            </a:xfrm>
                            <a:prstGeom prst="rect">
                              <a:avLst/>
                            </a:prstGeom>
                          </pic:spPr>
                        </pic:pic>
                      </a:graphicData>
                    </a:graphic>
                  </wp:inline>
                </w:drawing>
              </w:r>
            </w:del>
          </w:p>
        </w:tc>
      </w:tr>
      <w:tr w:rsidR="00594AAA" w14:paraId="5A236A8B" w14:textId="77777777" w:rsidTr="00594AAA">
        <w:tc>
          <w:tcPr>
            <w:tcW w:w="9019" w:type="dxa"/>
          </w:tcPr>
          <w:p w14:paraId="6F7AEEAE" w14:textId="29EC0C63" w:rsidR="00594AAA" w:rsidRDefault="00594AAA" w:rsidP="00CC5477">
            <w:pPr>
              <w:spacing w:after="160" w:line="259" w:lineRule="auto"/>
              <w:rPr>
                <w:rFonts w:eastAsia="Calibri" w:cstheme="minorHAnsi"/>
                <w:lang w:val="en-US"/>
              </w:rPr>
            </w:pPr>
            <w:del w:id="1479" w:author="Bouffard, Nadia" w:date="2021-09-09T16:11:00Z">
              <w:r w:rsidDel="00A802D5">
                <w:rPr>
                  <w:noProof/>
                  <w:lang w:val="en-US"/>
                </w:rPr>
                <w:drawing>
                  <wp:inline distT="0" distB="0" distL="0" distR="0" wp14:anchorId="3FEF9421" wp14:editId="5FA40DFA">
                    <wp:extent cx="5608286" cy="4099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1618" cy="4101968"/>
                            </a:xfrm>
                            <a:prstGeom prst="rect">
                              <a:avLst/>
                            </a:prstGeom>
                          </pic:spPr>
                        </pic:pic>
                      </a:graphicData>
                    </a:graphic>
                  </wp:inline>
                </w:drawing>
              </w:r>
            </w:del>
          </w:p>
        </w:tc>
      </w:tr>
    </w:tbl>
    <w:p w14:paraId="7D8D5B8C" w14:textId="77777777" w:rsidR="00594AAA" w:rsidRDefault="00594AAA">
      <w:pPr>
        <w:rPr>
          <w:rFonts w:eastAsia="Calibri" w:cstheme="minorHAnsi"/>
          <w:b/>
          <w:bCs/>
          <w:sz w:val="24"/>
          <w:szCs w:val="24"/>
          <w:lang w:val="en-US"/>
        </w:rPr>
      </w:pPr>
      <w:r>
        <w:rPr>
          <w:rFonts w:eastAsia="Calibri" w:cstheme="minorHAnsi"/>
          <w:b/>
          <w:bCs/>
          <w:sz w:val="24"/>
          <w:szCs w:val="24"/>
          <w:lang w:val="en-US"/>
        </w:rPr>
        <w:br w:type="page"/>
      </w:r>
    </w:p>
    <w:p w14:paraId="3BF572D2" w14:textId="6A91DEFC" w:rsidR="00AE29A8" w:rsidRDefault="00AE29A8" w:rsidP="00AE29A8">
      <w:pPr>
        <w:spacing w:after="160" w:line="259" w:lineRule="auto"/>
        <w:jc w:val="center"/>
        <w:rPr>
          <w:rFonts w:eastAsia="Calibri" w:cstheme="minorHAnsi"/>
          <w:b/>
          <w:bCs/>
          <w:sz w:val="24"/>
          <w:szCs w:val="24"/>
          <w:lang w:val="en-US"/>
        </w:rPr>
      </w:pPr>
      <w:r w:rsidRPr="00C249E4">
        <w:rPr>
          <w:rFonts w:eastAsia="Calibri" w:cstheme="minorHAnsi"/>
          <w:b/>
          <w:bCs/>
          <w:sz w:val="24"/>
          <w:szCs w:val="24"/>
          <w:lang w:val="en-US"/>
        </w:rPr>
        <w:lastRenderedPageBreak/>
        <w:t>A</w:t>
      </w:r>
      <w:r>
        <w:rPr>
          <w:rFonts w:eastAsia="Calibri" w:cstheme="minorHAnsi"/>
          <w:b/>
          <w:bCs/>
          <w:sz w:val="24"/>
          <w:szCs w:val="24"/>
          <w:lang w:val="en-US"/>
        </w:rPr>
        <w:t>ppendix 2</w:t>
      </w:r>
    </w:p>
    <w:p w14:paraId="408D3450" w14:textId="77777777" w:rsidR="009E2157" w:rsidRDefault="009E2157">
      <w:pPr>
        <w:rPr>
          <w:rFonts w:eastAsia="Calibri" w:cstheme="minorHAnsi"/>
          <w:b/>
          <w:bCs/>
          <w:sz w:val="24"/>
          <w:szCs w:val="24"/>
          <w:lang w:val="en-US"/>
        </w:rPr>
      </w:pPr>
      <w:r w:rsidRPr="009E2157">
        <w:rPr>
          <w:rFonts w:eastAsia="Calibri" w:cstheme="minorHAnsi"/>
          <w:b/>
          <w:bCs/>
          <w:sz w:val="24"/>
          <w:szCs w:val="24"/>
          <w:lang w:val="en-US"/>
        </w:rPr>
        <w:t xml:space="preserve">A process map for the allocation process and catch validation </w:t>
      </w:r>
    </w:p>
    <w:p w14:paraId="5C778A62" w14:textId="7FB8A88A" w:rsidR="009E2157" w:rsidRPr="009E2157" w:rsidRDefault="009E2157" w:rsidP="009E2157">
      <w:pPr>
        <w:jc w:val="center"/>
        <w:rPr>
          <w:rFonts w:eastAsia="Calibri" w:cstheme="minorHAnsi"/>
          <w:i/>
          <w:iCs/>
          <w:sz w:val="24"/>
          <w:szCs w:val="24"/>
          <w:lang w:val="en-US"/>
        </w:rPr>
      </w:pPr>
      <w:r w:rsidRPr="009E2157">
        <w:rPr>
          <w:rFonts w:eastAsia="Calibri" w:cstheme="minorHAnsi"/>
          <w:i/>
          <w:iCs/>
          <w:sz w:val="24"/>
          <w:szCs w:val="24"/>
          <w:lang w:val="en-US"/>
        </w:rPr>
        <w:t>to be added</w:t>
      </w:r>
    </w:p>
    <w:p w14:paraId="3F305338" w14:textId="041CB5CF" w:rsidR="00AE29A8" w:rsidRDefault="00AE29A8">
      <w:pPr>
        <w:rPr>
          <w:rFonts w:eastAsia="Calibri" w:cstheme="minorHAnsi"/>
          <w:b/>
          <w:bCs/>
          <w:sz w:val="24"/>
          <w:szCs w:val="24"/>
          <w:lang w:val="en-US"/>
        </w:rPr>
      </w:pPr>
      <w:r>
        <w:rPr>
          <w:rFonts w:eastAsia="Calibri" w:cstheme="minorHAnsi"/>
          <w:b/>
          <w:bCs/>
          <w:sz w:val="24"/>
          <w:szCs w:val="24"/>
          <w:lang w:val="en-US"/>
        </w:rPr>
        <w:br w:type="page"/>
      </w:r>
    </w:p>
    <w:p w14:paraId="59F2EAFE" w14:textId="1A55B1EC" w:rsidR="00C249E4" w:rsidRDefault="00C249E4" w:rsidP="00C249E4">
      <w:pPr>
        <w:spacing w:after="160" w:line="259" w:lineRule="auto"/>
        <w:jc w:val="center"/>
        <w:rPr>
          <w:rFonts w:eastAsia="Calibri" w:cstheme="minorHAnsi"/>
          <w:b/>
          <w:bCs/>
          <w:sz w:val="24"/>
          <w:szCs w:val="24"/>
          <w:lang w:val="en-US"/>
        </w:rPr>
      </w:pPr>
      <w:r w:rsidRPr="00C249E4">
        <w:rPr>
          <w:rFonts w:eastAsia="Calibri" w:cstheme="minorHAnsi"/>
          <w:b/>
          <w:bCs/>
          <w:sz w:val="24"/>
          <w:szCs w:val="24"/>
          <w:lang w:val="en-US"/>
        </w:rPr>
        <w:lastRenderedPageBreak/>
        <w:t xml:space="preserve">Annex </w:t>
      </w:r>
      <w:commentRangeStart w:id="1480"/>
      <w:r w:rsidR="009E2157">
        <w:rPr>
          <w:rFonts w:eastAsia="Calibri" w:cstheme="minorHAnsi"/>
          <w:b/>
          <w:bCs/>
          <w:sz w:val="24"/>
          <w:szCs w:val="24"/>
          <w:lang w:val="en-US"/>
        </w:rPr>
        <w:t>1</w:t>
      </w:r>
      <w:commentRangeEnd w:id="1480"/>
      <w:r w:rsidR="00292B7B">
        <w:rPr>
          <w:rStyle w:val="CommentReference"/>
        </w:rPr>
        <w:commentReference w:id="1480"/>
      </w:r>
    </w:p>
    <w:p w14:paraId="407F5F5C" w14:textId="46DE57EB" w:rsidR="00C249E4" w:rsidRPr="00C249E4" w:rsidRDefault="006921B4" w:rsidP="00C249E4">
      <w:pPr>
        <w:spacing w:after="160" w:line="259" w:lineRule="auto"/>
        <w:rPr>
          <w:rFonts w:eastAsia="Calibri" w:cstheme="minorHAnsi"/>
          <w:b/>
          <w:bCs/>
          <w:sz w:val="24"/>
          <w:szCs w:val="24"/>
          <w:lang w:val="en-US"/>
        </w:rPr>
      </w:pPr>
      <w:ins w:id="1481" w:author="Bouffard, Nadia" w:date="2021-09-01T16:45:00Z">
        <w:r>
          <w:rPr>
            <w:rFonts w:eastAsia="Calibri" w:cstheme="minorHAnsi"/>
            <w:b/>
            <w:bCs/>
            <w:sz w:val="24"/>
            <w:szCs w:val="24"/>
            <w:lang w:val="en-US"/>
          </w:rPr>
          <w:t xml:space="preserve">Fish </w:t>
        </w:r>
      </w:ins>
      <w:r w:rsidR="00C249E4" w:rsidRPr="00C249E4">
        <w:rPr>
          <w:rFonts w:eastAsia="Calibri" w:cstheme="minorHAnsi"/>
          <w:b/>
          <w:bCs/>
          <w:sz w:val="24"/>
          <w:szCs w:val="24"/>
          <w:lang w:val="en-US"/>
        </w:rPr>
        <w:t>S</w:t>
      </w:r>
      <w:ins w:id="1482" w:author="Bouffard, Nadia" w:date="2021-08-31T17:39:00Z">
        <w:r w:rsidR="0078532A">
          <w:rPr>
            <w:rFonts w:eastAsia="Calibri" w:cstheme="minorHAnsi"/>
            <w:b/>
            <w:bCs/>
            <w:sz w:val="24"/>
            <w:szCs w:val="24"/>
            <w:lang w:val="en-US"/>
          </w:rPr>
          <w:t>tocks</w:t>
        </w:r>
      </w:ins>
      <w:del w:id="1483" w:author="Bouffard, Nadia" w:date="2021-08-31T17:39:00Z">
        <w:r w:rsidR="00C249E4" w:rsidRPr="00C249E4" w:rsidDel="0078532A">
          <w:rPr>
            <w:rFonts w:eastAsia="Calibri" w:cstheme="minorHAnsi"/>
            <w:b/>
            <w:bCs/>
            <w:sz w:val="24"/>
            <w:szCs w:val="24"/>
            <w:lang w:val="en-US"/>
          </w:rPr>
          <w:delText>pecies</w:delText>
        </w:r>
      </w:del>
      <w:r w:rsidR="00C249E4" w:rsidRPr="00C249E4">
        <w:rPr>
          <w:rFonts w:eastAsia="Calibri" w:cstheme="minorHAnsi"/>
          <w:b/>
          <w:bCs/>
          <w:sz w:val="24"/>
          <w:szCs w:val="24"/>
          <w:lang w:val="en-US"/>
        </w:rPr>
        <w:t xml:space="preserve"> to be Allocated pursuant to the Allocation Regime </w:t>
      </w:r>
    </w:p>
    <w:p w14:paraId="717A2249" w14:textId="77777777" w:rsidR="00C249E4" w:rsidRPr="00C249E4" w:rsidRDefault="00C249E4" w:rsidP="00C249E4">
      <w:pPr>
        <w:spacing w:after="160" w:line="259" w:lineRule="auto"/>
        <w:rPr>
          <w:rFonts w:eastAsia="Calibri" w:cstheme="minorHAnsi"/>
          <w:lang w:val="en-US"/>
        </w:rPr>
      </w:pPr>
    </w:p>
    <w:p w14:paraId="758250DD" w14:textId="00C5823F" w:rsidR="00C249E4" w:rsidRPr="00C249E4" w:rsidRDefault="00292B7B" w:rsidP="00C249E4">
      <w:pPr>
        <w:spacing w:after="160" w:line="259" w:lineRule="auto"/>
        <w:rPr>
          <w:rFonts w:eastAsia="Calibri" w:cstheme="minorHAnsi"/>
          <w:lang w:val="en-US"/>
        </w:rPr>
      </w:pPr>
      <w:ins w:id="1484" w:author="Bouffard, Nadia" w:date="2021-09-14T13:04:00Z">
        <w:r>
          <w:rPr>
            <w:rFonts w:eastAsia="Calibri" w:cstheme="minorHAnsi"/>
            <w:lang w:val="en-US"/>
          </w:rPr>
          <w:t xml:space="preserve">A. </w:t>
        </w:r>
      </w:ins>
      <w:r w:rsidR="00C249E4" w:rsidRPr="00C249E4">
        <w:rPr>
          <w:rFonts w:eastAsia="Calibri" w:cstheme="minorHAnsi"/>
          <w:lang w:val="en-US"/>
        </w:rPr>
        <w:t>The following</w:t>
      </w:r>
      <w:ins w:id="1485" w:author="Bouffard, Nadia" w:date="2021-08-31T17:39:00Z">
        <w:r w:rsidR="007F5EA5">
          <w:rPr>
            <w:rFonts w:eastAsia="Calibri" w:cstheme="minorHAnsi"/>
            <w:lang w:val="en-US"/>
          </w:rPr>
          <w:t xml:space="preserve"> stocks</w:t>
        </w:r>
      </w:ins>
      <w:r w:rsidR="00C249E4" w:rsidRPr="00C249E4">
        <w:rPr>
          <w:rFonts w:eastAsia="Calibri" w:cstheme="minorHAnsi"/>
          <w:lang w:val="en-US"/>
        </w:rPr>
        <w:t xml:space="preserve"> </w:t>
      </w:r>
      <w:del w:id="1486" w:author="Bouffard, Nadia" w:date="2021-08-31T17:39:00Z">
        <w:r w:rsidR="00C249E4" w:rsidRPr="00C249E4" w:rsidDel="0078532A">
          <w:rPr>
            <w:rFonts w:eastAsia="Calibri" w:cstheme="minorHAnsi"/>
            <w:lang w:val="en-US"/>
          </w:rPr>
          <w:delText>species</w:delText>
        </w:r>
      </w:del>
      <w:r w:rsidR="00C249E4" w:rsidRPr="00C249E4">
        <w:rPr>
          <w:rFonts w:eastAsia="Calibri" w:cstheme="minorHAnsi"/>
          <w:lang w:val="en-US"/>
        </w:rPr>
        <w:t xml:space="preserve"> of tunas and highly migratory species found in the IOTC area of competence</w:t>
      </w:r>
      <w:ins w:id="1487" w:author="Bouffard, Nadia" w:date="2021-09-15T15:01:00Z">
        <w:r w:rsidR="0059566D" w:rsidRPr="0059566D">
          <w:rPr>
            <w:rFonts w:eastAsia="Calibri" w:cstheme="minorHAnsi"/>
            <w:lang w:val="en-US"/>
          </w:rPr>
          <w:t xml:space="preserve"> </w:t>
        </w:r>
        <w:r w:rsidR="0059566D">
          <w:rPr>
            <w:rFonts w:eastAsia="Calibri" w:cstheme="minorHAnsi"/>
            <w:lang w:val="en-US"/>
          </w:rPr>
          <w:t>and managed by the IOTC</w:t>
        </w:r>
        <w:r w:rsidR="0059566D">
          <w:rPr>
            <w:rStyle w:val="FootnoteReference"/>
            <w:rFonts w:eastAsia="Calibri" w:cstheme="minorHAnsi"/>
            <w:lang w:val="en-US"/>
          </w:rPr>
          <w:footnoteReference w:id="3"/>
        </w:r>
      </w:ins>
      <w:r w:rsidR="00C249E4" w:rsidRPr="00C249E4">
        <w:rPr>
          <w:rFonts w:eastAsia="Calibri" w:cstheme="minorHAnsi"/>
          <w:lang w:val="en-US"/>
        </w:rPr>
        <w:t xml:space="preserve"> shall be allocated pursuant to the Allocation Regime of the IOTC provided in Resolution 2023/XX, in the following priority order:</w:t>
      </w:r>
    </w:p>
    <w:p w14:paraId="2365225A" w14:textId="0EE46054" w:rsidR="00C249E4" w:rsidRDefault="00C249E4" w:rsidP="00C249E4">
      <w:pPr>
        <w:spacing w:after="160" w:line="259" w:lineRule="auto"/>
        <w:rPr>
          <w:ins w:id="1490" w:author="Bouffard, Nadia" w:date="2021-09-01T16:51:00Z"/>
          <w:rFonts w:eastAsia="Calibri" w:cstheme="minorHAnsi"/>
          <w:lang w:val="en-US"/>
        </w:rPr>
      </w:pPr>
    </w:p>
    <w:p w14:paraId="6A50292A" w14:textId="592E1C23" w:rsidR="00E023EF" w:rsidRPr="00C249E4" w:rsidRDefault="00E023EF" w:rsidP="00C249E4">
      <w:pPr>
        <w:spacing w:after="160" w:line="259" w:lineRule="auto"/>
        <w:rPr>
          <w:rFonts w:eastAsia="Calibri" w:cstheme="minorHAnsi"/>
          <w:lang w:val="en-US"/>
        </w:rPr>
      </w:pPr>
      <w:ins w:id="1491" w:author="Bouffard, Nadia" w:date="2021-09-01T16:51:00Z">
        <w:r>
          <w:rPr>
            <w:rFonts w:eastAsia="Calibri" w:cstheme="minorHAnsi"/>
            <w:lang w:val="en-US"/>
          </w:rPr>
          <w:t>1</w:t>
        </w:r>
        <w:r w:rsidRPr="00237A93">
          <w:rPr>
            <w:rFonts w:eastAsia="Calibri" w:cstheme="minorHAnsi"/>
            <w:vertAlign w:val="superscript"/>
            <w:lang w:val="en-US"/>
          </w:rPr>
          <w:t>st</w:t>
        </w:r>
        <w:r>
          <w:rPr>
            <w:rFonts w:eastAsia="Calibri" w:cstheme="minorHAnsi"/>
            <w:lang w:val="en-US"/>
          </w:rPr>
          <w:t xml:space="preserve"> Priority List</w:t>
        </w:r>
      </w:ins>
      <w:ins w:id="1492" w:author="Bouffard, Nadia" w:date="2021-09-14T13:01:00Z">
        <w:r w:rsidR="00292B7B">
          <w:rPr>
            <w:rFonts w:eastAsia="Calibri" w:cstheme="minorHAnsi"/>
            <w:lang w:val="en-US"/>
          </w:rPr>
          <w:t>:</w:t>
        </w:r>
      </w:ins>
    </w:p>
    <w:p w14:paraId="79E3981B" w14:textId="77777777" w:rsidR="00C249E4" w:rsidRPr="00C249E4" w:rsidRDefault="00C249E4" w:rsidP="00C249E4">
      <w:pPr>
        <w:spacing w:after="160" w:line="259" w:lineRule="auto"/>
        <w:rPr>
          <w:rFonts w:eastAsia="Calibri" w:cstheme="minorHAnsi"/>
          <w:lang w:val="en-US"/>
        </w:rPr>
      </w:pPr>
      <w:r w:rsidRPr="00C249E4">
        <w:rPr>
          <w:rFonts w:eastAsia="Calibri" w:cstheme="minorHAnsi"/>
          <w:lang w:val="en-US"/>
        </w:rPr>
        <w:t>1. yellowfin tuna</w:t>
      </w:r>
    </w:p>
    <w:p w14:paraId="2B4F339A" w14:textId="77777777" w:rsidR="00C249E4" w:rsidRPr="00C249E4" w:rsidRDefault="00C249E4" w:rsidP="00C249E4">
      <w:pPr>
        <w:spacing w:after="160" w:line="259" w:lineRule="auto"/>
        <w:rPr>
          <w:rFonts w:eastAsia="Calibri" w:cstheme="minorHAnsi"/>
          <w:lang w:val="en-US"/>
        </w:rPr>
      </w:pPr>
      <w:r w:rsidRPr="00C249E4">
        <w:rPr>
          <w:rFonts w:eastAsia="Calibri" w:cstheme="minorHAnsi"/>
          <w:lang w:val="en-US"/>
        </w:rPr>
        <w:t>2. big eye tuna</w:t>
      </w:r>
    </w:p>
    <w:p w14:paraId="187B7516" w14:textId="77777777" w:rsidR="00C249E4" w:rsidRPr="00C249E4" w:rsidRDefault="00C249E4" w:rsidP="00C249E4">
      <w:pPr>
        <w:spacing w:after="160" w:line="259" w:lineRule="auto"/>
        <w:rPr>
          <w:rFonts w:eastAsia="Calibri" w:cstheme="minorHAnsi"/>
          <w:lang w:val="en-US"/>
        </w:rPr>
      </w:pPr>
      <w:r w:rsidRPr="00C249E4">
        <w:rPr>
          <w:rFonts w:eastAsia="Calibri" w:cstheme="minorHAnsi"/>
          <w:lang w:val="en-US"/>
        </w:rPr>
        <w:t>3. skipjack tuna</w:t>
      </w:r>
    </w:p>
    <w:p w14:paraId="5347942C" w14:textId="77777777" w:rsidR="00C249E4" w:rsidRPr="00C249E4" w:rsidRDefault="00C249E4" w:rsidP="00C249E4">
      <w:pPr>
        <w:spacing w:after="160" w:line="259" w:lineRule="auto"/>
        <w:rPr>
          <w:rFonts w:eastAsia="Calibri" w:cstheme="minorHAnsi"/>
          <w:lang w:val="en-US"/>
        </w:rPr>
      </w:pPr>
      <w:r w:rsidRPr="00C249E4">
        <w:rPr>
          <w:rFonts w:eastAsia="Calibri" w:cstheme="minorHAnsi"/>
          <w:lang w:val="en-US"/>
        </w:rPr>
        <w:t>4. albacore tuna</w:t>
      </w:r>
    </w:p>
    <w:p w14:paraId="7C0C4B40" w14:textId="77777777" w:rsidR="00C249E4" w:rsidRPr="00C249E4" w:rsidRDefault="00C249E4" w:rsidP="00C249E4">
      <w:pPr>
        <w:spacing w:after="160" w:line="259" w:lineRule="auto"/>
        <w:rPr>
          <w:rFonts w:eastAsia="Calibri" w:cstheme="minorHAnsi"/>
          <w:lang w:val="en-US"/>
        </w:rPr>
      </w:pPr>
      <w:r w:rsidRPr="00C249E4">
        <w:rPr>
          <w:rFonts w:eastAsia="Calibri" w:cstheme="minorHAnsi"/>
          <w:lang w:val="en-US"/>
        </w:rPr>
        <w:t>5. swordfish</w:t>
      </w:r>
    </w:p>
    <w:p w14:paraId="153AE03A" w14:textId="6226B578" w:rsidR="00E023EF" w:rsidRDefault="00292B7B" w:rsidP="00C249E4">
      <w:pPr>
        <w:spacing w:after="160" w:line="259" w:lineRule="auto"/>
        <w:rPr>
          <w:ins w:id="1493" w:author="Bouffard, Nadia" w:date="2021-09-01T16:51:00Z"/>
          <w:rFonts w:eastAsia="Calibri" w:cstheme="minorHAnsi"/>
          <w:lang w:val="en-US"/>
        </w:rPr>
      </w:pPr>
      <w:ins w:id="1494" w:author="Bouffard, Nadia" w:date="2021-09-14T13:04:00Z">
        <w:r>
          <w:rPr>
            <w:rFonts w:eastAsia="Calibri" w:cstheme="minorHAnsi"/>
            <w:lang w:val="en-US"/>
          </w:rPr>
          <w:t xml:space="preserve">B. </w:t>
        </w:r>
      </w:ins>
      <w:ins w:id="1495" w:author="Bouffard, Nadia" w:date="2021-09-14T13:03:00Z">
        <w:r w:rsidRPr="00C249E4">
          <w:rPr>
            <w:rFonts w:eastAsia="Calibri" w:cstheme="minorHAnsi"/>
            <w:lang w:val="en-US"/>
          </w:rPr>
          <w:t>The following</w:t>
        </w:r>
        <w:r>
          <w:rPr>
            <w:rFonts w:eastAsia="Calibri" w:cstheme="minorHAnsi"/>
            <w:lang w:val="en-US"/>
          </w:rPr>
          <w:t xml:space="preserve"> stocks</w:t>
        </w:r>
        <w:r w:rsidRPr="00C249E4">
          <w:rPr>
            <w:rFonts w:eastAsia="Calibri" w:cstheme="minorHAnsi"/>
            <w:lang w:val="en-US"/>
          </w:rPr>
          <w:t xml:space="preserve"> of tunas and highly migratory species</w:t>
        </w:r>
        <w:r>
          <w:rPr>
            <w:rFonts w:eastAsia="Calibri" w:cstheme="minorHAnsi"/>
            <w:lang w:val="en-US"/>
          </w:rPr>
          <w:t xml:space="preserve"> </w:t>
        </w:r>
      </w:ins>
      <w:ins w:id="1496" w:author="Bouffard, Nadia" w:date="2021-09-15T15:02:00Z">
        <w:r w:rsidR="0059566D" w:rsidRPr="00C249E4">
          <w:rPr>
            <w:rFonts w:eastAsia="Calibri" w:cstheme="minorHAnsi"/>
            <w:lang w:val="en-US"/>
          </w:rPr>
          <w:t xml:space="preserve">found in the IOTC area of competence </w:t>
        </w:r>
        <w:r w:rsidR="0059566D">
          <w:rPr>
            <w:rFonts w:eastAsia="Calibri" w:cstheme="minorHAnsi"/>
            <w:lang w:val="en-US"/>
          </w:rPr>
          <w:t xml:space="preserve">and </w:t>
        </w:r>
      </w:ins>
      <w:ins w:id="1497" w:author="Bouffard, Nadia" w:date="2021-09-14T13:03:00Z">
        <w:r>
          <w:rPr>
            <w:rFonts w:eastAsia="Calibri" w:cstheme="minorHAnsi"/>
            <w:lang w:val="en-US"/>
          </w:rPr>
          <w:t xml:space="preserve">managed by the IOTC </w:t>
        </w:r>
        <w:r w:rsidRPr="00C249E4">
          <w:rPr>
            <w:rFonts w:eastAsia="Calibri" w:cstheme="minorHAnsi"/>
            <w:lang w:val="en-US"/>
          </w:rPr>
          <w:t>shall be allocated pursuant to the Allocation Regime of the IOTC provided in Resolution 2023/XX</w:t>
        </w:r>
        <w:r>
          <w:rPr>
            <w:rFonts w:eastAsia="Calibri" w:cstheme="minorHAnsi"/>
            <w:lang w:val="en-US"/>
          </w:rPr>
          <w:t xml:space="preserve"> based on the p</w:t>
        </w:r>
      </w:ins>
      <w:ins w:id="1498" w:author="Bouffard, Nadia" w:date="2021-09-01T16:51:00Z">
        <w:r w:rsidR="00E023EF">
          <w:rPr>
            <w:rFonts w:eastAsia="Calibri" w:cstheme="minorHAnsi"/>
            <w:lang w:val="en-US"/>
          </w:rPr>
          <w:t>riority</w:t>
        </w:r>
      </w:ins>
      <w:ins w:id="1499" w:author="Bouffard, Nadia" w:date="2021-09-14T13:04:00Z">
        <w:r>
          <w:rPr>
            <w:rFonts w:eastAsia="Calibri" w:cstheme="minorHAnsi"/>
            <w:lang w:val="en-US"/>
          </w:rPr>
          <w:t xml:space="preserve"> order</w:t>
        </w:r>
      </w:ins>
      <w:ins w:id="1500" w:author="Bouffard, Nadia" w:date="2021-09-01T16:51:00Z">
        <w:r w:rsidR="00E023EF">
          <w:rPr>
            <w:rFonts w:eastAsia="Calibri" w:cstheme="minorHAnsi"/>
            <w:lang w:val="en-US"/>
          </w:rPr>
          <w:t xml:space="preserve"> to be determined by the Commission</w:t>
        </w:r>
      </w:ins>
      <w:ins w:id="1501" w:author="Bouffard, Nadia" w:date="2021-09-14T13:01:00Z">
        <w:r>
          <w:rPr>
            <w:rFonts w:eastAsia="Calibri" w:cstheme="minorHAnsi"/>
            <w:lang w:val="en-US"/>
          </w:rPr>
          <w:t xml:space="preserve"> pursuant to Article 9.2:</w:t>
        </w:r>
      </w:ins>
    </w:p>
    <w:p w14:paraId="7EAFCC55" w14:textId="6D52FDC1" w:rsidR="00C249E4" w:rsidRPr="00237A93" w:rsidRDefault="00C249E4" w:rsidP="00237A93">
      <w:pPr>
        <w:pStyle w:val="ListParagraph"/>
        <w:numPr>
          <w:ilvl w:val="0"/>
          <w:numId w:val="43"/>
        </w:numPr>
        <w:spacing w:after="160" w:line="259" w:lineRule="auto"/>
        <w:rPr>
          <w:rFonts w:eastAsia="Calibri" w:cstheme="minorHAnsi"/>
          <w:lang w:val="en-US"/>
        </w:rPr>
      </w:pPr>
      <w:del w:id="1502" w:author="Bouffard, Nadia" w:date="2021-09-14T13:02:00Z">
        <w:r w:rsidRPr="00237A93" w:rsidDel="00292B7B">
          <w:rPr>
            <w:rFonts w:eastAsia="Calibri" w:cstheme="minorHAnsi"/>
            <w:lang w:val="en-US"/>
          </w:rPr>
          <w:delText xml:space="preserve">6. </w:delText>
        </w:r>
      </w:del>
      <w:r w:rsidRPr="00237A93">
        <w:rPr>
          <w:rFonts w:eastAsia="Calibri" w:cstheme="minorHAnsi"/>
          <w:lang w:val="en-US"/>
        </w:rPr>
        <w:t>longtail tuna</w:t>
      </w:r>
    </w:p>
    <w:p w14:paraId="393EE346" w14:textId="2D67BAEE" w:rsidR="00C249E4" w:rsidRPr="00237A93" w:rsidRDefault="00C249E4" w:rsidP="00237A93">
      <w:pPr>
        <w:pStyle w:val="ListParagraph"/>
        <w:numPr>
          <w:ilvl w:val="0"/>
          <w:numId w:val="43"/>
        </w:numPr>
        <w:spacing w:after="160" w:line="259" w:lineRule="auto"/>
        <w:rPr>
          <w:rFonts w:eastAsia="Calibri" w:cstheme="minorHAnsi"/>
          <w:lang w:val="en-US"/>
        </w:rPr>
      </w:pPr>
      <w:del w:id="1503" w:author="Bouffard, Nadia" w:date="2021-09-14T13:02:00Z">
        <w:r w:rsidRPr="00237A93" w:rsidDel="00292B7B">
          <w:rPr>
            <w:rFonts w:eastAsia="Calibri" w:cstheme="minorHAnsi"/>
            <w:lang w:val="en-US"/>
          </w:rPr>
          <w:delText xml:space="preserve">7. </w:delText>
        </w:r>
      </w:del>
      <w:proofErr w:type="spellStart"/>
      <w:r w:rsidRPr="00237A93">
        <w:rPr>
          <w:rFonts w:eastAsia="Calibri" w:cstheme="minorHAnsi"/>
          <w:lang w:val="en-US"/>
        </w:rPr>
        <w:t>kawakawa</w:t>
      </w:r>
      <w:proofErr w:type="spellEnd"/>
    </w:p>
    <w:p w14:paraId="3CA1BACA" w14:textId="0A6C7220" w:rsidR="00C249E4" w:rsidRPr="00237A93" w:rsidRDefault="00C249E4" w:rsidP="00237A93">
      <w:pPr>
        <w:pStyle w:val="ListParagraph"/>
        <w:numPr>
          <w:ilvl w:val="0"/>
          <w:numId w:val="43"/>
        </w:numPr>
        <w:spacing w:after="160" w:line="259" w:lineRule="auto"/>
        <w:rPr>
          <w:rFonts w:eastAsia="Calibri" w:cstheme="minorHAnsi"/>
          <w:lang w:val="en-US"/>
        </w:rPr>
      </w:pPr>
      <w:del w:id="1504" w:author="Bouffard, Nadia" w:date="2021-09-14T13:02:00Z">
        <w:r w:rsidRPr="00237A93" w:rsidDel="00292B7B">
          <w:rPr>
            <w:rFonts w:eastAsia="Calibri" w:cstheme="minorHAnsi"/>
            <w:lang w:val="en-US"/>
          </w:rPr>
          <w:delText xml:space="preserve">8. </w:delText>
        </w:r>
      </w:del>
      <w:r w:rsidRPr="00237A93">
        <w:rPr>
          <w:rFonts w:eastAsia="Calibri" w:cstheme="minorHAnsi"/>
          <w:lang w:val="en-US"/>
        </w:rPr>
        <w:t>frigate tuna</w:t>
      </w:r>
    </w:p>
    <w:p w14:paraId="2387A05D" w14:textId="24707382" w:rsidR="00C249E4" w:rsidRPr="00237A93" w:rsidRDefault="00C249E4" w:rsidP="00237A93">
      <w:pPr>
        <w:pStyle w:val="ListParagraph"/>
        <w:numPr>
          <w:ilvl w:val="0"/>
          <w:numId w:val="43"/>
        </w:numPr>
        <w:spacing w:after="160" w:line="259" w:lineRule="auto"/>
        <w:rPr>
          <w:rFonts w:eastAsia="Calibri" w:cstheme="minorHAnsi"/>
          <w:lang w:val="en-US"/>
        </w:rPr>
      </w:pPr>
      <w:del w:id="1505" w:author="Bouffard, Nadia" w:date="2021-09-14T13:02:00Z">
        <w:r w:rsidRPr="00237A93" w:rsidDel="00292B7B">
          <w:rPr>
            <w:rFonts w:eastAsia="Calibri" w:cstheme="minorHAnsi"/>
            <w:lang w:val="en-US"/>
          </w:rPr>
          <w:delText xml:space="preserve">9. </w:delText>
        </w:r>
      </w:del>
      <w:r w:rsidRPr="00237A93">
        <w:rPr>
          <w:rFonts w:eastAsia="Calibri" w:cstheme="minorHAnsi"/>
          <w:lang w:val="en-US"/>
        </w:rPr>
        <w:t>bullet tuna</w:t>
      </w:r>
    </w:p>
    <w:p w14:paraId="251FE67B" w14:textId="62FECEF4" w:rsidR="00C249E4" w:rsidRPr="00237A93" w:rsidRDefault="00C249E4" w:rsidP="00237A93">
      <w:pPr>
        <w:pStyle w:val="ListParagraph"/>
        <w:numPr>
          <w:ilvl w:val="0"/>
          <w:numId w:val="43"/>
        </w:numPr>
        <w:spacing w:after="160" w:line="259" w:lineRule="auto"/>
        <w:rPr>
          <w:rFonts w:eastAsia="Calibri" w:cstheme="minorHAnsi"/>
          <w:lang w:val="en-US"/>
        </w:rPr>
      </w:pPr>
      <w:del w:id="1506" w:author="Bouffard, Nadia" w:date="2021-09-14T13:02:00Z">
        <w:r w:rsidRPr="00237A93" w:rsidDel="00292B7B">
          <w:rPr>
            <w:rFonts w:eastAsia="Calibri" w:cstheme="minorHAnsi"/>
            <w:lang w:val="en-US"/>
          </w:rPr>
          <w:delText xml:space="preserve">10. </w:delText>
        </w:r>
      </w:del>
      <w:r w:rsidRPr="00237A93">
        <w:rPr>
          <w:rFonts w:eastAsia="Calibri" w:cstheme="minorHAnsi"/>
          <w:lang w:val="en-US"/>
        </w:rPr>
        <w:t>narrow barred Spanish mackerel</w:t>
      </w:r>
    </w:p>
    <w:p w14:paraId="53D9B63A" w14:textId="7DF34CE7" w:rsidR="00C249E4" w:rsidRPr="00237A93" w:rsidRDefault="00C249E4" w:rsidP="00237A93">
      <w:pPr>
        <w:pStyle w:val="ListParagraph"/>
        <w:numPr>
          <w:ilvl w:val="0"/>
          <w:numId w:val="43"/>
        </w:numPr>
        <w:spacing w:after="160" w:line="259" w:lineRule="auto"/>
        <w:rPr>
          <w:rFonts w:eastAsia="Calibri" w:cstheme="minorHAnsi"/>
          <w:lang w:val="en-US"/>
        </w:rPr>
      </w:pPr>
      <w:del w:id="1507" w:author="Bouffard, Nadia" w:date="2021-09-14T13:02:00Z">
        <w:r w:rsidRPr="00237A93" w:rsidDel="00292B7B">
          <w:rPr>
            <w:rFonts w:eastAsia="Calibri" w:cstheme="minorHAnsi"/>
            <w:lang w:val="en-US"/>
          </w:rPr>
          <w:delText xml:space="preserve">11. </w:delText>
        </w:r>
      </w:del>
      <w:r w:rsidRPr="00237A93">
        <w:rPr>
          <w:rFonts w:eastAsia="Calibri" w:cstheme="minorHAnsi"/>
          <w:lang w:val="en-US"/>
        </w:rPr>
        <w:t>Indo-Pacific king mackerel</w:t>
      </w:r>
    </w:p>
    <w:p w14:paraId="6230BC17" w14:textId="33255E7F" w:rsidR="00C249E4" w:rsidRPr="00237A93" w:rsidRDefault="00C249E4" w:rsidP="00237A93">
      <w:pPr>
        <w:pStyle w:val="ListParagraph"/>
        <w:numPr>
          <w:ilvl w:val="0"/>
          <w:numId w:val="43"/>
        </w:numPr>
        <w:spacing w:after="160" w:line="259" w:lineRule="auto"/>
        <w:rPr>
          <w:rFonts w:eastAsia="Calibri" w:cstheme="minorHAnsi"/>
          <w:lang w:val="en-US"/>
        </w:rPr>
      </w:pPr>
      <w:del w:id="1508" w:author="Bouffard, Nadia" w:date="2021-09-14T13:02:00Z">
        <w:r w:rsidRPr="00237A93" w:rsidDel="00292B7B">
          <w:rPr>
            <w:rFonts w:eastAsia="Calibri" w:cstheme="minorHAnsi"/>
            <w:lang w:val="en-US"/>
          </w:rPr>
          <w:delText xml:space="preserve">12. </w:delText>
        </w:r>
      </w:del>
      <w:r w:rsidRPr="00237A93">
        <w:rPr>
          <w:rFonts w:eastAsia="Calibri" w:cstheme="minorHAnsi"/>
          <w:lang w:val="en-US"/>
        </w:rPr>
        <w:t>Indo-Pacific Blue Marlin</w:t>
      </w:r>
    </w:p>
    <w:p w14:paraId="02ACA337" w14:textId="0CB88FB1" w:rsidR="00C249E4" w:rsidRPr="00237A93" w:rsidRDefault="00C249E4" w:rsidP="00237A93">
      <w:pPr>
        <w:pStyle w:val="ListParagraph"/>
        <w:numPr>
          <w:ilvl w:val="0"/>
          <w:numId w:val="43"/>
        </w:numPr>
        <w:spacing w:after="160" w:line="259" w:lineRule="auto"/>
        <w:rPr>
          <w:rFonts w:eastAsia="Calibri" w:cstheme="minorHAnsi"/>
          <w:lang w:val="en-US"/>
        </w:rPr>
      </w:pPr>
      <w:del w:id="1509" w:author="Bouffard, Nadia" w:date="2021-09-14T13:02:00Z">
        <w:r w:rsidRPr="00237A93" w:rsidDel="00292B7B">
          <w:rPr>
            <w:rFonts w:eastAsia="Calibri" w:cstheme="minorHAnsi"/>
            <w:lang w:val="en-US"/>
          </w:rPr>
          <w:delText xml:space="preserve">13. </w:delText>
        </w:r>
      </w:del>
      <w:r w:rsidRPr="00237A93">
        <w:rPr>
          <w:rFonts w:eastAsia="Calibri" w:cstheme="minorHAnsi"/>
          <w:lang w:val="en-US"/>
        </w:rPr>
        <w:t>Black Marlin</w:t>
      </w:r>
    </w:p>
    <w:p w14:paraId="33FE14D3" w14:textId="6A746144" w:rsidR="00C249E4" w:rsidRPr="00237A93" w:rsidRDefault="00C249E4" w:rsidP="00237A93">
      <w:pPr>
        <w:pStyle w:val="ListParagraph"/>
        <w:numPr>
          <w:ilvl w:val="0"/>
          <w:numId w:val="43"/>
        </w:numPr>
        <w:spacing w:after="160" w:line="259" w:lineRule="auto"/>
        <w:rPr>
          <w:rFonts w:eastAsia="Calibri" w:cstheme="minorHAnsi"/>
          <w:lang w:val="en-US"/>
        </w:rPr>
      </w:pPr>
      <w:del w:id="1510" w:author="Bouffard, Nadia" w:date="2021-09-14T13:02:00Z">
        <w:r w:rsidRPr="00237A93" w:rsidDel="00292B7B">
          <w:rPr>
            <w:rFonts w:eastAsia="Calibri" w:cstheme="minorHAnsi"/>
            <w:lang w:val="en-US"/>
          </w:rPr>
          <w:delText xml:space="preserve">14. </w:delText>
        </w:r>
      </w:del>
      <w:r w:rsidRPr="00237A93">
        <w:rPr>
          <w:rFonts w:eastAsia="Calibri" w:cstheme="minorHAnsi"/>
          <w:lang w:val="en-US"/>
        </w:rPr>
        <w:t>striped marlin</w:t>
      </w:r>
    </w:p>
    <w:p w14:paraId="3571C410" w14:textId="32A182B9" w:rsidR="00C249E4" w:rsidRPr="00237A93" w:rsidRDefault="00C249E4" w:rsidP="00237A93">
      <w:pPr>
        <w:pStyle w:val="ListParagraph"/>
        <w:numPr>
          <w:ilvl w:val="0"/>
          <w:numId w:val="43"/>
        </w:numPr>
        <w:spacing w:after="160" w:line="259" w:lineRule="auto"/>
        <w:rPr>
          <w:rFonts w:eastAsia="Calibri" w:cstheme="minorHAnsi"/>
          <w:lang w:val="en-US"/>
        </w:rPr>
      </w:pPr>
      <w:del w:id="1511" w:author="Bouffard, Nadia" w:date="2021-09-14T13:02:00Z">
        <w:r w:rsidRPr="00237A93" w:rsidDel="00292B7B">
          <w:rPr>
            <w:rFonts w:eastAsia="Calibri" w:cstheme="minorHAnsi"/>
            <w:lang w:val="en-US"/>
          </w:rPr>
          <w:delText xml:space="preserve">15. </w:delText>
        </w:r>
      </w:del>
      <w:r w:rsidRPr="00237A93">
        <w:rPr>
          <w:rFonts w:eastAsia="Calibri" w:cstheme="minorHAnsi"/>
          <w:lang w:val="en-US"/>
        </w:rPr>
        <w:t>Indo-Pacific sailfish</w:t>
      </w:r>
    </w:p>
    <w:p w14:paraId="687B6962" w14:textId="77777777" w:rsidR="00C249E4" w:rsidRPr="00C249E4" w:rsidRDefault="00C249E4" w:rsidP="00C249E4">
      <w:pPr>
        <w:spacing w:after="160" w:line="259" w:lineRule="auto"/>
        <w:rPr>
          <w:rFonts w:eastAsia="Calibri" w:cstheme="minorHAnsi"/>
          <w:lang w:val="en-US"/>
        </w:rPr>
      </w:pPr>
    </w:p>
    <w:p w14:paraId="0EA5CCC8" w14:textId="17991797" w:rsidR="00C249E4" w:rsidRDefault="00C249E4">
      <w:pPr>
        <w:rPr>
          <w:rFonts w:eastAsia="Calibri" w:cstheme="minorHAnsi"/>
          <w:lang w:val="en-US"/>
        </w:rPr>
      </w:pPr>
      <w:r>
        <w:rPr>
          <w:rFonts w:eastAsia="Calibri" w:cstheme="minorHAnsi"/>
          <w:lang w:val="en-US"/>
        </w:rPr>
        <w:br w:type="page"/>
      </w:r>
    </w:p>
    <w:p w14:paraId="672AB938" w14:textId="77777777" w:rsidR="00CC5477" w:rsidRPr="00CC5477" w:rsidRDefault="00CC5477" w:rsidP="009A7C7E">
      <w:pPr>
        <w:spacing w:after="0" w:line="259" w:lineRule="auto"/>
        <w:rPr>
          <w:rFonts w:eastAsia="Calibri" w:cstheme="minorHAnsi"/>
          <w:lang w:val="en-US"/>
        </w:rPr>
      </w:pPr>
    </w:p>
    <w:p w14:paraId="64E1BB95" w14:textId="288715E1" w:rsidR="00C249E4" w:rsidRPr="00C249E4" w:rsidRDefault="00292B7B" w:rsidP="00C249E4">
      <w:pPr>
        <w:spacing w:after="160" w:line="259" w:lineRule="auto"/>
        <w:jc w:val="center"/>
        <w:rPr>
          <w:rFonts w:eastAsia="Calibri" w:cstheme="minorHAnsi"/>
          <w:b/>
          <w:sz w:val="24"/>
          <w:szCs w:val="24"/>
          <w:lang w:val="en-US"/>
        </w:rPr>
      </w:pPr>
      <w:ins w:id="1512" w:author="Bouffard, Nadia" w:date="2021-09-14T13:08:00Z">
        <w:r>
          <w:rPr>
            <w:rFonts w:eastAsia="Calibri" w:cstheme="minorHAnsi"/>
            <w:b/>
            <w:sz w:val="24"/>
            <w:szCs w:val="24"/>
            <w:lang w:val="en-US"/>
          </w:rPr>
          <w:t>[</w:t>
        </w:r>
      </w:ins>
      <w:r w:rsidR="00C249E4" w:rsidRPr="00C249E4">
        <w:rPr>
          <w:rFonts w:eastAsia="Calibri" w:cstheme="minorHAnsi"/>
          <w:b/>
          <w:sz w:val="24"/>
          <w:szCs w:val="24"/>
          <w:lang w:val="en-US"/>
        </w:rPr>
        <w:t xml:space="preserve">Annex </w:t>
      </w:r>
      <w:commentRangeStart w:id="1513"/>
      <w:r w:rsidR="009E2157">
        <w:rPr>
          <w:rFonts w:eastAsia="Calibri" w:cstheme="minorHAnsi"/>
          <w:b/>
          <w:sz w:val="24"/>
          <w:szCs w:val="24"/>
          <w:lang w:val="en-US"/>
        </w:rPr>
        <w:t>2</w:t>
      </w:r>
      <w:commentRangeEnd w:id="1513"/>
      <w:r w:rsidR="00662C7F">
        <w:rPr>
          <w:rStyle w:val="CommentReference"/>
        </w:rPr>
        <w:commentReference w:id="1513"/>
      </w:r>
    </w:p>
    <w:p w14:paraId="42E6243C" w14:textId="683528B7" w:rsidR="00C249E4" w:rsidRPr="00C249E4" w:rsidRDefault="00C249E4" w:rsidP="00C249E4">
      <w:pPr>
        <w:spacing w:after="160" w:line="259" w:lineRule="auto"/>
        <w:rPr>
          <w:rFonts w:eastAsia="Calibri" w:cstheme="minorHAnsi"/>
          <w:b/>
          <w:sz w:val="24"/>
          <w:szCs w:val="24"/>
          <w:lang w:val="en-US"/>
        </w:rPr>
      </w:pPr>
      <w:r w:rsidRPr="00C249E4">
        <w:rPr>
          <w:rFonts w:eastAsia="Calibri" w:cstheme="minorHAnsi"/>
          <w:b/>
          <w:sz w:val="24"/>
          <w:szCs w:val="24"/>
          <w:lang w:val="en-US"/>
        </w:rPr>
        <w:t xml:space="preserve">Schedule for Attribution of Catch from </w:t>
      </w:r>
      <w:del w:id="1514" w:author="Bouffard, Nadia" w:date="2021-09-15T13:48:00Z">
        <w:r w:rsidRPr="00C249E4" w:rsidDel="00FC7FFB">
          <w:rPr>
            <w:rFonts w:eastAsia="Calibri" w:cstheme="minorHAnsi"/>
            <w:b/>
            <w:sz w:val="24"/>
            <w:szCs w:val="24"/>
            <w:lang w:val="en-US"/>
          </w:rPr>
          <w:delText>d</w:delText>
        </w:r>
      </w:del>
      <w:ins w:id="1515" w:author="Bouffard, Nadia" w:date="2021-09-15T13:48:00Z">
        <w:r w:rsidR="00FC7FFB">
          <w:rPr>
            <w:rFonts w:eastAsia="Calibri" w:cstheme="minorHAnsi"/>
            <w:b/>
            <w:sz w:val="24"/>
            <w:szCs w:val="24"/>
            <w:lang w:val="en-US"/>
          </w:rPr>
          <w:t>D</w:t>
        </w:r>
      </w:ins>
      <w:r w:rsidRPr="00C249E4">
        <w:rPr>
          <w:rFonts w:eastAsia="Calibri" w:cstheme="minorHAnsi"/>
          <w:b/>
          <w:sz w:val="24"/>
          <w:szCs w:val="24"/>
          <w:lang w:val="en-US"/>
        </w:rPr>
        <w:t>eveloped</w:t>
      </w:r>
      <w:ins w:id="1516" w:author="Bouffard, Nadia" w:date="2021-09-15T13:48:00Z">
        <w:r w:rsidR="00FC7FFB">
          <w:rPr>
            <w:rFonts w:eastAsia="Calibri" w:cstheme="minorHAnsi"/>
            <w:b/>
            <w:sz w:val="24"/>
            <w:szCs w:val="24"/>
            <w:lang w:val="en-US"/>
          </w:rPr>
          <w:t xml:space="preserve"> CPCs and</w:t>
        </w:r>
      </w:ins>
      <w:r w:rsidRPr="00C249E4">
        <w:rPr>
          <w:rFonts w:eastAsia="Calibri" w:cstheme="minorHAnsi"/>
          <w:b/>
          <w:sz w:val="24"/>
          <w:szCs w:val="24"/>
          <w:lang w:val="en-US"/>
        </w:rPr>
        <w:t xml:space="preserve"> </w:t>
      </w:r>
      <w:del w:id="1517" w:author="Bouffard, Nadia" w:date="2021-09-15T13:48:00Z">
        <w:r w:rsidRPr="00C249E4" w:rsidDel="00FC7FFB">
          <w:rPr>
            <w:rFonts w:eastAsia="Calibri" w:cstheme="minorHAnsi"/>
            <w:b/>
            <w:sz w:val="24"/>
            <w:szCs w:val="24"/>
            <w:lang w:val="en-US"/>
          </w:rPr>
          <w:delText>n</w:delText>
        </w:r>
      </w:del>
      <w:ins w:id="1518" w:author="Bouffard, Nadia" w:date="2021-09-15T13:48:00Z">
        <w:r w:rsidR="00FC7FFB">
          <w:rPr>
            <w:rFonts w:eastAsia="Calibri" w:cstheme="minorHAnsi"/>
            <w:b/>
            <w:sz w:val="24"/>
            <w:szCs w:val="24"/>
            <w:lang w:val="en-US"/>
          </w:rPr>
          <w:t>N</w:t>
        </w:r>
      </w:ins>
      <w:r w:rsidRPr="00C249E4">
        <w:rPr>
          <w:rFonts w:eastAsia="Calibri" w:cstheme="minorHAnsi"/>
          <w:b/>
          <w:sz w:val="24"/>
          <w:szCs w:val="24"/>
          <w:lang w:val="en-US"/>
        </w:rPr>
        <w:t xml:space="preserve">on-coastal CPCs to </w:t>
      </w:r>
      <w:del w:id="1519" w:author="Bouffard, Nadia" w:date="2021-09-15T13:49:00Z">
        <w:r w:rsidRPr="00C249E4" w:rsidDel="00FC7FFB">
          <w:rPr>
            <w:rFonts w:eastAsia="Calibri" w:cstheme="minorHAnsi"/>
            <w:b/>
            <w:sz w:val="24"/>
            <w:szCs w:val="24"/>
            <w:lang w:val="en-US"/>
          </w:rPr>
          <w:delText>[d</w:delText>
        </w:r>
      </w:del>
      <w:ins w:id="1520" w:author="Bouffard, Nadia" w:date="2021-09-15T13:49:00Z">
        <w:r w:rsidR="00FC7FFB">
          <w:rPr>
            <w:rFonts w:eastAsia="Calibri" w:cstheme="minorHAnsi"/>
            <w:b/>
            <w:sz w:val="24"/>
            <w:szCs w:val="24"/>
            <w:lang w:val="en-US"/>
          </w:rPr>
          <w:t>D</w:t>
        </w:r>
      </w:ins>
      <w:r w:rsidRPr="00C249E4">
        <w:rPr>
          <w:rFonts w:eastAsia="Calibri" w:cstheme="minorHAnsi"/>
          <w:b/>
          <w:sz w:val="24"/>
          <w:szCs w:val="24"/>
          <w:lang w:val="en-US"/>
        </w:rPr>
        <w:t>eveloping</w:t>
      </w:r>
      <w:del w:id="1521" w:author="Bouffard, Nadia" w:date="2021-09-15T13:49:00Z">
        <w:r w:rsidRPr="00C249E4" w:rsidDel="00FC7FFB">
          <w:rPr>
            <w:rFonts w:eastAsia="Calibri" w:cstheme="minorHAnsi"/>
            <w:b/>
            <w:sz w:val="24"/>
            <w:szCs w:val="24"/>
            <w:lang w:val="en-US"/>
          </w:rPr>
          <w:delText>]</w:delText>
        </w:r>
      </w:del>
      <w:r w:rsidRPr="00C249E4">
        <w:rPr>
          <w:rFonts w:eastAsia="Calibri" w:cstheme="minorHAnsi"/>
          <w:b/>
          <w:sz w:val="24"/>
          <w:szCs w:val="24"/>
          <w:lang w:val="en-US"/>
        </w:rPr>
        <w:t xml:space="preserve"> </w:t>
      </w:r>
      <w:ins w:id="1522" w:author="Bouffard, Nadia" w:date="2021-09-15T13:49:00Z">
        <w:r w:rsidR="00FC7FFB">
          <w:rPr>
            <w:rFonts w:eastAsia="Calibri" w:cstheme="minorHAnsi"/>
            <w:b/>
            <w:sz w:val="24"/>
            <w:szCs w:val="24"/>
            <w:lang w:val="en-US"/>
          </w:rPr>
          <w:t xml:space="preserve">Coastal </w:t>
        </w:r>
      </w:ins>
      <w:r w:rsidRPr="00C249E4">
        <w:rPr>
          <w:rFonts w:eastAsia="Calibri" w:cstheme="minorHAnsi"/>
          <w:b/>
          <w:sz w:val="24"/>
          <w:szCs w:val="24"/>
          <w:lang w:val="en-US"/>
        </w:rPr>
        <w:t>CPCs</w:t>
      </w:r>
      <w:del w:id="1523" w:author="Bouffard, Nadia" w:date="2021-09-15T13:49:00Z">
        <w:r w:rsidRPr="00C249E4" w:rsidDel="00FC7FFB">
          <w:rPr>
            <w:rFonts w:eastAsia="Calibri" w:cstheme="minorHAnsi"/>
            <w:b/>
            <w:sz w:val="24"/>
            <w:szCs w:val="24"/>
            <w:lang w:val="en-US"/>
          </w:rPr>
          <w:delText xml:space="preserve"> that are Coastal States</w:delText>
        </w:r>
      </w:del>
    </w:p>
    <w:p w14:paraId="1208FB39" w14:textId="77777777" w:rsidR="00C249E4" w:rsidRPr="00C249E4" w:rsidRDefault="00C249E4" w:rsidP="00C249E4">
      <w:pPr>
        <w:spacing w:after="160" w:line="259" w:lineRule="auto"/>
        <w:rPr>
          <w:rFonts w:eastAsia="Calibri" w:cstheme="minorHAnsi"/>
          <w:lang w:val="en-US"/>
        </w:rPr>
      </w:pPr>
    </w:p>
    <w:p w14:paraId="7D9A82FC" w14:textId="2DEFC717" w:rsidR="00C249E4" w:rsidRPr="00C249E4" w:rsidDel="00FC7FFB" w:rsidRDefault="00C249E4" w:rsidP="00C249E4">
      <w:pPr>
        <w:spacing w:after="160" w:line="259" w:lineRule="auto"/>
        <w:rPr>
          <w:del w:id="1524" w:author="Bouffard, Nadia" w:date="2021-09-15T13:51:00Z"/>
          <w:rFonts w:eastAsia="Calibri" w:cstheme="minorHAnsi"/>
          <w:lang w:val="en-US"/>
        </w:rPr>
      </w:pPr>
      <w:del w:id="1525" w:author="Bouffard, Nadia" w:date="2021-09-15T13:51:00Z">
        <w:r w:rsidRPr="00C249E4" w:rsidDel="00FC7FFB">
          <w:rPr>
            <w:rFonts w:eastAsia="Calibri" w:cstheme="minorHAnsi"/>
            <w:lang w:val="en-US"/>
          </w:rPr>
          <w:delText xml:space="preserve">1. A total of [%] of historical catch of </w:delText>
        </w:r>
      </w:del>
      <w:del w:id="1526" w:author="Bouffard, Nadia" w:date="2021-09-15T13:49:00Z">
        <w:r w:rsidRPr="00C249E4" w:rsidDel="00FC7FFB">
          <w:rPr>
            <w:rFonts w:eastAsia="Calibri" w:cstheme="minorHAnsi"/>
            <w:lang w:val="en-US"/>
          </w:rPr>
          <w:delText>d</w:delText>
        </w:r>
      </w:del>
      <w:del w:id="1527" w:author="Bouffard, Nadia" w:date="2021-09-15T13:51:00Z">
        <w:r w:rsidRPr="00C249E4" w:rsidDel="00FC7FFB">
          <w:rPr>
            <w:rFonts w:eastAsia="Calibri" w:cstheme="minorHAnsi"/>
            <w:lang w:val="en-US"/>
          </w:rPr>
          <w:delText xml:space="preserve">eveloped </w:delText>
        </w:r>
      </w:del>
      <w:del w:id="1528" w:author="Bouffard, Nadia" w:date="2021-09-15T13:50:00Z">
        <w:r w:rsidRPr="00C249E4" w:rsidDel="00FC7FFB">
          <w:rPr>
            <w:rFonts w:eastAsia="Calibri" w:cstheme="minorHAnsi"/>
            <w:lang w:val="en-US"/>
          </w:rPr>
          <w:delText>n</w:delText>
        </w:r>
      </w:del>
      <w:del w:id="1529" w:author="Bouffard, Nadia" w:date="2021-09-15T13:51:00Z">
        <w:r w:rsidRPr="00C249E4" w:rsidDel="00FC7FFB">
          <w:rPr>
            <w:rFonts w:eastAsia="Calibri" w:cstheme="minorHAnsi"/>
            <w:lang w:val="en-US"/>
          </w:rPr>
          <w:delText xml:space="preserve">on-coastal CPCs shall gradually be attributed to </w:delText>
        </w:r>
      </w:del>
      <w:del w:id="1530" w:author="Bouffard, Nadia" w:date="2021-09-15T13:50:00Z">
        <w:r w:rsidRPr="00C249E4" w:rsidDel="00FC7FFB">
          <w:rPr>
            <w:rFonts w:eastAsia="Calibri" w:cstheme="minorHAnsi"/>
            <w:lang w:val="en-US"/>
          </w:rPr>
          <w:delText>[d</w:delText>
        </w:r>
      </w:del>
      <w:del w:id="1531" w:author="Bouffard, Nadia" w:date="2021-09-15T13:51:00Z">
        <w:r w:rsidRPr="00C249E4" w:rsidDel="00FC7FFB">
          <w:rPr>
            <w:rFonts w:eastAsia="Calibri" w:cstheme="minorHAnsi"/>
            <w:lang w:val="en-US"/>
          </w:rPr>
          <w:delText>eveloping</w:delText>
        </w:r>
      </w:del>
      <w:del w:id="1532" w:author="Bouffard, Nadia" w:date="2021-09-15T13:50:00Z">
        <w:r w:rsidRPr="00C249E4" w:rsidDel="00FC7FFB">
          <w:rPr>
            <w:rFonts w:eastAsia="Calibri" w:cstheme="minorHAnsi"/>
            <w:lang w:val="en-US"/>
          </w:rPr>
          <w:delText>]</w:delText>
        </w:r>
      </w:del>
      <w:del w:id="1533" w:author="Bouffard, Nadia" w:date="2021-09-15T13:51:00Z">
        <w:r w:rsidRPr="00C249E4" w:rsidDel="00FC7FFB">
          <w:rPr>
            <w:rFonts w:eastAsia="Calibri" w:cstheme="minorHAnsi"/>
            <w:lang w:val="en-US"/>
          </w:rPr>
          <w:delText xml:space="preserve"> CPCs</w:delText>
        </w:r>
      </w:del>
      <w:del w:id="1534" w:author="Bouffard, Nadia" w:date="2021-09-15T13:50:00Z">
        <w:r w:rsidRPr="00C249E4" w:rsidDel="00FC7FFB">
          <w:rPr>
            <w:rFonts w:eastAsia="Calibri" w:cstheme="minorHAnsi"/>
            <w:lang w:val="en-US"/>
          </w:rPr>
          <w:delText xml:space="preserve"> that are Coastal States</w:delText>
        </w:r>
      </w:del>
      <w:del w:id="1535" w:author="Bouffard, Nadia" w:date="2021-09-15T13:51:00Z">
        <w:r w:rsidRPr="00C249E4" w:rsidDel="00FC7FFB">
          <w:rPr>
            <w:rFonts w:eastAsia="Calibri" w:cstheme="minorHAnsi"/>
            <w:lang w:val="en-US"/>
          </w:rPr>
          <w:delText xml:space="preserve"> in accordance with this Annex.  This shift shall commence one year after the entry into effect of this Resolution and shall be completed within [xx years].  </w:delText>
        </w:r>
      </w:del>
    </w:p>
    <w:p w14:paraId="2B9FF01D" w14:textId="62B5965E" w:rsidR="00C249E4" w:rsidRPr="00C249E4" w:rsidDel="00FC7FFB" w:rsidRDefault="00C249E4" w:rsidP="00C249E4">
      <w:pPr>
        <w:spacing w:after="160" w:line="259" w:lineRule="auto"/>
        <w:rPr>
          <w:del w:id="1536" w:author="Bouffard, Nadia" w:date="2021-09-15T13:51:00Z"/>
          <w:rFonts w:eastAsia="Calibri" w:cstheme="minorHAnsi"/>
          <w:lang w:val="en-US"/>
        </w:rPr>
      </w:pPr>
    </w:p>
    <w:p w14:paraId="31CB5809" w14:textId="724FA055" w:rsidR="00C249E4" w:rsidRPr="00C249E4" w:rsidDel="00FC7FFB" w:rsidRDefault="00C249E4" w:rsidP="00C249E4">
      <w:pPr>
        <w:spacing w:after="160" w:line="259" w:lineRule="auto"/>
        <w:rPr>
          <w:del w:id="1537" w:author="Bouffard, Nadia" w:date="2021-09-15T13:51:00Z"/>
          <w:rFonts w:eastAsia="Calibri" w:cstheme="minorHAnsi"/>
          <w:lang w:val="en-US"/>
        </w:rPr>
      </w:pPr>
      <w:del w:id="1538" w:author="Bouffard, Nadia" w:date="2021-09-15T13:51:00Z">
        <w:r w:rsidRPr="00C249E4" w:rsidDel="00FC7FFB">
          <w:rPr>
            <w:rFonts w:eastAsia="Calibri" w:cstheme="minorHAnsi"/>
            <w:lang w:val="en-US"/>
          </w:rPr>
          <w:delText>2. The attribution shall occur gradually, by decreasing the historical catch of developed non-coastal CPCs, and proportionately attributing this catch to [developing] CPCs that are coastal States, in the following manner:</w:delText>
        </w:r>
      </w:del>
    </w:p>
    <w:p w14:paraId="60FD2064" w14:textId="73C6CD7E" w:rsidR="00C249E4" w:rsidRPr="00C249E4" w:rsidDel="00FC7FFB" w:rsidRDefault="00C249E4" w:rsidP="00C249E4">
      <w:pPr>
        <w:spacing w:after="160" w:line="259" w:lineRule="auto"/>
        <w:rPr>
          <w:del w:id="1539" w:author="Bouffard, Nadia" w:date="2021-09-15T13:51:00Z"/>
          <w:rFonts w:eastAsia="Calibri" w:cstheme="minorHAnsi"/>
          <w:lang w:val="en-US"/>
        </w:rPr>
      </w:pPr>
    </w:p>
    <w:p w14:paraId="69D09556" w14:textId="50A87A0D" w:rsidR="00C249E4" w:rsidRPr="00C249E4" w:rsidDel="00FC7FFB" w:rsidRDefault="00C249E4" w:rsidP="00C249E4">
      <w:pPr>
        <w:spacing w:after="160" w:line="259" w:lineRule="auto"/>
        <w:rPr>
          <w:del w:id="1540" w:author="Bouffard, Nadia" w:date="2021-09-15T13:51:00Z"/>
          <w:rFonts w:eastAsia="Calibri" w:cstheme="minorHAnsi"/>
          <w:lang w:val="en-US"/>
        </w:rPr>
      </w:pPr>
      <w:del w:id="1541" w:author="Bouffard, Nadia" w:date="2021-09-15T13:51:00Z">
        <w:r w:rsidRPr="00C249E4" w:rsidDel="00FC7FFB">
          <w:rPr>
            <w:rFonts w:eastAsia="Calibri" w:cstheme="minorHAnsi"/>
            <w:lang w:val="en-US"/>
          </w:rPr>
          <w:delText>(a) % of the initial historical catch to be attributed in year 1;</w:delText>
        </w:r>
      </w:del>
    </w:p>
    <w:p w14:paraId="01FDEB7F" w14:textId="6A5F1498" w:rsidR="00C249E4" w:rsidRPr="00C249E4" w:rsidDel="00FC7FFB" w:rsidRDefault="00C249E4" w:rsidP="00C249E4">
      <w:pPr>
        <w:spacing w:after="160" w:line="259" w:lineRule="auto"/>
        <w:rPr>
          <w:del w:id="1542" w:author="Bouffard, Nadia" w:date="2021-09-15T13:51:00Z"/>
          <w:rFonts w:eastAsia="Calibri" w:cstheme="minorHAnsi"/>
          <w:lang w:val="en-US"/>
        </w:rPr>
      </w:pPr>
    </w:p>
    <w:p w14:paraId="05402628" w14:textId="5CA5FD2F" w:rsidR="00C249E4" w:rsidRPr="00C249E4" w:rsidDel="00FC7FFB" w:rsidRDefault="00C249E4" w:rsidP="00C249E4">
      <w:pPr>
        <w:spacing w:after="160" w:line="259" w:lineRule="auto"/>
        <w:rPr>
          <w:del w:id="1543" w:author="Bouffard, Nadia" w:date="2021-09-15T13:51:00Z"/>
          <w:rFonts w:eastAsia="Calibri" w:cstheme="minorHAnsi"/>
          <w:lang w:val="en-US"/>
        </w:rPr>
      </w:pPr>
      <w:del w:id="1544" w:author="Bouffard, Nadia" w:date="2021-09-15T13:51:00Z">
        <w:r w:rsidRPr="00C249E4" w:rsidDel="00FC7FFB">
          <w:rPr>
            <w:rFonts w:eastAsia="Calibri" w:cstheme="minorHAnsi"/>
            <w:lang w:val="en-US"/>
          </w:rPr>
          <w:delText>(b)  % of the initial historical catch to be attributed in each of years 2; 3; 4; 5; x...; and,</w:delText>
        </w:r>
      </w:del>
    </w:p>
    <w:p w14:paraId="090476CC" w14:textId="66EED87A" w:rsidR="00C249E4" w:rsidRPr="00C249E4" w:rsidDel="00FC7FFB" w:rsidRDefault="00C249E4" w:rsidP="00C249E4">
      <w:pPr>
        <w:spacing w:after="160" w:line="259" w:lineRule="auto"/>
        <w:rPr>
          <w:del w:id="1545" w:author="Bouffard, Nadia" w:date="2021-09-15T13:51:00Z"/>
          <w:rFonts w:eastAsia="Calibri" w:cstheme="minorHAnsi"/>
          <w:lang w:val="en-US"/>
        </w:rPr>
      </w:pPr>
    </w:p>
    <w:p w14:paraId="0B4E254D" w14:textId="73F3A971" w:rsidR="00C249E4" w:rsidRPr="00C249E4" w:rsidDel="00FC7FFB" w:rsidRDefault="00C249E4" w:rsidP="00C249E4">
      <w:pPr>
        <w:spacing w:after="160" w:line="259" w:lineRule="auto"/>
        <w:rPr>
          <w:del w:id="1546" w:author="Bouffard, Nadia" w:date="2021-09-15T13:51:00Z"/>
          <w:rFonts w:eastAsia="Calibri" w:cstheme="minorHAnsi"/>
          <w:lang w:val="en-US"/>
        </w:rPr>
      </w:pPr>
      <w:del w:id="1547" w:author="Bouffard, Nadia" w:date="2021-09-15T13:51:00Z">
        <w:r w:rsidRPr="00C249E4" w:rsidDel="00FC7FFB">
          <w:rPr>
            <w:rFonts w:eastAsia="Calibri" w:cstheme="minorHAnsi"/>
            <w:lang w:val="en-US"/>
          </w:rPr>
          <w:delText>(c)  a final attribution of % of the initial historical catch in year x.</w:delText>
        </w:r>
      </w:del>
    </w:p>
    <w:p w14:paraId="4FF9C434" w14:textId="65B84E2F" w:rsidR="00C249E4" w:rsidRPr="00C249E4" w:rsidDel="00FC7FFB" w:rsidRDefault="00C249E4" w:rsidP="00C249E4">
      <w:pPr>
        <w:spacing w:after="160" w:line="259" w:lineRule="auto"/>
        <w:rPr>
          <w:del w:id="1548" w:author="Bouffard, Nadia" w:date="2021-09-15T13:51:00Z"/>
          <w:rFonts w:eastAsia="Calibri" w:cstheme="minorHAnsi"/>
          <w:lang w:val="en-US"/>
        </w:rPr>
      </w:pPr>
    </w:p>
    <w:p w14:paraId="3BE8F1E6" w14:textId="702A74BF" w:rsidR="00C249E4" w:rsidRPr="00C249E4" w:rsidDel="00FC7FFB" w:rsidRDefault="00C249E4" w:rsidP="00C249E4">
      <w:pPr>
        <w:spacing w:after="160" w:line="259" w:lineRule="auto"/>
        <w:rPr>
          <w:del w:id="1549" w:author="Bouffard, Nadia" w:date="2021-09-15T13:51:00Z"/>
          <w:rFonts w:eastAsia="Calibri" w:cstheme="minorHAnsi"/>
          <w:lang w:val="en-US"/>
        </w:rPr>
      </w:pPr>
      <w:del w:id="1550" w:author="Bouffard, Nadia" w:date="2021-09-15T13:51:00Z">
        <w:r w:rsidRPr="00C249E4" w:rsidDel="00FC7FFB">
          <w:rPr>
            <w:rFonts w:eastAsia="Calibri" w:cstheme="minorHAnsi"/>
            <w:lang w:val="en-US"/>
          </w:rPr>
          <w:delText>3. The final historical catch and the [option 1: final Coastal States Attributed Catch / or option 2: Coastal States Allocation] shall then remain adjusted for the remaining of the term of the allocation regime.</w:delText>
        </w:r>
      </w:del>
      <w:ins w:id="1551" w:author="Bouffard, Nadia" w:date="2021-09-15T13:51:00Z">
        <w:r w:rsidR="00FC7FFB">
          <w:rPr>
            <w:rFonts w:eastAsia="Calibri" w:cstheme="minorHAnsi"/>
            <w:lang w:val="en-US"/>
          </w:rPr>
          <w:t>]</w:t>
        </w:r>
      </w:ins>
    </w:p>
    <w:p w14:paraId="7294C823" w14:textId="77777777" w:rsidR="00C249E4" w:rsidRPr="00C249E4" w:rsidRDefault="00C249E4" w:rsidP="00C249E4">
      <w:pPr>
        <w:spacing w:after="160" w:line="259" w:lineRule="auto"/>
        <w:rPr>
          <w:rFonts w:eastAsia="Calibri" w:cstheme="minorHAnsi"/>
          <w:lang w:val="en-US"/>
        </w:rPr>
      </w:pPr>
    </w:p>
    <w:p w14:paraId="312CD300" w14:textId="7C4AD94F" w:rsidR="00C249E4" w:rsidRDefault="00C249E4">
      <w:pPr>
        <w:rPr>
          <w:rFonts w:eastAsia="Calibri" w:cstheme="minorHAnsi"/>
          <w:lang w:val="en-US"/>
        </w:rPr>
      </w:pPr>
      <w:r>
        <w:rPr>
          <w:rFonts w:eastAsia="Calibri" w:cstheme="minorHAnsi"/>
          <w:lang w:val="en-US"/>
        </w:rPr>
        <w:br w:type="page"/>
      </w:r>
    </w:p>
    <w:p w14:paraId="3ADC8702" w14:textId="58B5FB6E" w:rsidR="00C249E4" w:rsidRPr="00C249E4" w:rsidRDefault="00C249E4" w:rsidP="00C249E4">
      <w:pPr>
        <w:jc w:val="center"/>
        <w:rPr>
          <w:rFonts w:eastAsia="Calibri" w:cstheme="minorHAnsi"/>
          <w:b/>
          <w:sz w:val="24"/>
          <w:szCs w:val="24"/>
          <w:lang w:val="en-US"/>
        </w:rPr>
      </w:pPr>
      <w:r w:rsidRPr="00C249E4">
        <w:rPr>
          <w:rFonts w:eastAsia="Calibri" w:cstheme="minorHAnsi"/>
          <w:b/>
          <w:sz w:val="24"/>
          <w:szCs w:val="24"/>
          <w:lang w:val="en-US"/>
        </w:rPr>
        <w:lastRenderedPageBreak/>
        <w:t xml:space="preserve">Annex </w:t>
      </w:r>
      <w:r w:rsidR="009E2157">
        <w:rPr>
          <w:rFonts w:eastAsia="Calibri" w:cstheme="minorHAnsi"/>
          <w:b/>
          <w:sz w:val="24"/>
          <w:szCs w:val="24"/>
          <w:lang w:val="en-US"/>
        </w:rPr>
        <w:t>3</w:t>
      </w:r>
    </w:p>
    <w:p w14:paraId="393439BC" w14:textId="77777777" w:rsidR="00C249E4" w:rsidRPr="00C249E4" w:rsidRDefault="00C249E4" w:rsidP="00C249E4">
      <w:pPr>
        <w:rPr>
          <w:rFonts w:eastAsia="Calibri" w:cstheme="minorHAnsi"/>
          <w:b/>
          <w:sz w:val="24"/>
          <w:szCs w:val="24"/>
          <w:lang w:val="en-US"/>
        </w:rPr>
      </w:pPr>
      <w:r w:rsidRPr="00C249E4">
        <w:rPr>
          <w:rFonts w:eastAsia="Calibri" w:cstheme="minorHAnsi"/>
          <w:b/>
          <w:sz w:val="24"/>
          <w:szCs w:val="24"/>
          <w:lang w:val="en-US"/>
        </w:rPr>
        <w:t>Coastal States Allocation Indicators</w:t>
      </w:r>
    </w:p>
    <w:p w14:paraId="0C919ACF" w14:textId="6493D111" w:rsidR="00C249E4" w:rsidRPr="00C249E4" w:rsidRDefault="00C249E4" w:rsidP="00C249E4">
      <w:pPr>
        <w:autoSpaceDE w:val="0"/>
        <w:autoSpaceDN w:val="0"/>
        <w:adjustRightInd w:val="0"/>
        <w:rPr>
          <w:rFonts w:cstheme="minorHAnsi"/>
          <w:color w:val="000000"/>
        </w:rPr>
      </w:pPr>
      <w:r w:rsidRPr="00C249E4">
        <w:rPr>
          <w:rFonts w:cstheme="minorHAnsi"/>
          <w:color w:val="000000"/>
        </w:rPr>
        <w:t>1. The following indicators shall be used to calculate the Coastal States Allocation pursuant to Article 6.1</w:t>
      </w:r>
      <w:del w:id="1552" w:author="Bouffard, Nadia" w:date="2021-09-15T14:56:00Z">
        <w:r w:rsidRPr="00C249E4" w:rsidDel="00A2120A">
          <w:rPr>
            <w:rFonts w:cstheme="minorHAnsi"/>
            <w:color w:val="000000"/>
          </w:rPr>
          <w:delText>1</w:delText>
        </w:r>
      </w:del>
      <w:ins w:id="1553" w:author="Bouffard, Nadia" w:date="2021-09-15T14:56:00Z">
        <w:r w:rsidR="00A2120A">
          <w:rPr>
            <w:rFonts w:cstheme="minorHAnsi"/>
            <w:color w:val="000000"/>
          </w:rPr>
          <w:t>2</w:t>
        </w:r>
      </w:ins>
      <w:r w:rsidRPr="00C249E4">
        <w:rPr>
          <w:rFonts w:cstheme="minorHAnsi"/>
          <w:color w:val="000000"/>
        </w:rPr>
        <w:t xml:space="preserve"> of the Allocation Regime in Resolution 2023/XX: </w:t>
      </w:r>
    </w:p>
    <w:p w14:paraId="48ECA189" w14:textId="295F8E87" w:rsidR="00C249E4" w:rsidRPr="00C249E4" w:rsidRDefault="00C249E4" w:rsidP="00017770">
      <w:pPr>
        <w:numPr>
          <w:ilvl w:val="1"/>
          <w:numId w:val="19"/>
        </w:numPr>
        <w:autoSpaceDE w:val="0"/>
        <w:autoSpaceDN w:val="0"/>
        <w:adjustRightInd w:val="0"/>
        <w:spacing w:after="197" w:line="259" w:lineRule="auto"/>
        <w:rPr>
          <w:rFonts w:cstheme="minorHAnsi"/>
          <w:color w:val="000000"/>
        </w:rPr>
      </w:pPr>
      <w:r w:rsidRPr="00C249E4">
        <w:rPr>
          <w:rFonts w:cstheme="minorHAnsi"/>
          <w:bCs/>
          <w:color w:val="000000"/>
        </w:rPr>
        <w:t xml:space="preserve">a) Pursuant to </w:t>
      </w:r>
      <w:del w:id="1554" w:author="Bouffard, Nadia" w:date="2021-09-15T14:54:00Z">
        <w:r w:rsidRPr="00C249E4" w:rsidDel="00DB3DA1">
          <w:rPr>
            <w:rFonts w:cstheme="minorHAnsi"/>
            <w:bCs/>
            <w:color w:val="000000"/>
          </w:rPr>
          <w:delText>p</w:delText>
        </w:r>
      </w:del>
      <w:ins w:id="1555" w:author="Bouffard, Nadia" w:date="2021-09-15T14:54:00Z">
        <w:r w:rsidR="00DB3DA1">
          <w:rPr>
            <w:rFonts w:cstheme="minorHAnsi"/>
            <w:bCs/>
            <w:color w:val="000000"/>
          </w:rPr>
          <w:t>P</w:t>
        </w:r>
      </w:ins>
      <w:r w:rsidRPr="00C249E4">
        <w:rPr>
          <w:rFonts w:cstheme="minorHAnsi"/>
          <w:bCs/>
          <w:color w:val="000000"/>
        </w:rPr>
        <w:t>aragraph 6.1</w:t>
      </w:r>
      <w:del w:id="1556" w:author="Bouffard, Nadia" w:date="2021-09-15T14:56:00Z">
        <w:r w:rsidRPr="00C249E4" w:rsidDel="00A2120A">
          <w:rPr>
            <w:rFonts w:cstheme="minorHAnsi"/>
            <w:bCs/>
            <w:color w:val="000000"/>
          </w:rPr>
          <w:delText>1</w:delText>
        </w:r>
      </w:del>
      <w:ins w:id="1557" w:author="Bouffard, Nadia" w:date="2021-09-15T14:56:00Z">
        <w:r w:rsidR="00A2120A">
          <w:rPr>
            <w:rFonts w:cstheme="minorHAnsi"/>
            <w:bCs/>
            <w:color w:val="000000"/>
          </w:rPr>
          <w:t>2</w:t>
        </w:r>
      </w:ins>
      <w:r w:rsidRPr="00C249E4">
        <w:rPr>
          <w:rFonts w:cstheme="minorHAnsi"/>
          <w:bCs/>
          <w:color w:val="000000"/>
        </w:rPr>
        <w:t>(a), CPCs that are coastal States</w:t>
      </w:r>
      <w:r w:rsidRPr="00C249E4">
        <w:rPr>
          <w:rFonts w:cstheme="minorHAnsi"/>
          <w:color w:val="000000"/>
        </w:rPr>
        <w:t xml:space="preserve">: Status weighting = 1 (an equal portion for each). Proportion = </w:t>
      </w:r>
      <w:ins w:id="1558" w:author="Bouffard, Nadia" w:date="2021-09-14T13:12:00Z">
        <w:r w:rsidR="00292B7B">
          <w:rPr>
            <w:rFonts w:cstheme="minorHAnsi"/>
            <w:color w:val="000000"/>
          </w:rPr>
          <w:t>[</w:t>
        </w:r>
      </w:ins>
      <w:r w:rsidRPr="00C249E4">
        <w:rPr>
          <w:rFonts w:cstheme="minorHAnsi"/>
          <w:color w:val="000000"/>
        </w:rPr>
        <w:t>35%</w:t>
      </w:r>
      <w:ins w:id="1559" w:author="Bouffard, Nadia" w:date="2021-09-14T13:12:00Z">
        <w:r w:rsidR="00292B7B">
          <w:rPr>
            <w:rFonts w:cstheme="minorHAnsi"/>
            <w:color w:val="000000"/>
          </w:rPr>
          <w:t xml:space="preserve"> / OR </w:t>
        </w:r>
      </w:ins>
      <w:ins w:id="1560" w:author="Bouffard, Nadia" w:date="2021-09-14T16:24:00Z">
        <w:r w:rsidR="00EA43E4">
          <w:rPr>
            <w:rFonts w:cstheme="minorHAnsi"/>
            <w:color w:val="000000"/>
          </w:rPr>
          <w:t>4</w:t>
        </w:r>
      </w:ins>
      <w:ins w:id="1561" w:author="Bouffard, Nadia" w:date="2021-09-14T13:12:00Z">
        <w:r w:rsidR="00292B7B">
          <w:rPr>
            <w:rFonts w:cstheme="minorHAnsi"/>
            <w:color w:val="000000"/>
          </w:rPr>
          <w:t>5%]</w:t>
        </w:r>
      </w:ins>
      <w:r w:rsidRPr="00C249E4">
        <w:rPr>
          <w:rFonts w:cstheme="minorHAnsi"/>
          <w:color w:val="000000"/>
        </w:rPr>
        <w:t xml:space="preserve"> of the Coastal States </w:t>
      </w:r>
      <w:proofErr w:type="gramStart"/>
      <w:r w:rsidRPr="00C249E4">
        <w:rPr>
          <w:rFonts w:cstheme="minorHAnsi"/>
          <w:color w:val="000000"/>
        </w:rPr>
        <w:t>Allocation;</w:t>
      </w:r>
      <w:proofErr w:type="gramEnd"/>
      <w:r w:rsidRPr="00C249E4">
        <w:rPr>
          <w:rFonts w:cstheme="minorHAnsi"/>
          <w:color w:val="000000"/>
        </w:rPr>
        <w:t xml:space="preserve"> </w:t>
      </w:r>
    </w:p>
    <w:p w14:paraId="38FDD04C" w14:textId="6B611B15" w:rsidR="00C249E4" w:rsidRPr="00C249E4" w:rsidRDefault="00C249E4" w:rsidP="00C249E4">
      <w:pPr>
        <w:autoSpaceDE w:val="0"/>
        <w:autoSpaceDN w:val="0"/>
        <w:adjustRightInd w:val="0"/>
        <w:spacing w:after="210"/>
        <w:rPr>
          <w:rFonts w:cstheme="minorHAnsi"/>
          <w:color w:val="000000"/>
        </w:rPr>
      </w:pPr>
      <w:r w:rsidRPr="00C249E4">
        <w:rPr>
          <w:rFonts w:cstheme="minorHAnsi"/>
          <w:color w:val="000000"/>
        </w:rPr>
        <w:t xml:space="preserve">b) Pursuant to </w:t>
      </w:r>
      <w:del w:id="1562" w:author="Bouffard, Nadia" w:date="2021-09-15T14:54:00Z">
        <w:r w:rsidRPr="00C249E4" w:rsidDel="00DB3DA1">
          <w:rPr>
            <w:rFonts w:cstheme="minorHAnsi"/>
            <w:color w:val="000000"/>
          </w:rPr>
          <w:delText>p</w:delText>
        </w:r>
      </w:del>
      <w:ins w:id="1563" w:author="Bouffard, Nadia" w:date="2021-09-15T14:54:00Z">
        <w:r w:rsidR="00DB3DA1">
          <w:rPr>
            <w:rFonts w:cstheme="minorHAnsi"/>
            <w:color w:val="000000"/>
          </w:rPr>
          <w:t>P</w:t>
        </w:r>
      </w:ins>
      <w:r w:rsidRPr="00C249E4">
        <w:rPr>
          <w:rFonts w:cstheme="minorHAnsi"/>
          <w:color w:val="000000"/>
        </w:rPr>
        <w:t>aragraph 6.1</w:t>
      </w:r>
      <w:del w:id="1564" w:author="Bouffard, Nadia" w:date="2021-09-15T14:56:00Z">
        <w:r w:rsidRPr="00C249E4" w:rsidDel="00A2120A">
          <w:rPr>
            <w:rFonts w:cstheme="minorHAnsi"/>
            <w:color w:val="000000"/>
          </w:rPr>
          <w:delText>1</w:delText>
        </w:r>
      </w:del>
      <w:ins w:id="1565" w:author="Bouffard, Nadia" w:date="2021-09-15T14:56:00Z">
        <w:r w:rsidR="00A2120A">
          <w:rPr>
            <w:rFonts w:cstheme="minorHAnsi"/>
            <w:color w:val="000000"/>
          </w:rPr>
          <w:t>2</w:t>
        </w:r>
      </w:ins>
      <w:r w:rsidRPr="00C249E4">
        <w:rPr>
          <w:rFonts w:cstheme="minorHAnsi"/>
          <w:color w:val="000000"/>
        </w:rPr>
        <w:t xml:space="preserve">(b), CPCs that are developing coastal States: Proportion = </w:t>
      </w:r>
      <w:ins w:id="1566" w:author="Bouffard, Nadia" w:date="2021-09-14T13:12:00Z">
        <w:r w:rsidR="00292B7B">
          <w:rPr>
            <w:rFonts w:cstheme="minorHAnsi"/>
            <w:color w:val="000000"/>
          </w:rPr>
          <w:t>[</w:t>
        </w:r>
      </w:ins>
      <w:r w:rsidRPr="00C249E4">
        <w:rPr>
          <w:rFonts w:cstheme="minorHAnsi"/>
          <w:color w:val="000000"/>
        </w:rPr>
        <w:t>47.5%</w:t>
      </w:r>
      <w:ins w:id="1567" w:author="Bouffard, Nadia" w:date="2021-09-14T13:12:00Z">
        <w:r w:rsidR="00292B7B">
          <w:rPr>
            <w:rFonts w:cstheme="minorHAnsi"/>
            <w:color w:val="000000"/>
          </w:rPr>
          <w:t xml:space="preserve"> / OR 55%]</w:t>
        </w:r>
      </w:ins>
      <w:r w:rsidRPr="00C249E4">
        <w:rPr>
          <w:rFonts w:cstheme="minorHAnsi"/>
          <w:color w:val="000000"/>
        </w:rPr>
        <w:t xml:space="preserve"> of the Coastal States </w:t>
      </w:r>
      <w:proofErr w:type="gramStart"/>
      <w:r w:rsidRPr="00C249E4">
        <w:rPr>
          <w:rFonts w:cstheme="minorHAnsi"/>
          <w:color w:val="000000"/>
        </w:rPr>
        <w:t>Allocation;</w:t>
      </w:r>
      <w:proofErr w:type="gramEnd"/>
      <w:r w:rsidRPr="00C249E4">
        <w:rPr>
          <w:rFonts w:cstheme="minorHAnsi"/>
          <w:color w:val="000000"/>
        </w:rPr>
        <w:t xml:space="preserve"> </w:t>
      </w:r>
    </w:p>
    <w:p w14:paraId="7C2CD10B" w14:textId="77777777" w:rsidR="00C249E4" w:rsidRPr="00C249E4" w:rsidRDefault="00C249E4" w:rsidP="00C249E4">
      <w:pPr>
        <w:autoSpaceDE w:val="0"/>
        <w:autoSpaceDN w:val="0"/>
        <w:adjustRightInd w:val="0"/>
        <w:spacing w:after="210"/>
        <w:ind w:left="720"/>
        <w:rPr>
          <w:rFonts w:cstheme="minorHAnsi"/>
          <w:color w:val="000000"/>
        </w:rPr>
      </w:pPr>
      <w:r w:rsidRPr="00C249E4">
        <w:rPr>
          <w:rFonts w:cstheme="minorHAnsi"/>
          <w:color w:val="000000"/>
        </w:rPr>
        <w:t xml:space="preserve">• </w:t>
      </w:r>
      <w:r w:rsidRPr="00C249E4">
        <w:rPr>
          <w:rFonts w:cstheme="minorHAnsi"/>
          <w:bCs/>
          <w:i/>
          <w:iCs/>
          <w:color w:val="000000"/>
        </w:rPr>
        <w:t>Human Development Index (</w:t>
      </w:r>
      <w:proofErr w:type="spellStart"/>
      <w:r w:rsidRPr="00C249E4">
        <w:rPr>
          <w:rFonts w:cstheme="minorHAnsi"/>
          <w:bCs/>
          <w:i/>
          <w:iCs/>
          <w:color w:val="000000"/>
        </w:rPr>
        <w:t>HDI</w:t>
      </w:r>
      <w:proofErr w:type="spellEnd"/>
      <w:r w:rsidRPr="00C249E4">
        <w:rPr>
          <w:rFonts w:cstheme="minorHAnsi"/>
          <w:bCs/>
          <w:i/>
          <w:iCs/>
          <w:color w:val="000000"/>
        </w:rPr>
        <w:t>) status</w:t>
      </w:r>
      <w:r w:rsidRPr="00C249E4">
        <w:rPr>
          <w:rFonts w:cstheme="minorHAnsi"/>
          <w:color w:val="000000"/>
        </w:rPr>
        <w:t xml:space="preserve">: Status weighting = low (1), medium (0.75), high (0.50), Very high (not applicable). Proportion = 30% of the developing coastal States element of the Coastal States </w:t>
      </w:r>
      <w:proofErr w:type="gramStart"/>
      <w:r w:rsidRPr="00C249E4">
        <w:rPr>
          <w:rFonts w:cstheme="minorHAnsi"/>
          <w:color w:val="000000"/>
        </w:rPr>
        <w:t>Allocation;</w:t>
      </w:r>
      <w:proofErr w:type="gramEnd"/>
      <w:r w:rsidRPr="00C249E4">
        <w:rPr>
          <w:rFonts w:cstheme="minorHAnsi"/>
          <w:color w:val="000000"/>
        </w:rPr>
        <w:t xml:space="preserve"> </w:t>
      </w:r>
    </w:p>
    <w:p w14:paraId="5E5C803D" w14:textId="77777777" w:rsidR="00C249E4" w:rsidRPr="00C249E4" w:rsidRDefault="00C249E4" w:rsidP="00C249E4">
      <w:pPr>
        <w:autoSpaceDE w:val="0"/>
        <w:autoSpaceDN w:val="0"/>
        <w:adjustRightInd w:val="0"/>
        <w:spacing w:after="210"/>
        <w:ind w:left="720"/>
        <w:rPr>
          <w:rFonts w:cstheme="minorHAnsi"/>
          <w:color w:val="000000"/>
        </w:rPr>
      </w:pPr>
      <w:r w:rsidRPr="00C249E4">
        <w:rPr>
          <w:rFonts w:cstheme="minorHAnsi"/>
          <w:color w:val="000000"/>
        </w:rPr>
        <w:t xml:space="preserve">• </w:t>
      </w:r>
      <w:r w:rsidRPr="00C249E4">
        <w:rPr>
          <w:rFonts w:cstheme="minorHAnsi"/>
          <w:bCs/>
          <w:i/>
          <w:iCs/>
          <w:color w:val="000000"/>
        </w:rPr>
        <w:t>Gross National Income (</w:t>
      </w:r>
      <w:proofErr w:type="spellStart"/>
      <w:r w:rsidRPr="00C249E4">
        <w:rPr>
          <w:rFonts w:cstheme="minorHAnsi"/>
          <w:bCs/>
          <w:i/>
          <w:iCs/>
          <w:color w:val="000000"/>
        </w:rPr>
        <w:t>GNI</w:t>
      </w:r>
      <w:proofErr w:type="spellEnd"/>
      <w:r w:rsidRPr="00C249E4">
        <w:rPr>
          <w:rFonts w:cstheme="minorHAnsi"/>
          <w:bCs/>
          <w:i/>
          <w:iCs/>
          <w:color w:val="000000"/>
        </w:rPr>
        <w:t>) status</w:t>
      </w:r>
      <w:r w:rsidRPr="00C249E4">
        <w:rPr>
          <w:rFonts w:cstheme="minorHAnsi"/>
          <w:color w:val="000000"/>
        </w:rPr>
        <w:t xml:space="preserve">: Status weighting = low (1), low-middle (0.75), upper-middle (0.5), high (0.25). Proportion = 30% of the developing coastal States element of the Coastal States </w:t>
      </w:r>
      <w:proofErr w:type="gramStart"/>
      <w:r w:rsidRPr="00C249E4">
        <w:rPr>
          <w:rFonts w:cstheme="minorHAnsi"/>
          <w:color w:val="000000"/>
        </w:rPr>
        <w:t>Allocation;</w:t>
      </w:r>
      <w:proofErr w:type="gramEnd"/>
      <w:r w:rsidRPr="00C249E4">
        <w:rPr>
          <w:rFonts w:cstheme="minorHAnsi"/>
          <w:color w:val="000000"/>
        </w:rPr>
        <w:t xml:space="preserve"> </w:t>
      </w:r>
    </w:p>
    <w:p w14:paraId="1DB09E12" w14:textId="77777777" w:rsidR="00C249E4" w:rsidRPr="00C249E4" w:rsidRDefault="00C249E4" w:rsidP="00C249E4">
      <w:pPr>
        <w:autoSpaceDE w:val="0"/>
        <w:autoSpaceDN w:val="0"/>
        <w:adjustRightInd w:val="0"/>
        <w:spacing w:after="210"/>
        <w:ind w:left="720"/>
        <w:rPr>
          <w:rFonts w:cstheme="minorHAnsi"/>
          <w:color w:val="000000"/>
        </w:rPr>
      </w:pPr>
      <w:r w:rsidRPr="00C249E4">
        <w:rPr>
          <w:rFonts w:cstheme="minorHAnsi"/>
          <w:color w:val="000000"/>
        </w:rPr>
        <w:t xml:space="preserve">• </w:t>
      </w:r>
      <w:r w:rsidRPr="00C249E4">
        <w:rPr>
          <w:rFonts w:cstheme="minorHAnsi"/>
          <w:bCs/>
          <w:i/>
          <w:iCs/>
          <w:color w:val="000000"/>
        </w:rPr>
        <w:t>Small Islands Development Status (SIDS)</w:t>
      </w:r>
      <w:r w:rsidRPr="00C249E4">
        <w:rPr>
          <w:rFonts w:cstheme="minorHAnsi"/>
          <w:color w:val="000000"/>
        </w:rPr>
        <w:t xml:space="preserve">: Status weighting = yes (1), no (0). Proportion = 40% of the developing coastal States element of the Coastal States </w:t>
      </w:r>
      <w:proofErr w:type="gramStart"/>
      <w:r w:rsidRPr="00C249E4">
        <w:rPr>
          <w:rFonts w:cstheme="minorHAnsi"/>
          <w:color w:val="000000"/>
        </w:rPr>
        <w:t>Allocation;</w:t>
      </w:r>
      <w:proofErr w:type="gramEnd"/>
      <w:r w:rsidRPr="00C249E4">
        <w:rPr>
          <w:rFonts w:cstheme="minorHAnsi"/>
          <w:color w:val="000000"/>
        </w:rPr>
        <w:t xml:space="preserve"> </w:t>
      </w:r>
    </w:p>
    <w:p w14:paraId="1BACE053" w14:textId="471045CE" w:rsidR="00C249E4" w:rsidRPr="00C249E4" w:rsidRDefault="00292B7B" w:rsidP="00C249E4">
      <w:pPr>
        <w:autoSpaceDE w:val="0"/>
        <w:autoSpaceDN w:val="0"/>
        <w:adjustRightInd w:val="0"/>
        <w:rPr>
          <w:rFonts w:cstheme="minorHAnsi"/>
          <w:color w:val="000000"/>
        </w:rPr>
      </w:pPr>
      <w:ins w:id="1568" w:author="Bouffard, Nadia" w:date="2021-09-14T13:10:00Z">
        <w:r>
          <w:rPr>
            <w:rFonts w:cstheme="minorHAnsi"/>
            <w:color w:val="000000"/>
          </w:rPr>
          <w:t>[</w:t>
        </w:r>
      </w:ins>
      <w:commentRangeStart w:id="1569"/>
      <w:r w:rsidR="00C249E4" w:rsidRPr="00C249E4">
        <w:rPr>
          <w:rFonts w:cstheme="minorHAnsi"/>
          <w:color w:val="000000"/>
        </w:rPr>
        <w:t>c</w:t>
      </w:r>
      <w:commentRangeEnd w:id="1569"/>
      <w:r>
        <w:rPr>
          <w:rStyle w:val="CommentReference"/>
        </w:rPr>
        <w:commentReference w:id="1569"/>
      </w:r>
      <w:r w:rsidR="00C249E4" w:rsidRPr="00C249E4">
        <w:rPr>
          <w:rFonts w:cstheme="minorHAnsi"/>
          <w:color w:val="000000"/>
        </w:rPr>
        <w:t xml:space="preserve">) Pursuant to </w:t>
      </w:r>
      <w:del w:id="1570" w:author="Bouffard, Nadia" w:date="2021-09-15T14:54:00Z">
        <w:r w:rsidR="00C249E4" w:rsidRPr="00C249E4" w:rsidDel="00DB3DA1">
          <w:rPr>
            <w:rFonts w:cstheme="minorHAnsi"/>
            <w:color w:val="000000"/>
          </w:rPr>
          <w:delText>p</w:delText>
        </w:r>
      </w:del>
      <w:ins w:id="1571" w:author="Bouffard, Nadia" w:date="2021-09-15T14:54:00Z">
        <w:r w:rsidR="00DB3DA1">
          <w:rPr>
            <w:rFonts w:cstheme="minorHAnsi"/>
            <w:color w:val="000000"/>
          </w:rPr>
          <w:t>P</w:t>
        </w:r>
      </w:ins>
      <w:r w:rsidR="00C249E4" w:rsidRPr="00C249E4">
        <w:rPr>
          <w:rFonts w:cstheme="minorHAnsi"/>
          <w:color w:val="000000"/>
        </w:rPr>
        <w:t>aragraph 6.1</w:t>
      </w:r>
      <w:del w:id="1572" w:author="Bouffard, Nadia" w:date="2021-09-15T14:56:00Z">
        <w:r w:rsidR="00C249E4" w:rsidRPr="00C249E4" w:rsidDel="00A2120A">
          <w:rPr>
            <w:rFonts w:cstheme="minorHAnsi"/>
            <w:color w:val="000000"/>
          </w:rPr>
          <w:delText>1</w:delText>
        </w:r>
      </w:del>
      <w:ins w:id="1573" w:author="Bouffard, Nadia" w:date="2021-09-15T14:56:00Z">
        <w:r w:rsidR="00A2120A">
          <w:rPr>
            <w:rFonts w:cstheme="minorHAnsi"/>
            <w:color w:val="000000"/>
          </w:rPr>
          <w:t>2</w:t>
        </w:r>
      </w:ins>
      <w:r w:rsidR="00C249E4" w:rsidRPr="00C249E4">
        <w:rPr>
          <w:rFonts w:cstheme="minorHAnsi"/>
          <w:color w:val="000000"/>
        </w:rPr>
        <w:t xml:space="preserve">(c), CPCs that are coastal States: </w:t>
      </w:r>
      <w:proofErr w:type="spellStart"/>
      <w:r w:rsidR="00C249E4" w:rsidRPr="00C249E4">
        <w:rPr>
          <w:rFonts w:cstheme="minorHAnsi"/>
          <w:bCs/>
          <w:color w:val="000000"/>
        </w:rPr>
        <w:t>EEZ</w:t>
      </w:r>
      <w:proofErr w:type="spellEnd"/>
      <w:r w:rsidR="00C249E4" w:rsidRPr="00C249E4">
        <w:rPr>
          <w:rFonts w:cstheme="minorHAnsi"/>
          <w:bCs/>
          <w:color w:val="000000"/>
        </w:rPr>
        <w:t xml:space="preserve"> proportion</w:t>
      </w:r>
      <w:r w:rsidR="00C249E4" w:rsidRPr="00C249E4">
        <w:rPr>
          <w:rFonts w:cstheme="minorHAnsi"/>
          <w:color w:val="000000"/>
        </w:rPr>
        <w:t xml:space="preserve">: In the absence of data supporting an indicator based on stock abundance, the size of the area under national jurisdiction within the IOTC Area of Competence, as a proportion of the overall IOTC Area of Competence. Proportion = 17.5% of the Coastal States Allocation; </w:t>
      </w:r>
      <w:proofErr w:type="spellStart"/>
      <w:r w:rsidR="00C249E4" w:rsidRPr="00C249E4">
        <w:rPr>
          <w:rFonts w:cstheme="minorHAnsi"/>
          <w:color w:val="000000"/>
        </w:rPr>
        <w:t>EEZ</w:t>
      </w:r>
      <w:proofErr w:type="spellEnd"/>
      <w:r w:rsidR="00C249E4" w:rsidRPr="00C249E4">
        <w:rPr>
          <w:rFonts w:cstheme="minorHAnsi"/>
          <w:color w:val="000000"/>
        </w:rPr>
        <w:t xml:space="preserve"> size weighting: </w:t>
      </w:r>
    </w:p>
    <w:p w14:paraId="52268414" w14:textId="77777777" w:rsidR="00C249E4" w:rsidRPr="00C249E4" w:rsidRDefault="00C249E4" w:rsidP="00017770">
      <w:pPr>
        <w:numPr>
          <w:ilvl w:val="2"/>
          <w:numId w:val="20"/>
        </w:numPr>
        <w:autoSpaceDE w:val="0"/>
        <w:autoSpaceDN w:val="0"/>
        <w:adjustRightInd w:val="0"/>
        <w:spacing w:after="188" w:line="259" w:lineRule="auto"/>
        <w:ind w:left="360"/>
        <w:rPr>
          <w:rFonts w:cstheme="minorHAnsi"/>
          <w:color w:val="000000"/>
        </w:rPr>
      </w:pPr>
      <w:r w:rsidRPr="00C249E4">
        <w:rPr>
          <w:rFonts w:cstheme="minorHAnsi"/>
          <w:color w:val="000000"/>
        </w:rPr>
        <w:t xml:space="preserve">&gt;0.0-≤1.0% of the IOTC Area of Competence (weighting = 1) </w:t>
      </w:r>
    </w:p>
    <w:p w14:paraId="2AA5C863" w14:textId="77777777" w:rsidR="00C249E4" w:rsidRPr="00C249E4" w:rsidRDefault="00C249E4" w:rsidP="00017770">
      <w:pPr>
        <w:numPr>
          <w:ilvl w:val="2"/>
          <w:numId w:val="20"/>
        </w:numPr>
        <w:autoSpaceDE w:val="0"/>
        <w:autoSpaceDN w:val="0"/>
        <w:adjustRightInd w:val="0"/>
        <w:spacing w:after="188" w:line="259" w:lineRule="auto"/>
        <w:ind w:left="360"/>
        <w:rPr>
          <w:rFonts w:cstheme="minorHAnsi"/>
          <w:color w:val="000000"/>
        </w:rPr>
      </w:pPr>
      <w:r w:rsidRPr="00C249E4">
        <w:rPr>
          <w:rFonts w:cstheme="minorHAnsi"/>
          <w:color w:val="000000"/>
        </w:rPr>
        <w:t xml:space="preserve">• &gt;1.0-≤2.0% of the IOTC Area of Competence (weighting = 2) </w:t>
      </w:r>
    </w:p>
    <w:p w14:paraId="35053EA1" w14:textId="77777777" w:rsidR="00C249E4" w:rsidRPr="00C249E4" w:rsidRDefault="00C249E4" w:rsidP="00017770">
      <w:pPr>
        <w:numPr>
          <w:ilvl w:val="2"/>
          <w:numId w:val="20"/>
        </w:numPr>
        <w:autoSpaceDE w:val="0"/>
        <w:autoSpaceDN w:val="0"/>
        <w:adjustRightInd w:val="0"/>
        <w:spacing w:after="188" w:line="259" w:lineRule="auto"/>
        <w:ind w:left="360"/>
        <w:rPr>
          <w:rFonts w:cstheme="minorHAnsi"/>
          <w:color w:val="000000"/>
        </w:rPr>
      </w:pPr>
      <w:r w:rsidRPr="00C249E4">
        <w:rPr>
          <w:rFonts w:cstheme="minorHAnsi"/>
          <w:color w:val="000000"/>
        </w:rPr>
        <w:t xml:space="preserve">• &gt;2.0-≤3.0% of the IOTC Area of Competence (weighting = 3) </w:t>
      </w:r>
    </w:p>
    <w:p w14:paraId="254076F7" w14:textId="77777777" w:rsidR="00C249E4" w:rsidRPr="00C249E4" w:rsidRDefault="00C249E4" w:rsidP="00017770">
      <w:pPr>
        <w:numPr>
          <w:ilvl w:val="2"/>
          <w:numId w:val="20"/>
        </w:numPr>
        <w:autoSpaceDE w:val="0"/>
        <w:autoSpaceDN w:val="0"/>
        <w:adjustRightInd w:val="0"/>
        <w:spacing w:after="188" w:line="259" w:lineRule="auto"/>
        <w:ind w:left="360"/>
        <w:rPr>
          <w:rFonts w:cstheme="minorHAnsi"/>
          <w:color w:val="000000"/>
        </w:rPr>
      </w:pPr>
      <w:r w:rsidRPr="00C249E4">
        <w:rPr>
          <w:rFonts w:cstheme="minorHAnsi"/>
          <w:color w:val="000000"/>
        </w:rPr>
        <w:t xml:space="preserve">• &gt;3.0-≤4.0% of the IOTC Area of Competence (weighting = 4) </w:t>
      </w:r>
    </w:p>
    <w:p w14:paraId="3520985B" w14:textId="77777777" w:rsidR="00C249E4" w:rsidRPr="00C249E4" w:rsidRDefault="00C249E4" w:rsidP="00017770">
      <w:pPr>
        <w:numPr>
          <w:ilvl w:val="2"/>
          <w:numId w:val="20"/>
        </w:numPr>
        <w:autoSpaceDE w:val="0"/>
        <w:autoSpaceDN w:val="0"/>
        <w:adjustRightInd w:val="0"/>
        <w:spacing w:after="188" w:line="259" w:lineRule="auto"/>
        <w:ind w:left="360"/>
        <w:rPr>
          <w:rFonts w:cstheme="minorHAnsi"/>
          <w:color w:val="000000"/>
        </w:rPr>
      </w:pPr>
      <w:r w:rsidRPr="00C249E4">
        <w:rPr>
          <w:rFonts w:cstheme="minorHAnsi"/>
          <w:color w:val="000000"/>
        </w:rPr>
        <w:t xml:space="preserve">• &gt;4.0-≤5.0% of the IOTC Area of Competence (weighting = 5) </w:t>
      </w:r>
    </w:p>
    <w:p w14:paraId="3E819E7F" w14:textId="77777777" w:rsidR="00C249E4" w:rsidRPr="00C249E4" w:rsidRDefault="00C249E4" w:rsidP="00017770">
      <w:pPr>
        <w:numPr>
          <w:ilvl w:val="2"/>
          <w:numId w:val="20"/>
        </w:numPr>
        <w:autoSpaceDE w:val="0"/>
        <w:autoSpaceDN w:val="0"/>
        <w:adjustRightInd w:val="0"/>
        <w:spacing w:after="188" w:line="259" w:lineRule="auto"/>
        <w:ind w:left="360"/>
        <w:rPr>
          <w:rFonts w:cstheme="minorHAnsi"/>
          <w:color w:val="000000"/>
        </w:rPr>
      </w:pPr>
      <w:r w:rsidRPr="00C249E4">
        <w:rPr>
          <w:rFonts w:cstheme="minorHAnsi"/>
          <w:color w:val="000000"/>
        </w:rPr>
        <w:t xml:space="preserve">• &gt;5.0-≤6.0% of the IOTC Area of Competence (weighting = 6) </w:t>
      </w:r>
    </w:p>
    <w:p w14:paraId="0DAA33E6" w14:textId="77777777" w:rsidR="00C249E4" w:rsidRPr="00C249E4" w:rsidRDefault="00C249E4" w:rsidP="00017770">
      <w:pPr>
        <w:numPr>
          <w:ilvl w:val="2"/>
          <w:numId w:val="20"/>
        </w:numPr>
        <w:autoSpaceDE w:val="0"/>
        <w:autoSpaceDN w:val="0"/>
        <w:adjustRightInd w:val="0"/>
        <w:spacing w:after="188" w:line="259" w:lineRule="auto"/>
        <w:ind w:left="360"/>
        <w:rPr>
          <w:rFonts w:cstheme="minorHAnsi"/>
          <w:color w:val="000000"/>
        </w:rPr>
      </w:pPr>
      <w:r w:rsidRPr="00C249E4">
        <w:rPr>
          <w:rFonts w:cstheme="minorHAnsi"/>
          <w:color w:val="000000"/>
        </w:rPr>
        <w:t xml:space="preserve">• &gt;6.0-≤7.0% of the IOTC Area of Competence (weighting = 7) </w:t>
      </w:r>
    </w:p>
    <w:p w14:paraId="5595B627" w14:textId="5374A581" w:rsidR="00C249E4" w:rsidRPr="00C249E4" w:rsidRDefault="00C249E4" w:rsidP="00017770">
      <w:pPr>
        <w:numPr>
          <w:ilvl w:val="2"/>
          <w:numId w:val="20"/>
        </w:numPr>
        <w:autoSpaceDE w:val="0"/>
        <w:autoSpaceDN w:val="0"/>
        <w:adjustRightInd w:val="0"/>
        <w:spacing w:after="160" w:line="259" w:lineRule="auto"/>
        <w:ind w:left="360"/>
        <w:rPr>
          <w:rFonts w:cstheme="minorHAnsi"/>
        </w:rPr>
      </w:pPr>
      <w:r w:rsidRPr="00C249E4">
        <w:rPr>
          <w:rFonts w:cstheme="minorHAnsi"/>
          <w:color w:val="000000"/>
        </w:rPr>
        <w:t>• &gt;7.0-≤8.0% of the IOTC Area of Competence (weighting = 8)</w:t>
      </w:r>
      <w:ins w:id="1574" w:author="Bouffard, Nadia" w:date="2021-09-14T13:10:00Z">
        <w:r w:rsidR="00292B7B">
          <w:rPr>
            <w:rFonts w:cstheme="minorHAnsi"/>
            <w:color w:val="000000"/>
          </w:rPr>
          <w:t>]</w:t>
        </w:r>
      </w:ins>
      <w:r w:rsidRPr="00C249E4">
        <w:rPr>
          <w:rFonts w:cstheme="minorHAnsi"/>
          <w:color w:val="000000"/>
        </w:rPr>
        <w:t xml:space="preserve"> </w:t>
      </w:r>
    </w:p>
    <w:p w14:paraId="5E7F93D9" w14:textId="3CA626C2" w:rsidR="00C249E4" w:rsidRDefault="00C249E4">
      <w:pPr>
        <w:rPr>
          <w:rFonts w:eastAsia="Calibri" w:cstheme="minorHAnsi"/>
          <w:lang w:val="en-US"/>
        </w:rPr>
      </w:pPr>
      <w:r>
        <w:rPr>
          <w:rFonts w:eastAsia="Calibri" w:cstheme="minorHAnsi"/>
          <w:lang w:val="en-US"/>
        </w:rPr>
        <w:br w:type="page"/>
      </w:r>
    </w:p>
    <w:p w14:paraId="181A4771" w14:textId="0667D107" w:rsidR="00C249E4" w:rsidRPr="00C249E4" w:rsidRDefault="00EA43E4" w:rsidP="00C249E4">
      <w:pPr>
        <w:jc w:val="center"/>
        <w:rPr>
          <w:rFonts w:cstheme="minorHAnsi"/>
          <w:b/>
          <w:sz w:val="24"/>
          <w:szCs w:val="24"/>
        </w:rPr>
      </w:pPr>
      <w:ins w:id="1575" w:author="Bouffard, Nadia" w:date="2021-09-14T16:25:00Z">
        <w:r>
          <w:rPr>
            <w:rFonts w:cstheme="minorHAnsi"/>
            <w:b/>
            <w:sz w:val="24"/>
            <w:szCs w:val="24"/>
          </w:rPr>
          <w:lastRenderedPageBreak/>
          <w:t>[</w:t>
        </w:r>
      </w:ins>
      <w:commentRangeStart w:id="1576"/>
      <w:r w:rsidR="00C249E4" w:rsidRPr="00C249E4">
        <w:rPr>
          <w:rFonts w:cstheme="minorHAnsi"/>
          <w:b/>
          <w:sz w:val="24"/>
          <w:szCs w:val="24"/>
        </w:rPr>
        <w:t>Annex</w:t>
      </w:r>
      <w:commentRangeEnd w:id="1576"/>
      <w:r>
        <w:rPr>
          <w:rStyle w:val="CommentReference"/>
        </w:rPr>
        <w:commentReference w:id="1576"/>
      </w:r>
      <w:r w:rsidR="00C249E4" w:rsidRPr="00C249E4">
        <w:rPr>
          <w:rFonts w:cstheme="minorHAnsi"/>
          <w:b/>
          <w:sz w:val="24"/>
          <w:szCs w:val="24"/>
        </w:rPr>
        <w:t xml:space="preserve"> </w:t>
      </w:r>
      <w:r w:rsidR="009E2157">
        <w:rPr>
          <w:rFonts w:cstheme="minorHAnsi"/>
          <w:b/>
          <w:sz w:val="24"/>
          <w:szCs w:val="24"/>
        </w:rPr>
        <w:t>4</w:t>
      </w:r>
    </w:p>
    <w:p w14:paraId="43337039" w14:textId="77777777" w:rsidR="00C249E4" w:rsidRPr="00C249E4" w:rsidRDefault="00C249E4" w:rsidP="00C249E4">
      <w:pPr>
        <w:jc w:val="center"/>
        <w:rPr>
          <w:rFonts w:cstheme="minorHAnsi"/>
          <w:b/>
          <w:sz w:val="24"/>
          <w:szCs w:val="24"/>
        </w:rPr>
      </w:pPr>
      <w:r w:rsidRPr="00C249E4">
        <w:rPr>
          <w:rFonts w:cstheme="minorHAnsi"/>
          <w:b/>
          <w:sz w:val="24"/>
          <w:szCs w:val="24"/>
        </w:rPr>
        <w:t>Terms of Reference for Allocations Committee</w:t>
      </w:r>
    </w:p>
    <w:p w14:paraId="27652110" w14:textId="77777777" w:rsidR="00C249E4" w:rsidRPr="00C249E4" w:rsidRDefault="00C249E4" w:rsidP="00C249E4">
      <w:pPr>
        <w:rPr>
          <w:rFonts w:cstheme="minorHAnsi"/>
          <w:b/>
        </w:rPr>
      </w:pPr>
      <w:r w:rsidRPr="00C249E4">
        <w:rPr>
          <w:rFonts w:cstheme="minorHAnsi"/>
          <w:b/>
        </w:rPr>
        <w:t>Membership</w:t>
      </w:r>
    </w:p>
    <w:p w14:paraId="6DB21AEE" w14:textId="011A0BF3" w:rsidR="00C249E4" w:rsidRPr="00C249E4" w:rsidRDefault="00C249E4" w:rsidP="00C249E4">
      <w:pPr>
        <w:ind w:left="720" w:hanging="720"/>
        <w:rPr>
          <w:rFonts w:cstheme="minorHAnsi"/>
        </w:rPr>
      </w:pPr>
      <w:r w:rsidRPr="00C249E4">
        <w:rPr>
          <w:rFonts w:cstheme="minorHAnsi"/>
        </w:rPr>
        <w:t>1.</w:t>
      </w:r>
      <w:r w:rsidRPr="00C249E4">
        <w:rPr>
          <w:rFonts w:cstheme="minorHAnsi"/>
        </w:rPr>
        <w:tab/>
        <w:t xml:space="preserve">(a) The Allocations Committee of the IOTC established pursuant to </w:t>
      </w:r>
      <w:del w:id="1577" w:author="Bouffard, Nadia" w:date="2021-09-15T14:49:00Z">
        <w:r w:rsidRPr="00C249E4" w:rsidDel="003C7447">
          <w:rPr>
            <w:rFonts w:cstheme="minorHAnsi"/>
          </w:rPr>
          <w:delText>a</w:delText>
        </w:r>
      </w:del>
      <w:ins w:id="1578" w:author="Bouffard, Nadia" w:date="2021-09-15T14:49:00Z">
        <w:r w:rsidR="003C7447">
          <w:rPr>
            <w:rFonts w:cstheme="minorHAnsi"/>
          </w:rPr>
          <w:t>A</w:t>
        </w:r>
      </w:ins>
      <w:r w:rsidRPr="00C249E4">
        <w:rPr>
          <w:rFonts w:cstheme="minorHAnsi"/>
        </w:rPr>
        <w:t>rticle 9.4 of the IOTC Allocation Regime contained in Resolution 2023/XX shall consist of representatives of C</w:t>
      </w:r>
      <w:ins w:id="1579" w:author="Bouffard, Nadia" w:date="2021-09-14T16:30:00Z">
        <w:r w:rsidR="00EA43E4">
          <w:rPr>
            <w:rFonts w:cstheme="minorHAnsi"/>
          </w:rPr>
          <w:t>PCs</w:t>
        </w:r>
      </w:ins>
      <w:del w:id="1580" w:author="Bouffard, Nadia" w:date="2021-09-14T16:29:00Z">
        <w:r w:rsidRPr="00C249E4" w:rsidDel="00EA43E4">
          <w:rPr>
            <w:rFonts w:cstheme="minorHAnsi"/>
          </w:rPr>
          <w:delText>ontracting Parties and Cooperating Non-Contracting Parties</w:delText>
        </w:r>
      </w:del>
      <w:r w:rsidRPr="00C249E4">
        <w:rPr>
          <w:rFonts w:cstheme="minorHAnsi"/>
        </w:rPr>
        <w:t xml:space="preserve">. </w:t>
      </w:r>
    </w:p>
    <w:p w14:paraId="64C01E89" w14:textId="03983264" w:rsidR="00C249E4" w:rsidRPr="00C249E4" w:rsidRDefault="00C249E4" w:rsidP="00C249E4">
      <w:pPr>
        <w:ind w:left="720"/>
        <w:rPr>
          <w:rFonts w:cstheme="minorHAnsi"/>
        </w:rPr>
      </w:pPr>
      <w:r w:rsidRPr="00C249E4">
        <w:rPr>
          <w:rFonts w:cstheme="minorHAnsi"/>
        </w:rPr>
        <w:t>(b) Representatives from New Entrants, Observers and Experts may participate in meetings of the Allocations Committee in accordance with the IOTC Rules of Procedure.</w:t>
      </w:r>
    </w:p>
    <w:p w14:paraId="39605432" w14:textId="77777777" w:rsidR="00C249E4" w:rsidRPr="00C249E4" w:rsidRDefault="00C249E4" w:rsidP="00C249E4">
      <w:pPr>
        <w:rPr>
          <w:rFonts w:cstheme="minorHAnsi"/>
          <w:b/>
        </w:rPr>
      </w:pPr>
      <w:r w:rsidRPr="00C249E4">
        <w:rPr>
          <w:rFonts w:cstheme="minorHAnsi"/>
          <w:b/>
        </w:rPr>
        <w:t>Chair</w:t>
      </w:r>
    </w:p>
    <w:p w14:paraId="3F8AE79E" w14:textId="77777777" w:rsidR="00C249E4" w:rsidRPr="00C249E4" w:rsidRDefault="00C249E4" w:rsidP="00C249E4">
      <w:pPr>
        <w:rPr>
          <w:rFonts w:cstheme="minorHAnsi"/>
        </w:rPr>
      </w:pPr>
      <w:r w:rsidRPr="00C249E4">
        <w:rPr>
          <w:rFonts w:cstheme="minorHAnsi"/>
        </w:rPr>
        <w:t xml:space="preserve">2. The Allocations Committee shall be presided by a Chairperson elected by its members in accordance with the IOTC Rules of Procedure. </w:t>
      </w:r>
    </w:p>
    <w:p w14:paraId="4EE46FFD" w14:textId="77777777" w:rsidR="00C249E4" w:rsidRPr="00C249E4" w:rsidRDefault="00C249E4" w:rsidP="00C249E4">
      <w:pPr>
        <w:rPr>
          <w:rFonts w:cstheme="minorHAnsi"/>
          <w:b/>
        </w:rPr>
      </w:pPr>
      <w:r w:rsidRPr="00C249E4">
        <w:rPr>
          <w:rFonts w:cstheme="minorHAnsi"/>
          <w:b/>
        </w:rPr>
        <w:t>Mandate</w:t>
      </w:r>
    </w:p>
    <w:p w14:paraId="2CA923B7" w14:textId="604EEE7B" w:rsidR="00C249E4" w:rsidRPr="00C249E4" w:rsidRDefault="00C249E4" w:rsidP="00C249E4">
      <w:pPr>
        <w:pStyle w:val="ListParagraph"/>
        <w:ind w:left="0"/>
        <w:rPr>
          <w:rFonts w:cstheme="minorHAnsi"/>
        </w:rPr>
      </w:pPr>
      <w:r w:rsidRPr="00C249E4">
        <w:rPr>
          <w:rFonts w:cstheme="minorHAnsi"/>
        </w:rPr>
        <w:t xml:space="preserve">3. The mandate of the Allocations Committee shall include to adjust and make corrections to the </w:t>
      </w:r>
      <w:proofErr w:type="gramStart"/>
      <w:r w:rsidRPr="00C249E4">
        <w:rPr>
          <w:rFonts w:cstheme="minorHAnsi"/>
        </w:rPr>
        <w:t>allocations</w:t>
      </w:r>
      <w:proofErr w:type="gramEnd"/>
      <w:r w:rsidRPr="00C249E4">
        <w:rPr>
          <w:rFonts w:cstheme="minorHAnsi"/>
        </w:rPr>
        <w:t xml:space="preserve"> </w:t>
      </w:r>
      <w:ins w:id="1581" w:author="Bouffard, Nadia" w:date="2021-09-14T16:31:00Z">
        <w:r w:rsidR="00EA43E4">
          <w:rPr>
            <w:rFonts w:cstheme="minorHAnsi"/>
          </w:rPr>
          <w:t xml:space="preserve">tables prepared by the Secretariat </w:t>
        </w:r>
      </w:ins>
      <w:r w:rsidRPr="00C249E4">
        <w:rPr>
          <w:rFonts w:cstheme="minorHAnsi"/>
        </w:rPr>
        <w:t>consistent with the Resolution, and to provide advice and recommendations to the Commission for decisions it is mandated to make pursuant to the Resolution.</w:t>
      </w:r>
    </w:p>
    <w:p w14:paraId="6FCBDF0C" w14:textId="77777777" w:rsidR="00C249E4" w:rsidRPr="00C249E4" w:rsidRDefault="00C249E4" w:rsidP="00C249E4">
      <w:pPr>
        <w:pStyle w:val="ListParagraph"/>
        <w:ind w:left="0"/>
        <w:rPr>
          <w:rFonts w:cstheme="minorHAnsi"/>
        </w:rPr>
      </w:pPr>
    </w:p>
    <w:p w14:paraId="7B38B8B5" w14:textId="04032951" w:rsidR="00C249E4" w:rsidRPr="00C249E4" w:rsidRDefault="00C249E4" w:rsidP="00C249E4">
      <w:pPr>
        <w:pStyle w:val="ListParagraph"/>
        <w:ind w:left="0"/>
        <w:rPr>
          <w:rFonts w:cstheme="minorHAnsi"/>
        </w:rPr>
      </w:pPr>
      <w:r w:rsidRPr="00C249E4">
        <w:rPr>
          <w:rFonts w:cstheme="minorHAnsi"/>
        </w:rPr>
        <w:t xml:space="preserve">4. Specifically and consistent with the process established in the Resolution and reflected in the process map in Appendix </w:t>
      </w:r>
      <w:r w:rsidR="001878D1">
        <w:rPr>
          <w:rFonts w:cstheme="minorHAnsi"/>
        </w:rPr>
        <w:t>2</w:t>
      </w:r>
      <w:r w:rsidRPr="00C249E4">
        <w:rPr>
          <w:rFonts w:cstheme="minorHAnsi"/>
        </w:rPr>
        <w:t>, the Allocation Committee</w:t>
      </w:r>
      <w:r>
        <w:rPr>
          <w:rFonts w:cstheme="minorHAnsi"/>
        </w:rPr>
        <w:t xml:space="preserve"> </w:t>
      </w:r>
      <w:r w:rsidRPr="00C249E4">
        <w:rPr>
          <w:rFonts w:cstheme="minorHAnsi"/>
        </w:rPr>
        <w:t xml:space="preserve">shall review draft Allocation Tables prepared by the Secretariat for each </w:t>
      </w:r>
      <w:del w:id="1582" w:author="Bouffard, Nadia" w:date="2021-09-14T17:22:00Z">
        <w:r w:rsidRPr="00C249E4" w:rsidDel="00CB3048">
          <w:rPr>
            <w:rFonts w:cstheme="minorHAnsi"/>
          </w:rPr>
          <w:delText>species</w:delText>
        </w:r>
      </w:del>
      <w:ins w:id="1583" w:author="Bouffard, Nadia" w:date="2021-09-14T17:22:00Z">
        <w:r w:rsidR="00CB3048">
          <w:rPr>
            <w:rFonts w:cstheme="minorHAnsi"/>
          </w:rPr>
          <w:t>stocks</w:t>
        </w:r>
      </w:ins>
      <w:r w:rsidRPr="00C249E4">
        <w:rPr>
          <w:rFonts w:cstheme="minorHAnsi"/>
        </w:rPr>
        <w:t xml:space="preserve"> allocated pursuant to the Resolution, and provide advice and make recommendations to the Commission for decisions on the following matters:</w:t>
      </w:r>
    </w:p>
    <w:p w14:paraId="4A12E094" w14:textId="77777777" w:rsidR="00C249E4" w:rsidRPr="00C249E4" w:rsidRDefault="00C249E4" w:rsidP="00C249E4">
      <w:pPr>
        <w:pStyle w:val="ListParagraph"/>
        <w:ind w:left="0"/>
        <w:rPr>
          <w:rFonts w:cstheme="minorHAnsi"/>
        </w:rPr>
      </w:pPr>
    </w:p>
    <w:p w14:paraId="513E6C1A" w14:textId="27219BBD" w:rsidR="00C249E4" w:rsidRPr="00C249E4" w:rsidRDefault="00C249E4" w:rsidP="00C249E4">
      <w:pPr>
        <w:pStyle w:val="ListParagraph"/>
        <w:ind w:left="0"/>
        <w:rPr>
          <w:rFonts w:cstheme="minorHAnsi"/>
        </w:rPr>
      </w:pPr>
      <w:r w:rsidRPr="00C249E4">
        <w:rPr>
          <w:rFonts w:cstheme="minorHAnsi"/>
        </w:rPr>
        <w:t xml:space="preserve">(a) Implementation Plan drafted by the Secretariat pursuant to </w:t>
      </w:r>
      <w:del w:id="1584" w:author="Bouffard, Nadia" w:date="2021-09-15T14:49:00Z">
        <w:r w:rsidRPr="00C249E4" w:rsidDel="003C7447">
          <w:rPr>
            <w:rFonts w:cstheme="minorHAnsi"/>
          </w:rPr>
          <w:delText>a</w:delText>
        </w:r>
      </w:del>
      <w:ins w:id="1585" w:author="Bouffard, Nadia" w:date="2021-09-15T14:49:00Z">
        <w:r w:rsidR="003C7447">
          <w:rPr>
            <w:rFonts w:cstheme="minorHAnsi"/>
          </w:rPr>
          <w:t>A</w:t>
        </w:r>
      </w:ins>
      <w:r w:rsidRPr="00C249E4">
        <w:rPr>
          <w:rFonts w:cstheme="minorHAnsi"/>
        </w:rPr>
        <w:t xml:space="preserve">rticle </w:t>
      </w:r>
      <w:proofErr w:type="gramStart"/>
      <w:r w:rsidRPr="00C249E4">
        <w:rPr>
          <w:rFonts w:cstheme="minorHAnsi"/>
        </w:rPr>
        <w:t>9.3;</w:t>
      </w:r>
      <w:proofErr w:type="gramEnd"/>
    </w:p>
    <w:p w14:paraId="62C5EF38" w14:textId="3965BD86" w:rsidR="00C249E4" w:rsidRPr="00C249E4" w:rsidRDefault="00C249E4" w:rsidP="00C249E4">
      <w:pPr>
        <w:pStyle w:val="ListParagraph"/>
        <w:ind w:left="0"/>
        <w:rPr>
          <w:rFonts w:cstheme="minorHAnsi"/>
        </w:rPr>
      </w:pPr>
      <w:r w:rsidRPr="00C249E4">
        <w:rPr>
          <w:rFonts w:cstheme="minorHAnsi"/>
        </w:rPr>
        <w:t xml:space="preserve">(b) Allocation Tables prepared by the Secretariat pursuant to </w:t>
      </w:r>
      <w:del w:id="1586" w:author="Bouffard, Nadia" w:date="2021-09-15T14:49:00Z">
        <w:r w:rsidRPr="00C249E4" w:rsidDel="003C7447">
          <w:rPr>
            <w:rFonts w:cstheme="minorHAnsi"/>
          </w:rPr>
          <w:delText>a</w:delText>
        </w:r>
      </w:del>
      <w:ins w:id="1587" w:author="Bouffard, Nadia" w:date="2021-09-15T14:49:00Z">
        <w:r w:rsidR="003C7447">
          <w:rPr>
            <w:rFonts w:cstheme="minorHAnsi"/>
          </w:rPr>
          <w:t>A</w:t>
        </w:r>
      </w:ins>
      <w:r w:rsidRPr="00C249E4">
        <w:rPr>
          <w:rFonts w:cstheme="minorHAnsi"/>
        </w:rPr>
        <w:t xml:space="preserve">rticle </w:t>
      </w:r>
      <w:proofErr w:type="gramStart"/>
      <w:r w:rsidRPr="00C249E4">
        <w:rPr>
          <w:rFonts w:cstheme="minorHAnsi"/>
        </w:rPr>
        <w:t>9.8;</w:t>
      </w:r>
      <w:proofErr w:type="gramEnd"/>
    </w:p>
    <w:p w14:paraId="5E772603" w14:textId="17FCA7B5" w:rsidR="00C249E4" w:rsidRPr="00C249E4" w:rsidRDefault="00C249E4" w:rsidP="00C249E4">
      <w:pPr>
        <w:pStyle w:val="ListParagraph"/>
        <w:ind w:left="0"/>
        <w:rPr>
          <w:rFonts w:cstheme="minorHAnsi"/>
        </w:rPr>
      </w:pPr>
      <w:r w:rsidRPr="00C249E4">
        <w:rPr>
          <w:rFonts w:cstheme="minorHAnsi"/>
        </w:rPr>
        <w:t xml:space="preserve">(c) Requests from Eligible </w:t>
      </w:r>
      <w:ins w:id="1588" w:author="Bouffard, Nadia" w:date="2021-09-14T16:32:00Z">
        <w:r w:rsidR="00EA43E4">
          <w:rPr>
            <w:rFonts w:cstheme="minorHAnsi"/>
          </w:rPr>
          <w:t xml:space="preserve">CPCs </w:t>
        </w:r>
      </w:ins>
      <w:del w:id="1589" w:author="Bouffard, Nadia" w:date="2021-09-14T16:32:00Z">
        <w:r w:rsidRPr="00C249E4" w:rsidDel="00EA43E4">
          <w:rPr>
            <w:rFonts w:cstheme="minorHAnsi"/>
          </w:rPr>
          <w:delText>Participants</w:delText>
        </w:r>
      </w:del>
      <w:r w:rsidRPr="00C249E4">
        <w:rPr>
          <w:rFonts w:cstheme="minorHAnsi"/>
        </w:rPr>
        <w:t xml:space="preserve"> to reconcile catch data pursuant to </w:t>
      </w:r>
      <w:del w:id="1590" w:author="Bouffard, Nadia" w:date="2021-09-15T14:49:00Z">
        <w:r w:rsidRPr="00C249E4" w:rsidDel="003C7447">
          <w:rPr>
            <w:rFonts w:cstheme="minorHAnsi"/>
          </w:rPr>
          <w:delText>a</w:delText>
        </w:r>
      </w:del>
      <w:ins w:id="1591" w:author="Bouffard, Nadia" w:date="2021-09-15T14:49:00Z">
        <w:r w:rsidR="003C7447">
          <w:rPr>
            <w:rFonts w:cstheme="minorHAnsi"/>
          </w:rPr>
          <w:t>A</w:t>
        </w:r>
      </w:ins>
      <w:r w:rsidRPr="00C249E4">
        <w:rPr>
          <w:rFonts w:cstheme="minorHAnsi"/>
        </w:rPr>
        <w:t xml:space="preserve">rticle </w:t>
      </w:r>
      <w:proofErr w:type="gramStart"/>
      <w:r w:rsidRPr="00C249E4">
        <w:rPr>
          <w:rFonts w:cstheme="minorHAnsi"/>
        </w:rPr>
        <w:t>9.12;</w:t>
      </w:r>
      <w:proofErr w:type="gramEnd"/>
    </w:p>
    <w:p w14:paraId="1BFA25CC" w14:textId="0312D45F" w:rsidR="00C249E4" w:rsidRPr="00C249E4" w:rsidRDefault="00C249E4" w:rsidP="00C249E4">
      <w:pPr>
        <w:pStyle w:val="ListParagraph"/>
        <w:ind w:left="0"/>
        <w:rPr>
          <w:rFonts w:cstheme="minorHAnsi"/>
        </w:rPr>
      </w:pPr>
      <w:r w:rsidRPr="00C249E4">
        <w:rPr>
          <w:rFonts w:cstheme="minorHAnsi"/>
        </w:rPr>
        <w:t>(d) Requests for allocations by New Entrants pursuant to articles 6.1</w:t>
      </w:r>
      <w:del w:id="1592" w:author="Bouffard, Nadia" w:date="2021-09-14T16:28:00Z">
        <w:r w:rsidRPr="00C249E4" w:rsidDel="00EA43E4">
          <w:rPr>
            <w:rFonts w:cstheme="minorHAnsi"/>
          </w:rPr>
          <w:delText>3</w:delText>
        </w:r>
      </w:del>
      <w:ins w:id="1593" w:author="Bouffard, Nadia" w:date="2021-09-14T16:28:00Z">
        <w:r w:rsidR="00EA43E4">
          <w:rPr>
            <w:rFonts w:cstheme="minorHAnsi"/>
          </w:rPr>
          <w:t>4</w:t>
        </w:r>
      </w:ins>
      <w:r w:rsidRPr="00C249E4">
        <w:rPr>
          <w:rFonts w:cstheme="minorHAnsi"/>
        </w:rPr>
        <w:t xml:space="preserve"> to 6.1</w:t>
      </w:r>
      <w:del w:id="1594" w:author="Bouffard, Nadia" w:date="2021-09-14T16:29:00Z">
        <w:r w:rsidRPr="00C249E4" w:rsidDel="00EA43E4">
          <w:rPr>
            <w:rFonts w:cstheme="minorHAnsi"/>
          </w:rPr>
          <w:delText>5</w:delText>
        </w:r>
      </w:del>
      <w:proofErr w:type="gramStart"/>
      <w:ins w:id="1595" w:author="Bouffard, Nadia" w:date="2021-09-14T16:29:00Z">
        <w:r w:rsidR="00EA43E4">
          <w:rPr>
            <w:rFonts w:cstheme="minorHAnsi"/>
          </w:rPr>
          <w:t>6</w:t>
        </w:r>
      </w:ins>
      <w:r w:rsidRPr="00C249E4">
        <w:rPr>
          <w:rFonts w:cstheme="minorHAnsi"/>
        </w:rPr>
        <w:t>;</w:t>
      </w:r>
      <w:proofErr w:type="gramEnd"/>
    </w:p>
    <w:p w14:paraId="6688BB61" w14:textId="605E55EC" w:rsidR="00C249E4" w:rsidRPr="00C249E4" w:rsidDel="00EA43E4" w:rsidRDefault="00EA43E4" w:rsidP="00C249E4">
      <w:pPr>
        <w:pStyle w:val="ListParagraph"/>
        <w:ind w:left="0"/>
        <w:rPr>
          <w:del w:id="1596" w:author="Bouffard, Nadia" w:date="2021-09-14T16:28:00Z"/>
          <w:rFonts w:cstheme="minorHAnsi"/>
        </w:rPr>
      </w:pPr>
      <w:ins w:id="1597" w:author="Bouffard, Nadia" w:date="2021-09-14T16:28:00Z">
        <w:r w:rsidRPr="00C249E4" w:rsidDel="00EA43E4">
          <w:rPr>
            <w:rFonts w:cstheme="minorHAnsi"/>
          </w:rPr>
          <w:t xml:space="preserve"> </w:t>
        </w:r>
      </w:ins>
      <w:del w:id="1598" w:author="Bouffard, Nadia" w:date="2021-09-14T16:28:00Z">
        <w:r w:rsidR="00C249E4" w:rsidRPr="00C249E4" w:rsidDel="00EA43E4">
          <w:rPr>
            <w:rFonts w:cstheme="minorHAnsi"/>
          </w:rPr>
          <w:delText>(e) Transfers pursuant to Article 8;</w:delText>
        </w:r>
      </w:del>
    </w:p>
    <w:p w14:paraId="268961E4" w14:textId="65746834" w:rsidR="00C249E4" w:rsidRPr="00C249E4" w:rsidRDefault="00C249E4" w:rsidP="00C249E4">
      <w:pPr>
        <w:pStyle w:val="ListParagraph"/>
        <w:ind w:left="0"/>
        <w:rPr>
          <w:rFonts w:cstheme="minorHAnsi"/>
        </w:rPr>
      </w:pPr>
      <w:r w:rsidRPr="00C249E4">
        <w:rPr>
          <w:rFonts w:cstheme="minorHAnsi"/>
        </w:rPr>
        <w:t>(</w:t>
      </w:r>
      <w:del w:id="1599" w:author="Bouffard, Nadia" w:date="2021-09-14T16:28:00Z">
        <w:r w:rsidRPr="00C249E4" w:rsidDel="00EA43E4">
          <w:rPr>
            <w:rFonts w:cstheme="minorHAnsi"/>
          </w:rPr>
          <w:delText>f</w:delText>
        </w:r>
      </w:del>
      <w:ins w:id="1600" w:author="Bouffard, Nadia" w:date="2021-09-14T16:28:00Z">
        <w:r w:rsidR="00EA43E4">
          <w:rPr>
            <w:rFonts w:cstheme="minorHAnsi"/>
          </w:rPr>
          <w:t>e</w:t>
        </w:r>
      </w:ins>
      <w:r w:rsidRPr="00C249E4">
        <w:rPr>
          <w:rFonts w:cstheme="minorHAnsi"/>
        </w:rPr>
        <w:t xml:space="preserve">) Corrections to allocations of a CPC that is a developing coastal State for </w:t>
      </w:r>
      <w:ins w:id="1601" w:author="Bouffard, Nadia" w:date="2021-09-14T16:32:00Z">
        <w:r w:rsidR="00EA43E4">
          <w:rPr>
            <w:rFonts w:cstheme="minorHAnsi"/>
          </w:rPr>
          <w:t xml:space="preserve">exigent </w:t>
        </w:r>
      </w:ins>
      <w:r w:rsidRPr="00C249E4">
        <w:rPr>
          <w:rFonts w:cstheme="minorHAnsi"/>
        </w:rPr>
        <w:t>circumstances provided in Article 6.1</w:t>
      </w:r>
      <w:ins w:id="1602" w:author="Bouffard, Nadia" w:date="2021-09-14T16:32:00Z">
        <w:r w:rsidR="00EA43E4">
          <w:rPr>
            <w:rFonts w:cstheme="minorHAnsi"/>
          </w:rPr>
          <w:t>3</w:t>
        </w:r>
      </w:ins>
      <w:del w:id="1603" w:author="Bouffard, Nadia" w:date="2021-09-14T16:32:00Z">
        <w:r w:rsidRPr="00C249E4" w:rsidDel="00EA43E4">
          <w:rPr>
            <w:rFonts w:cstheme="minorHAnsi"/>
          </w:rPr>
          <w:delText>2</w:delText>
        </w:r>
      </w:del>
      <w:r w:rsidRPr="00C249E4">
        <w:rPr>
          <w:rFonts w:cstheme="minorHAnsi"/>
        </w:rPr>
        <w:t>;</w:t>
      </w:r>
    </w:p>
    <w:p w14:paraId="7F7D1FA5" w14:textId="3304A9C0" w:rsidR="00C249E4" w:rsidRPr="00C249E4" w:rsidRDefault="00C249E4" w:rsidP="00C249E4">
      <w:pPr>
        <w:pStyle w:val="ListParagraph"/>
        <w:ind w:left="0"/>
        <w:rPr>
          <w:rFonts w:cstheme="minorHAnsi"/>
        </w:rPr>
      </w:pPr>
      <w:r w:rsidRPr="00C249E4">
        <w:rPr>
          <w:rFonts w:cstheme="minorHAnsi"/>
        </w:rPr>
        <w:t>(</w:t>
      </w:r>
      <w:del w:id="1604" w:author="Bouffard, Nadia" w:date="2021-09-14T16:29:00Z">
        <w:r w:rsidRPr="00C249E4" w:rsidDel="00EA43E4">
          <w:rPr>
            <w:rFonts w:cstheme="minorHAnsi"/>
          </w:rPr>
          <w:delText>g</w:delText>
        </w:r>
      </w:del>
      <w:ins w:id="1605" w:author="Bouffard, Nadia" w:date="2021-09-14T16:29:00Z">
        <w:r w:rsidR="00EA43E4">
          <w:rPr>
            <w:rFonts w:cstheme="minorHAnsi"/>
          </w:rPr>
          <w:t>f</w:t>
        </w:r>
      </w:ins>
      <w:r w:rsidRPr="00C249E4">
        <w:rPr>
          <w:rFonts w:cstheme="minorHAnsi"/>
        </w:rPr>
        <w:t>) A</w:t>
      </w:r>
      <w:ins w:id="1606" w:author="Bouffard, Nadia" w:date="2021-09-14T16:33:00Z">
        <w:r w:rsidR="00EA43E4">
          <w:rPr>
            <w:rFonts w:cstheme="minorHAnsi"/>
          </w:rPr>
          <w:t>llocation a</w:t>
        </w:r>
      </w:ins>
      <w:r w:rsidRPr="00C249E4">
        <w:rPr>
          <w:rFonts w:cstheme="minorHAnsi"/>
        </w:rPr>
        <w:t xml:space="preserve">djustments </w:t>
      </w:r>
      <w:del w:id="1607" w:author="Bouffard, Nadia" w:date="2021-09-14T16:33:00Z">
        <w:r w:rsidRPr="00C249E4" w:rsidDel="00EA43E4">
          <w:rPr>
            <w:rFonts w:cstheme="minorHAnsi"/>
          </w:rPr>
          <w:delText xml:space="preserve">made </w:delText>
        </w:r>
      </w:del>
      <w:del w:id="1608" w:author="Bouffard, Nadia" w:date="2021-09-14T16:27:00Z">
        <w:r w:rsidRPr="00C249E4" w:rsidDel="00EA43E4">
          <w:rPr>
            <w:rFonts w:cstheme="minorHAnsi"/>
          </w:rPr>
          <w:delText>for over-catch</w:delText>
        </w:r>
      </w:del>
      <w:r w:rsidRPr="00C249E4">
        <w:rPr>
          <w:rFonts w:cstheme="minorHAnsi"/>
        </w:rPr>
        <w:t xml:space="preserve"> pursuant to article</w:t>
      </w:r>
      <w:ins w:id="1609" w:author="Bouffard, Nadia" w:date="2021-09-14T16:27:00Z">
        <w:r w:rsidR="00EA43E4">
          <w:rPr>
            <w:rFonts w:cstheme="minorHAnsi"/>
          </w:rPr>
          <w:t>s</w:t>
        </w:r>
      </w:ins>
      <w:r w:rsidRPr="00C249E4">
        <w:rPr>
          <w:rFonts w:cstheme="minorHAnsi"/>
        </w:rPr>
        <w:t xml:space="preserve"> 7.1</w:t>
      </w:r>
      <w:ins w:id="1610" w:author="Bouffard, Nadia" w:date="2021-09-14T16:27:00Z">
        <w:r w:rsidR="00EA43E4">
          <w:rPr>
            <w:rFonts w:cstheme="minorHAnsi"/>
          </w:rPr>
          <w:t xml:space="preserve">, </w:t>
        </w:r>
        <w:proofErr w:type="gramStart"/>
        <w:r w:rsidR="00EA43E4">
          <w:rPr>
            <w:rFonts w:cstheme="minorHAnsi"/>
          </w:rPr>
          <w:t>7.3  and</w:t>
        </w:r>
        <w:proofErr w:type="gramEnd"/>
        <w:r w:rsidR="00EA43E4">
          <w:rPr>
            <w:rFonts w:cstheme="minorHAnsi"/>
          </w:rPr>
          <w:t xml:space="preserve"> 7.4</w:t>
        </w:r>
      </w:ins>
      <w:r w:rsidRPr="00C249E4">
        <w:rPr>
          <w:rFonts w:cstheme="minorHAnsi"/>
        </w:rPr>
        <w:t>;</w:t>
      </w:r>
    </w:p>
    <w:p w14:paraId="7E340981" w14:textId="00D0D8FE" w:rsidR="00C249E4" w:rsidRPr="00C249E4" w:rsidRDefault="00C249E4" w:rsidP="00C249E4">
      <w:pPr>
        <w:pStyle w:val="ListParagraph"/>
        <w:ind w:left="0"/>
        <w:rPr>
          <w:rFonts w:cstheme="minorHAnsi"/>
        </w:rPr>
      </w:pPr>
      <w:r w:rsidRPr="00C249E4">
        <w:rPr>
          <w:rFonts w:cstheme="minorHAnsi"/>
        </w:rPr>
        <w:t>(</w:t>
      </w:r>
      <w:del w:id="1611" w:author="Bouffard, Nadia" w:date="2021-09-14T16:29:00Z">
        <w:r w:rsidRPr="00C249E4" w:rsidDel="00EA43E4">
          <w:rPr>
            <w:rFonts w:cstheme="minorHAnsi"/>
          </w:rPr>
          <w:delText>h</w:delText>
        </w:r>
      </w:del>
      <w:ins w:id="1612" w:author="Bouffard, Nadia" w:date="2021-09-14T16:29:00Z">
        <w:r w:rsidR="00EA43E4">
          <w:rPr>
            <w:rFonts w:cstheme="minorHAnsi"/>
          </w:rPr>
          <w:t>g</w:t>
        </w:r>
      </w:ins>
      <w:r w:rsidRPr="00C249E4">
        <w:rPr>
          <w:rFonts w:cstheme="minorHAnsi"/>
        </w:rPr>
        <w:t xml:space="preserve">) Temporary withdrawal of an allocation from a CPC or New Entrant for serious non-compliance pursuant to </w:t>
      </w:r>
      <w:del w:id="1613" w:author="Bouffard, Nadia" w:date="2021-09-15T14:50:00Z">
        <w:r w:rsidRPr="00C249E4" w:rsidDel="003C7447">
          <w:rPr>
            <w:rFonts w:cstheme="minorHAnsi"/>
          </w:rPr>
          <w:delText>a</w:delText>
        </w:r>
      </w:del>
      <w:ins w:id="1614" w:author="Bouffard, Nadia" w:date="2021-09-15T14:50:00Z">
        <w:r w:rsidR="003C7447">
          <w:rPr>
            <w:rFonts w:cstheme="minorHAnsi"/>
          </w:rPr>
          <w:t>A</w:t>
        </w:r>
      </w:ins>
      <w:r w:rsidRPr="00C249E4">
        <w:rPr>
          <w:rFonts w:cstheme="minorHAnsi"/>
        </w:rPr>
        <w:t>rticle 7.2; and</w:t>
      </w:r>
    </w:p>
    <w:p w14:paraId="2D5D90C7" w14:textId="3536EA45" w:rsidR="00C249E4" w:rsidRPr="00C249E4" w:rsidRDefault="00C249E4" w:rsidP="00C249E4">
      <w:pPr>
        <w:pStyle w:val="ListParagraph"/>
        <w:ind w:left="0"/>
        <w:rPr>
          <w:rFonts w:cstheme="minorHAnsi"/>
        </w:rPr>
      </w:pPr>
      <w:r w:rsidRPr="00C249E4">
        <w:rPr>
          <w:rFonts w:cstheme="minorHAnsi"/>
        </w:rPr>
        <w:t>(</w:t>
      </w:r>
      <w:del w:id="1615" w:author="Bouffard, Nadia" w:date="2021-09-14T16:29:00Z">
        <w:r w:rsidRPr="00C249E4" w:rsidDel="00EA43E4">
          <w:rPr>
            <w:rFonts w:cstheme="minorHAnsi"/>
          </w:rPr>
          <w:delText>i</w:delText>
        </w:r>
      </w:del>
      <w:ins w:id="1616" w:author="Bouffard, Nadia" w:date="2021-09-14T16:29:00Z">
        <w:r w:rsidR="00EA43E4">
          <w:rPr>
            <w:rFonts w:cstheme="minorHAnsi"/>
          </w:rPr>
          <w:t>h</w:t>
        </w:r>
      </w:ins>
      <w:r w:rsidRPr="00C249E4">
        <w:rPr>
          <w:rFonts w:cstheme="minorHAnsi"/>
        </w:rPr>
        <w:t>) any other matter required by the Commission.</w:t>
      </w:r>
    </w:p>
    <w:p w14:paraId="7987DFF5" w14:textId="77777777" w:rsidR="00C249E4" w:rsidRPr="00C249E4" w:rsidRDefault="00C249E4" w:rsidP="00C249E4">
      <w:pPr>
        <w:pStyle w:val="ListParagraph"/>
        <w:ind w:left="0"/>
        <w:rPr>
          <w:rFonts w:cstheme="minorHAnsi"/>
        </w:rPr>
      </w:pPr>
    </w:p>
    <w:p w14:paraId="6CA7A6A6" w14:textId="657CCB7B" w:rsidR="00C249E4" w:rsidRPr="00C249E4" w:rsidRDefault="00C249E4" w:rsidP="00C249E4">
      <w:pPr>
        <w:pStyle w:val="ListParagraph"/>
        <w:ind w:left="0"/>
        <w:rPr>
          <w:rFonts w:cstheme="minorHAnsi"/>
        </w:rPr>
      </w:pPr>
      <w:r w:rsidRPr="00C249E4">
        <w:rPr>
          <w:rFonts w:cstheme="minorHAnsi"/>
        </w:rPr>
        <w:t>5. The Allocations Committee</w:t>
      </w:r>
      <w:r>
        <w:rPr>
          <w:rFonts w:cstheme="minorHAnsi"/>
        </w:rPr>
        <w:t xml:space="preserve"> </w:t>
      </w:r>
      <w:r w:rsidRPr="00C249E4">
        <w:rPr>
          <w:rFonts w:cstheme="minorHAnsi"/>
        </w:rPr>
        <w:t>shall report directly to the Commission on its deliberations and recommendations.</w:t>
      </w:r>
    </w:p>
    <w:p w14:paraId="76B116D4" w14:textId="59DBC154" w:rsidR="00C249E4" w:rsidRPr="00C249E4" w:rsidRDefault="00C249E4" w:rsidP="00C249E4">
      <w:pPr>
        <w:pStyle w:val="ListParagraph"/>
        <w:ind w:left="0"/>
        <w:rPr>
          <w:rFonts w:cstheme="minorHAnsi"/>
        </w:rPr>
      </w:pPr>
      <w:r w:rsidRPr="00C249E4">
        <w:rPr>
          <w:rFonts w:cstheme="minorHAnsi"/>
        </w:rPr>
        <w:t>6. The Allocations Committee</w:t>
      </w:r>
      <w:r>
        <w:rPr>
          <w:rFonts w:cstheme="minorHAnsi"/>
        </w:rPr>
        <w:t xml:space="preserve"> </w:t>
      </w:r>
      <w:r w:rsidRPr="00C249E4">
        <w:rPr>
          <w:rFonts w:cstheme="minorHAnsi"/>
        </w:rPr>
        <w:t>shall cooperate closely with the IOTC Secretariat and IOTC subsidiary bodies in accomplishing its functions</w:t>
      </w:r>
      <w:proofErr w:type="gramStart"/>
      <w:r w:rsidRPr="00C249E4">
        <w:rPr>
          <w:rFonts w:cstheme="minorHAnsi"/>
        </w:rPr>
        <w:t>, in particular,</w:t>
      </w:r>
      <w:r>
        <w:rPr>
          <w:rFonts w:cstheme="minorHAnsi"/>
        </w:rPr>
        <w:t xml:space="preserve"> </w:t>
      </w:r>
      <w:r w:rsidRPr="00C249E4">
        <w:rPr>
          <w:rFonts w:cstheme="minorHAnsi"/>
        </w:rPr>
        <w:t>the</w:t>
      </w:r>
      <w:proofErr w:type="gramEnd"/>
      <w:r w:rsidRPr="00C249E4">
        <w:rPr>
          <w:rFonts w:cstheme="minorHAnsi"/>
        </w:rPr>
        <w:t xml:space="preserve"> Compliance Committee and the Scientific Committee.</w:t>
      </w:r>
    </w:p>
    <w:p w14:paraId="02C5ABD8" w14:textId="77777777" w:rsidR="00C249E4" w:rsidRPr="00C249E4" w:rsidRDefault="00C249E4" w:rsidP="00C249E4">
      <w:pPr>
        <w:pStyle w:val="ListParagraph"/>
        <w:ind w:left="0"/>
        <w:rPr>
          <w:rFonts w:cstheme="minorHAnsi"/>
        </w:rPr>
      </w:pPr>
    </w:p>
    <w:p w14:paraId="0CC8CF15" w14:textId="77777777" w:rsidR="00C249E4" w:rsidRDefault="00C249E4" w:rsidP="00C249E4">
      <w:pPr>
        <w:pStyle w:val="ListParagraph"/>
        <w:ind w:left="0"/>
        <w:rPr>
          <w:rFonts w:cstheme="minorHAnsi"/>
          <w:b/>
        </w:rPr>
      </w:pPr>
    </w:p>
    <w:p w14:paraId="052A4920" w14:textId="77777777" w:rsidR="00C249E4" w:rsidRDefault="00C249E4" w:rsidP="00C249E4">
      <w:pPr>
        <w:pStyle w:val="ListParagraph"/>
        <w:ind w:left="0"/>
        <w:rPr>
          <w:rFonts w:cstheme="minorHAnsi"/>
          <w:b/>
        </w:rPr>
      </w:pPr>
    </w:p>
    <w:p w14:paraId="745E3570" w14:textId="0EBD09B6" w:rsidR="00C249E4" w:rsidRPr="00C249E4" w:rsidRDefault="00C249E4" w:rsidP="00C249E4">
      <w:pPr>
        <w:pStyle w:val="ListParagraph"/>
        <w:ind w:left="0"/>
        <w:rPr>
          <w:rFonts w:cstheme="minorHAnsi"/>
          <w:b/>
        </w:rPr>
      </w:pPr>
      <w:r w:rsidRPr="00C249E4">
        <w:rPr>
          <w:rFonts w:cstheme="minorHAnsi"/>
          <w:b/>
        </w:rPr>
        <w:t>Meetings</w:t>
      </w:r>
    </w:p>
    <w:p w14:paraId="5D34FDD4" w14:textId="5E948AA8" w:rsidR="00C249E4" w:rsidRPr="00C249E4" w:rsidRDefault="00C249E4" w:rsidP="00C249E4">
      <w:pPr>
        <w:pStyle w:val="ListParagraph"/>
        <w:ind w:left="0"/>
        <w:rPr>
          <w:rFonts w:cstheme="minorHAnsi"/>
        </w:rPr>
      </w:pPr>
      <w:r w:rsidRPr="00C249E4">
        <w:rPr>
          <w:rFonts w:cstheme="minorHAnsi"/>
        </w:rPr>
        <w:t>7. The Allocations Committee</w:t>
      </w:r>
      <w:r>
        <w:rPr>
          <w:rFonts w:cstheme="minorHAnsi"/>
        </w:rPr>
        <w:t xml:space="preserve"> </w:t>
      </w:r>
      <w:r w:rsidRPr="00C249E4">
        <w:rPr>
          <w:rFonts w:cstheme="minorHAnsi"/>
        </w:rPr>
        <w:t>shall meet once a year, prior to the annual meeting of the Commission.</w:t>
      </w:r>
    </w:p>
    <w:p w14:paraId="54FA8D66" w14:textId="77777777" w:rsidR="00C249E4" w:rsidRPr="00C249E4" w:rsidRDefault="00C249E4" w:rsidP="00C249E4">
      <w:pPr>
        <w:pStyle w:val="ListParagraph"/>
        <w:ind w:left="0"/>
        <w:rPr>
          <w:rFonts w:cstheme="minorHAnsi"/>
        </w:rPr>
      </w:pPr>
    </w:p>
    <w:p w14:paraId="2B0F64A9" w14:textId="77777777" w:rsidR="00C249E4" w:rsidRPr="00C249E4" w:rsidRDefault="00C249E4" w:rsidP="00C249E4">
      <w:pPr>
        <w:pStyle w:val="ListParagraph"/>
        <w:ind w:left="0"/>
        <w:rPr>
          <w:rFonts w:cstheme="minorHAnsi"/>
          <w:b/>
        </w:rPr>
      </w:pPr>
      <w:r w:rsidRPr="00C249E4">
        <w:rPr>
          <w:rFonts w:cstheme="minorHAnsi"/>
          <w:b/>
        </w:rPr>
        <w:t>Rules of Procedure</w:t>
      </w:r>
    </w:p>
    <w:p w14:paraId="089582BC" w14:textId="05858AB5" w:rsidR="00C249E4" w:rsidRPr="00C249E4" w:rsidRDefault="00C249E4" w:rsidP="00C249E4">
      <w:pPr>
        <w:rPr>
          <w:rFonts w:cstheme="minorHAnsi"/>
        </w:rPr>
      </w:pPr>
      <w:r w:rsidRPr="00C249E4">
        <w:rPr>
          <w:rFonts w:cstheme="minorHAnsi"/>
        </w:rPr>
        <w:t>8. The procedures of the Allocations Committee</w:t>
      </w:r>
      <w:r>
        <w:rPr>
          <w:rFonts w:cstheme="minorHAnsi"/>
        </w:rPr>
        <w:t xml:space="preserve"> </w:t>
      </w:r>
      <w:r w:rsidRPr="00C249E4">
        <w:rPr>
          <w:rFonts w:cstheme="minorHAnsi"/>
        </w:rPr>
        <w:t>shall be governed mutatis mutandis by the Indian Ocean Tuna Commission: Rules of Procedure (2014), as amended from time to time.</w:t>
      </w:r>
      <w:ins w:id="1617" w:author="Bouffard, Nadia" w:date="2021-09-14T16:26:00Z">
        <w:r w:rsidR="00EA43E4">
          <w:rPr>
            <w:rFonts w:cstheme="minorHAnsi"/>
          </w:rPr>
          <w:t>]</w:t>
        </w:r>
      </w:ins>
    </w:p>
    <w:p w14:paraId="6AC529E1" w14:textId="77777777" w:rsidR="00C249E4" w:rsidRPr="00C249E4" w:rsidRDefault="00C249E4" w:rsidP="00C249E4">
      <w:pPr>
        <w:rPr>
          <w:rFonts w:cstheme="minorHAnsi"/>
        </w:rPr>
      </w:pPr>
    </w:p>
    <w:p w14:paraId="4D29B1A0" w14:textId="77777777" w:rsidR="00B1420A" w:rsidRPr="00C249E4" w:rsidRDefault="00B1420A" w:rsidP="00B1420A">
      <w:pPr>
        <w:spacing w:after="0" w:line="259" w:lineRule="auto"/>
        <w:rPr>
          <w:rFonts w:eastAsia="Calibri" w:cstheme="minorHAnsi"/>
          <w:lang w:val="en-US"/>
        </w:rPr>
      </w:pPr>
    </w:p>
    <w:sectPr w:rsidR="00B1420A" w:rsidRPr="00C249E4" w:rsidSect="00B1420A">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1354" w:right="1195" w:bottom="274" w:left="1685"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Bouffard, Nadia" w:date="2021-08-27T17:23:00Z" w:initials="BN">
    <w:p w14:paraId="48EA512C" w14:textId="24DB33B8" w:rsidR="00B43593" w:rsidRDefault="00B43593">
      <w:pPr>
        <w:pStyle w:val="CommentText"/>
      </w:pPr>
      <w:r>
        <w:rPr>
          <w:rStyle w:val="CommentReference"/>
        </w:rPr>
        <w:annotationRef/>
      </w:r>
      <w:r>
        <w:t>Proposed by Maldives</w:t>
      </w:r>
    </w:p>
  </w:comment>
  <w:comment w:id="13" w:author="Bouffard, Nadia" w:date="2021-08-31T16:53:00Z" w:initials="BN">
    <w:p w14:paraId="2C1AC0CA" w14:textId="03D6EF69" w:rsidR="00B43593" w:rsidRDefault="00B43593">
      <w:pPr>
        <w:pStyle w:val="CommentText"/>
      </w:pPr>
      <w:r>
        <w:rPr>
          <w:rStyle w:val="CommentReference"/>
        </w:rPr>
        <w:annotationRef/>
      </w:r>
      <w:r>
        <w:t>Proposed by the EU. Clarification is needed as to whether the term “Members” refers to membership in the IOTC or membership in the FAO.</w:t>
      </w:r>
    </w:p>
  </w:comment>
  <w:comment w:id="44" w:author="Bouffard, Nadia" w:date="2021-08-27T17:38:00Z" w:initials="BN">
    <w:p w14:paraId="7E0E050A" w14:textId="614ADB54" w:rsidR="00B43593" w:rsidRDefault="00B43593">
      <w:pPr>
        <w:pStyle w:val="CommentText"/>
      </w:pPr>
      <w:r>
        <w:rPr>
          <w:rStyle w:val="CommentReference"/>
        </w:rPr>
        <w:annotationRef/>
      </w:r>
      <w:r>
        <w:t>To address comment from Maldives</w:t>
      </w:r>
    </w:p>
  </w:comment>
  <w:comment w:id="54" w:author="Bouffard, Nadia" w:date="2021-08-31T17:11:00Z" w:initials="BN">
    <w:p w14:paraId="16FABE77" w14:textId="783F033B" w:rsidR="00B43593" w:rsidRDefault="00B43593">
      <w:pPr>
        <w:pStyle w:val="CommentText"/>
      </w:pPr>
      <w:r>
        <w:rPr>
          <w:rStyle w:val="CommentReference"/>
        </w:rPr>
        <w:annotationRef/>
      </w:r>
      <w:r>
        <w:t>Change proposed by the EU</w:t>
      </w:r>
    </w:p>
  </w:comment>
  <w:comment w:id="70" w:author="Bouffard, Nadia" w:date="2021-09-01T12:46:00Z" w:initials="BN">
    <w:p w14:paraId="554DB15D" w14:textId="6B779078" w:rsidR="00B43593" w:rsidRDefault="00B43593">
      <w:pPr>
        <w:pStyle w:val="CommentText"/>
      </w:pPr>
      <w:r>
        <w:rPr>
          <w:rStyle w:val="CommentReference"/>
        </w:rPr>
        <w:annotationRef/>
      </w:r>
      <w:r>
        <w:t xml:space="preserve">China has suggested that Recommendations are not considered as </w:t>
      </w:r>
      <w:proofErr w:type="spellStart"/>
      <w:r>
        <w:t>CMMs</w:t>
      </w:r>
      <w:proofErr w:type="spellEnd"/>
      <w:r>
        <w:t xml:space="preserve"> and should not be included in the definition.  Article </w:t>
      </w:r>
      <w:proofErr w:type="spellStart"/>
      <w:r>
        <w:t>IX.8</w:t>
      </w:r>
      <w:proofErr w:type="spellEnd"/>
      <w:r>
        <w:t xml:space="preserve"> references Recommendations as part of the </w:t>
      </w:r>
      <w:proofErr w:type="spellStart"/>
      <w:r>
        <w:t>CMM</w:t>
      </w:r>
      <w:proofErr w:type="spellEnd"/>
      <w:r>
        <w:t xml:space="preserve"> of the IOTC.  The term </w:t>
      </w:r>
      <w:proofErr w:type="spellStart"/>
      <w:r>
        <w:t>CMM</w:t>
      </w:r>
      <w:proofErr w:type="spellEnd"/>
      <w:r>
        <w:t xml:space="preserve"> is used 3 times in the Allocation Regime text. Article 7.2 discusses non-compliance with </w:t>
      </w:r>
      <w:proofErr w:type="spellStart"/>
      <w:r>
        <w:t>CMMs</w:t>
      </w:r>
      <w:proofErr w:type="spellEnd"/>
      <w:r>
        <w:t xml:space="preserve">. This should probably be limited to </w:t>
      </w:r>
      <w:proofErr w:type="spellStart"/>
      <w:r>
        <w:t>CMMs</w:t>
      </w:r>
      <w:proofErr w:type="spellEnd"/>
      <w:r>
        <w:t xml:space="preserve"> that are adopted by Resolution and are binding on IOTC Members.  Instead of changing the definition</w:t>
      </w:r>
      <w:r w:rsidR="000F038D">
        <w:t xml:space="preserve"> as suggested by China</w:t>
      </w:r>
      <w:r>
        <w:t>, I have adjusted article 7.2 to address China’s point.</w:t>
      </w:r>
    </w:p>
  </w:comment>
  <w:comment w:id="73" w:author="Bouffard, Nadia" w:date="2021-08-27T17:48:00Z" w:initials="BN">
    <w:p w14:paraId="354634C9" w14:textId="69E147C5" w:rsidR="00B43593" w:rsidRDefault="00B43593">
      <w:pPr>
        <w:pStyle w:val="CommentText"/>
      </w:pPr>
      <w:r>
        <w:rPr>
          <w:rStyle w:val="CommentReference"/>
        </w:rPr>
        <w:annotationRef/>
      </w:r>
      <w:r>
        <w:t xml:space="preserve">Proposal from Maldives is inconsistent with definition of CNPC in IOTC Rules of Procedure.  Deleting the last part of the definition would make </w:t>
      </w:r>
      <w:proofErr w:type="spellStart"/>
      <w:r>
        <w:t>CNCPs</w:t>
      </w:r>
      <w:proofErr w:type="spellEnd"/>
      <w:r>
        <w:t xml:space="preserve"> eligible to receive allocations while their status as </w:t>
      </w:r>
      <w:proofErr w:type="spellStart"/>
      <w:r>
        <w:t>CNCPs</w:t>
      </w:r>
      <w:proofErr w:type="spellEnd"/>
      <w:r>
        <w:t xml:space="preserve"> has not </w:t>
      </w:r>
      <w:r w:rsidR="000F038D">
        <w:t xml:space="preserve">(yet) </w:t>
      </w:r>
      <w:r>
        <w:t>been endorsed</w:t>
      </w:r>
      <w:r w:rsidR="000F038D">
        <w:t xml:space="preserve"> by the Commission</w:t>
      </w:r>
      <w:r>
        <w:t xml:space="preserve">.  Is this Maldives’ intent?  </w:t>
      </w:r>
    </w:p>
  </w:comment>
  <w:comment w:id="78" w:author="Bouffard, Nadia" w:date="2021-09-01T12:24:00Z" w:initials="BN">
    <w:p w14:paraId="7875B8BF" w14:textId="4C6C2A3B" w:rsidR="00B43593" w:rsidRDefault="00B43593">
      <w:pPr>
        <w:pStyle w:val="CommentText"/>
      </w:pPr>
      <w:r>
        <w:rPr>
          <w:rStyle w:val="CommentReference"/>
        </w:rPr>
        <w:annotationRef/>
      </w:r>
      <w:r>
        <w:t>Proposed by Sri Lanka</w:t>
      </w:r>
    </w:p>
  </w:comment>
  <w:comment w:id="81" w:author="Bouffard, Nadia" w:date="2021-08-27T17:44:00Z" w:initials="BN">
    <w:p w14:paraId="395CAE88" w14:textId="08BFD88F" w:rsidR="00B43593" w:rsidRDefault="00B43593">
      <w:pPr>
        <w:pStyle w:val="CommentText"/>
      </w:pPr>
      <w:r>
        <w:rPr>
          <w:rStyle w:val="CommentReference"/>
        </w:rPr>
        <w:annotationRef/>
      </w:r>
      <w:r>
        <w:t>As proposed by the Maldives</w:t>
      </w:r>
    </w:p>
  </w:comment>
  <w:comment w:id="120" w:author="Bouffard, Nadia" w:date="2021-09-01T12:41:00Z" w:initials="BN">
    <w:p w14:paraId="1719FDE5" w14:textId="55AC6791" w:rsidR="00B43593" w:rsidRDefault="00B43593">
      <w:pPr>
        <w:pStyle w:val="CommentText"/>
      </w:pPr>
      <w:r>
        <w:rPr>
          <w:rStyle w:val="CommentReference"/>
        </w:rPr>
        <w:annotationRef/>
      </w:r>
      <w:r>
        <w:t>A few delegations requested the addition of a definition of fishing opportunity (UK, EU).</w:t>
      </w:r>
      <w:r w:rsidR="00CB3048">
        <w:t xml:space="preserve">  The Chair questions the need for this definition given that it is not used often in the draft text.</w:t>
      </w:r>
    </w:p>
  </w:comment>
  <w:comment w:id="130" w:author="Bouffard, Nadia" w:date="2021-08-31T17:15:00Z" w:initials="BN">
    <w:p w14:paraId="22EE48C0" w14:textId="67D3185B" w:rsidR="00B43593" w:rsidRDefault="00B43593">
      <w:pPr>
        <w:pStyle w:val="CommentText"/>
      </w:pPr>
      <w:r>
        <w:rPr>
          <w:rStyle w:val="CommentReference"/>
        </w:rPr>
        <w:annotationRef/>
      </w:r>
      <w:r>
        <w:t>Definition taken from the IOTC Scientific Glossary and proposed to be used here by the EU.</w:t>
      </w:r>
    </w:p>
  </w:comment>
  <w:comment w:id="136" w:author="Bouffard, Nadia" w:date="2021-08-27T17:56:00Z" w:initials="BN">
    <w:p w14:paraId="6B32E0C6" w14:textId="0A3EADF3" w:rsidR="00B43593" w:rsidRDefault="00B43593">
      <w:pPr>
        <w:pStyle w:val="CommentText"/>
      </w:pPr>
      <w:r>
        <w:rPr>
          <w:rStyle w:val="CommentReference"/>
        </w:rPr>
        <w:annotationRef/>
      </w:r>
      <w:r>
        <w:t xml:space="preserve">To address comments from Malaysia, </w:t>
      </w:r>
      <w:proofErr w:type="gramStart"/>
      <w:r>
        <w:t>Philippines</w:t>
      </w:r>
      <w:proofErr w:type="gramEnd"/>
      <w:r>
        <w:t xml:space="preserve"> and Maldives</w:t>
      </w:r>
      <w:r w:rsidR="00E56F2B">
        <w:t>.</w:t>
      </w:r>
      <w:r w:rsidR="00CB3048">
        <w:t xml:space="preserve">  See other comments in respect of articles 4.3 and 6.14-6.16.</w:t>
      </w:r>
    </w:p>
  </w:comment>
  <w:comment w:id="146" w:author="Bouffard, Nadia" w:date="2021-08-31T17:11:00Z" w:initials="BN">
    <w:p w14:paraId="51C814C6" w14:textId="77777777" w:rsidR="00B43593" w:rsidRDefault="00B43593" w:rsidP="00B26861">
      <w:pPr>
        <w:pStyle w:val="CommentText"/>
      </w:pPr>
      <w:r>
        <w:rPr>
          <w:rStyle w:val="CommentReference"/>
        </w:rPr>
        <w:annotationRef/>
      </w:r>
      <w:r>
        <w:t>Change proposed by the EU</w:t>
      </w:r>
    </w:p>
  </w:comment>
  <w:comment w:id="162" w:author="Bouffard, Nadia" w:date="2021-09-01T14:01:00Z" w:initials="BN">
    <w:p w14:paraId="178E418D" w14:textId="70EFDE73" w:rsidR="00B43593" w:rsidRDefault="00B43593">
      <w:pPr>
        <w:pStyle w:val="CommentText"/>
      </w:pPr>
      <w:r>
        <w:rPr>
          <w:rStyle w:val="CommentReference"/>
        </w:rPr>
        <w:annotationRef/>
      </w:r>
      <w:r>
        <w:t>Proposed by Seychelles</w:t>
      </w:r>
    </w:p>
  </w:comment>
  <w:comment w:id="165" w:author="Bouffard, Nadia" w:date="2021-08-27T17:58:00Z" w:initials="BN">
    <w:p w14:paraId="2054CB01" w14:textId="1AF00302" w:rsidR="00B43593" w:rsidRDefault="00B43593">
      <w:pPr>
        <w:pStyle w:val="CommentText"/>
      </w:pPr>
      <w:r>
        <w:rPr>
          <w:rStyle w:val="CommentReference"/>
        </w:rPr>
        <w:annotationRef/>
      </w:r>
      <w:r>
        <w:t>To address comment from Maldives</w:t>
      </w:r>
    </w:p>
  </w:comment>
  <w:comment w:id="199" w:author="Bouffard, Nadia" w:date="2021-08-31T18:14:00Z" w:initials="BN">
    <w:p w14:paraId="48493107" w14:textId="624A0575" w:rsidR="00B43593" w:rsidRDefault="00B43593">
      <w:pPr>
        <w:pStyle w:val="CommentText"/>
      </w:pPr>
      <w:r>
        <w:rPr>
          <w:rStyle w:val="CommentReference"/>
        </w:rPr>
        <w:annotationRef/>
      </w:r>
      <w:r>
        <w:t xml:space="preserve">Proposed by Maldives during </w:t>
      </w:r>
      <w:proofErr w:type="spellStart"/>
      <w:r>
        <w:t>TCAC08</w:t>
      </w:r>
      <w:proofErr w:type="spellEnd"/>
      <w:r>
        <w:t xml:space="preserve">.  Will all </w:t>
      </w:r>
      <w:proofErr w:type="spellStart"/>
      <w:r>
        <w:t>TACs</w:t>
      </w:r>
      <w:proofErr w:type="spellEnd"/>
      <w:r>
        <w:t xml:space="preserve"> be established following a </w:t>
      </w:r>
      <w:proofErr w:type="spellStart"/>
      <w:r>
        <w:t>MEP</w:t>
      </w:r>
      <w:proofErr w:type="spellEnd"/>
      <w:r>
        <w:t>?</w:t>
      </w:r>
    </w:p>
  </w:comment>
  <w:comment w:id="222" w:author="Bouffard, Nadia" w:date="2021-09-01T14:54:00Z" w:initials="BN">
    <w:p w14:paraId="6B1BABCC" w14:textId="00EC78DF" w:rsidR="00B43593" w:rsidRDefault="00B43593">
      <w:pPr>
        <w:pStyle w:val="CommentText"/>
      </w:pPr>
      <w:r>
        <w:rPr>
          <w:rStyle w:val="CommentReference"/>
        </w:rPr>
        <w:annotationRef/>
      </w:r>
      <w:r>
        <w:t>Addition proposed by Maldives</w:t>
      </w:r>
    </w:p>
  </w:comment>
  <w:comment w:id="214" w:author="Bouffard, Nadia" w:date="2021-08-29T17:40:00Z" w:initials="BN">
    <w:p w14:paraId="4018D8D1" w14:textId="3C5EE2E1" w:rsidR="00B43593" w:rsidRDefault="00B43593">
      <w:pPr>
        <w:pStyle w:val="CommentText"/>
      </w:pPr>
      <w:r>
        <w:rPr>
          <w:rStyle w:val="CommentReference"/>
        </w:rPr>
        <w:annotationRef/>
      </w:r>
      <w:r>
        <w:t xml:space="preserve">The Agreement </w:t>
      </w:r>
      <w:r w:rsidR="000F038D">
        <w:t xml:space="preserve">mainly </w:t>
      </w:r>
      <w:r>
        <w:t>uses the terms species</w:t>
      </w:r>
      <w:r w:rsidR="000F038D">
        <w:t xml:space="preserve"> and</w:t>
      </w:r>
      <w:r>
        <w:t xml:space="preserve"> stocks and</w:t>
      </w:r>
      <w:r w:rsidR="000F038D">
        <w:t xml:space="preserve">, in some </w:t>
      </w:r>
      <w:proofErr w:type="gramStart"/>
      <w:r w:rsidR="000F038D">
        <w:t>places</w:t>
      </w:r>
      <w:proofErr w:type="gramEnd"/>
      <w:r w:rsidR="000F038D">
        <w:t xml:space="preserve"> it uses</w:t>
      </w:r>
      <w:r>
        <w:t xml:space="preserve"> fishery resources.  The term stocks </w:t>
      </w:r>
      <w:proofErr w:type="gramStart"/>
      <w:r>
        <w:t>is</w:t>
      </w:r>
      <w:proofErr w:type="gramEnd"/>
      <w:r>
        <w:t xml:space="preserve"> defined in Article III of the Agreement to mean the populations of species under the IOTC mandate which are located in the Area of competence of the IOTC or migrate into or out of the Area.  “Stocks” is used in most cases where management issues are discussed in the Agreement. </w:t>
      </w:r>
      <w:proofErr w:type="gramStart"/>
      <w:r>
        <w:t>Hence</w:t>
      </w:r>
      <w:proofErr w:type="gramEnd"/>
      <w:r>
        <w:t xml:space="preserve"> I have preferred the term “stocks” or where it made sense “fish stocks” throughout this</w:t>
      </w:r>
      <w:r w:rsidR="000F038D">
        <w:t xml:space="preserve"> revised</w:t>
      </w:r>
      <w:r>
        <w:t xml:space="preserve"> text.</w:t>
      </w:r>
    </w:p>
  </w:comment>
  <w:comment w:id="227" w:author="Bouffard, Nadia" w:date="2021-09-01T14:39:00Z" w:initials="BN">
    <w:p w14:paraId="397BE46A" w14:textId="542FB1F1" w:rsidR="00B43593" w:rsidRDefault="00B43593">
      <w:pPr>
        <w:pStyle w:val="CommentText"/>
      </w:pPr>
      <w:r>
        <w:rPr>
          <w:rStyle w:val="CommentReference"/>
        </w:rPr>
        <w:annotationRef/>
      </w:r>
      <w:r>
        <w:t>Deleted at the request of China and Malaysia</w:t>
      </w:r>
    </w:p>
  </w:comment>
  <w:comment w:id="231" w:author="Bouffard, Nadia" w:date="2021-08-29T18:25:00Z" w:initials="BN">
    <w:p w14:paraId="08AEAD62" w14:textId="7EE56420" w:rsidR="00B43593" w:rsidRDefault="00B43593">
      <w:pPr>
        <w:pStyle w:val="CommentText"/>
      </w:pPr>
      <w:r>
        <w:rPr>
          <w:rStyle w:val="CommentReference"/>
        </w:rPr>
        <w:annotationRef/>
      </w:r>
      <w:r>
        <w:t>Wording added at request of UK.  UK has also sought the addition of the wording “evidence-based” in this Article 3.1. Please provide clarification of meaning of this term in the context of this allocation regime.</w:t>
      </w:r>
    </w:p>
  </w:comment>
  <w:comment w:id="241" w:author="Bouffard, Nadia" w:date="2021-08-29T18:33:00Z" w:initials="BN">
    <w:p w14:paraId="1F01762D" w14:textId="50D8ED30" w:rsidR="00B43593" w:rsidRDefault="00B43593">
      <w:pPr>
        <w:pStyle w:val="CommentText"/>
      </w:pPr>
      <w:r>
        <w:rPr>
          <w:rStyle w:val="CommentReference"/>
        </w:rPr>
        <w:annotationRef/>
      </w:r>
      <w:r>
        <w:t>Change in response to UK comment.</w:t>
      </w:r>
    </w:p>
  </w:comment>
  <w:comment w:id="244" w:author="Bouffard, Nadia" w:date="2021-08-29T18:33:00Z" w:initials="BN">
    <w:p w14:paraId="7B8D9A70" w14:textId="11F1D993" w:rsidR="00B43593" w:rsidRDefault="00B43593">
      <w:pPr>
        <w:pStyle w:val="CommentText"/>
      </w:pPr>
      <w:r>
        <w:rPr>
          <w:rStyle w:val="CommentReference"/>
        </w:rPr>
        <w:annotationRef/>
      </w:r>
      <w:r>
        <w:t xml:space="preserve">Edit proposed by Maldives already addressed in 6.3.   </w:t>
      </w:r>
    </w:p>
  </w:comment>
  <w:comment w:id="250" w:author="Bouffard, Nadia" w:date="2021-08-29T18:36:00Z" w:initials="BN">
    <w:p w14:paraId="16020ECE" w14:textId="23C3A7BC" w:rsidR="00B43593" w:rsidRDefault="00B43593">
      <w:pPr>
        <w:pStyle w:val="CommentText"/>
      </w:pPr>
      <w:r>
        <w:rPr>
          <w:rStyle w:val="CommentReference"/>
        </w:rPr>
        <w:annotationRef/>
      </w:r>
      <w:r>
        <w:t>Change in response to UK comment.</w:t>
      </w:r>
    </w:p>
  </w:comment>
  <w:comment w:id="256" w:author="Bouffard, Nadia" w:date="2021-08-29T18:45:00Z" w:initials="BN">
    <w:p w14:paraId="646B0838" w14:textId="277F1E05" w:rsidR="00B43593" w:rsidRDefault="00B43593">
      <w:pPr>
        <w:pStyle w:val="CommentText"/>
      </w:pPr>
      <w:r>
        <w:rPr>
          <w:rStyle w:val="CommentReference"/>
        </w:rPr>
        <w:annotationRef/>
      </w:r>
      <w:r>
        <w:t>Addition proposed by EU and Japan. Wording proposed by Japan with my edit.</w:t>
      </w:r>
    </w:p>
  </w:comment>
  <w:comment w:id="261" w:author="Bouffard, Nadia" w:date="2021-08-29T18:49:00Z" w:initials="BN">
    <w:p w14:paraId="0B3A32AA" w14:textId="2A416409" w:rsidR="00B43593" w:rsidRDefault="00B43593">
      <w:pPr>
        <w:pStyle w:val="CommentText"/>
      </w:pPr>
      <w:r>
        <w:rPr>
          <w:rStyle w:val="CommentReference"/>
        </w:rPr>
        <w:annotationRef/>
      </w:r>
      <w:r>
        <w:t>Proposed addition from Korea.</w:t>
      </w:r>
    </w:p>
  </w:comment>
  <w:comment w:id="262" w:author="Bouffard, Nadia" w:date="2021-08-29T18:51:00Z" w:initials="BN">
    <w:p w14:paraId="4F198A10" w14:textId="35A6A9A6" w:rsidR="00B43593" w:rsidRDefault="00B43593">
      <w:pPr>
        <w:pStyle w:val="CommentText"/>
      </w:pPr>
      <w:r>
        <w:rPr>
          <w:rStyle w:val="CommentReference"/>
        </w:rPr>
        <w:annotationRef/>
      </w:r>
      <w:r>
        <w:t>Change proposed by Maldives</w:t>
      </w:r>
    </w:p>
  </w:comment>
  <w:comment w:id="270" w:author="Bouffard, Nadia" w:date="2021-08-31T17:59:00Z" w:initials="BN">
    <w:p w14:paraId="5C3FF5AB" w14:textId="21D4E4EF" w:rsidR="00B43593" w:rsidRDefault="00B43593">
      <w:pPr>
        <w:pStyle w:val="CommentText"/>
      </w:pPr>
      <w:r>
        <w:rPr>
          <w:rStyle w:val="CommentReference"/>
        </w:rPr>
        <w:annotationRef/>
      </w:r>
      <w:r>
        <w:t>Proposed by the EU</w:t>
      </w:r>
    </w:p>
  </w:comment>
  <w:comment w:id="276" w:author="Bouffard, Nadia" w:date="2021-08-31T18:01:00Z" w:initials="BN">
    <w:p w14:paraId="46D2E39D" w14:textId="08818763" w:rsidR="00B43593" w:rsidRDefault="00B43593">
      <w:pPr>
        <w:pStyle w:val="CommentText"/>
      </w:pPr>
      <w:r>
        <w:rPr>
          <w:rStyle w:val="CommentReference"/>
        </w:rPr>
        <w:annotationRef/>
      </w:r>
      <w:r>
        <w:t>Proposed addition from the EU.</w:t>
      </w:r>
    </w:p>
  </w:comment>
  <w:comment w:id="278" w:author="Bouffard, Nadia" w:date="2021-09-01T16:14:00Z" w:initials="BN">
    <w:p w14:paraId="5BAE6D3C" w14:textId="6C31511E" w:rsidR="00B43593" w:rsidRDefault="00B43593">
      <w:pPr>
        <w:pStyle w:val="CommentText"/>
      </w:pPr>
      <w:r>
        <w:rPr>
          <w:rStyle w:val="CommentReference"/>
        </w:rPr>
        <w:annotationRef/>
      </w:r>
      <w:r>
        <w:t>Change proposed by EU</w:t>
      </w:r>
    </w:p>
  </w:comment>
  <w:comment w:id="282" w:author="Bouffard, Nadia" w:date="2021-09-01T16:14:00Z" w:initials="BN">
    <w:p w14:paraId="60916038" w14:textId="6F1B58BE" w:rsidR="00B43593" w:rsidRDefault="00B43593">
      <w:pPr>
        <w:pStyle w:val="CommentText"/>
      </w:pPr>
      <w:r>
        <w:rPr>
          <w:rStyle w:val="CommentReference"/>
        </w:rPr>
        <w:annotationRef/>
      </w:r>
      <w:r>
        <w:t xml:space="preserve">Changes in response of comments made during </w:t>
      </w:r>
      <w:proofErr w:type="spellStart"/>
      <w:r>
        <w:t>TCAC08</w:t>
      </w:r>
      <w:proofErr w:type="spellEnd"/>
      <w:r>
        <w:t xml:space="preserve"> by many delegations.</w:t>
      </w:r>
    </w:p>
  </w:comment>
  <w:comment w:id="293" w:author="Bouffard, Nadia" w:date="2021-09-01T16:17:00Z" w:initials="BN">
    <w:p w14:paraId="2B054B87" w14:textId="78B6CD69" w:rsidR="00B43593" w:rsidRDefault="00B43593">
      <w:pPr>
        <w:pStyle w:val="CommentText"/>
      </w:pPr>
      <w:r>
        <w:rPr>
          <w:rStyle w:val="CommentReference"/>
        </w:rPr>
        <w:annotationRef/>
      </w:r>
      <w:r>
        <w:t>Proposed by Maldives</w:t>
      </w:r>
    </w:p>
  </w:comment>
  <w:comment w:id="305" w:author="Bouffard, Nadia" w:date="2021-09-01T16:17:00Z" w:initials="BN">
    <w:p w14:paraId="5952D242" w14:textId="7657D9E0" w:rsidR="00B43593" w:rsidRDefault="00B43593">
      <w:pPr>
        <w:pStyle w:val="CommentText"/>
      </w:pPr>
      <w:r>
        <w:rPr>
          <w:rStyle w:val="CommentReference"/>
        </w:rPr>
        <w:annotationRef/>
      </w:r>
      <w:r>
        <w:t>Proposed by Maldives</w:t>
      </w:r>
    </w:p>
  </w:comment>
  <w:comment w:id="319" w:author="Bouffard, Nadia" w:date="2021-09-01T15:09:00Z" w:initials="BN">
    <w:p w14:paraId="61441C20" w14:textId="05DDFAA1" w:rsidR="00B43593" w:rsidRDefault="00B43593">
      <w:pPr>
        <w:pStyle w:val="CommentText"/>
      </w:pPr>
      <w:r>
        <w:rPr>
          <w:rStyle w:val="CommentReference"/>
        </w:rPr>
        <w:annotationRef/>
      </w:r>
      <w:r>
        <w:t xml:space="preserve">Proposed by Australia.  </w:t>
      </w:r>
    </w:p>
  </w:comment>
  <w:comment w:id="328" w:author="Bouffard, Nadia" w:date="2021-09-01T16:02:00Z" w:initials="BN">
    <w:p w14:paraId="0ED558F7" w14:textId="167A35D5" w:rsidR="00B43593" w:rsidRDefault="00B43593">
      <w:pPr>
        <w:pStyle w:val="CommentText"/>
      </w:pPr>
      <w:r>
        <w:rPr>
          <w:rStyle w:val="CommentReference"/>
        </w:rPr>
        <w:annotationRef/>
      </w:r>
      <w:r>
        <w:t>Deletion proposed by China, Maldives, and South Africa</w:t>
      </w:r>
    </w:p>
  </w:comment>
  <w:comment w:id="335" w:author="Bouffard, Nadia" w:date="2021-09-01T15:36:00Z" w:initials="BN">
    <w:p w14:paraId="24090617" w14:textId="26A0E994" w:rsidR="00B43593" w:rsidRDefault="00B43593">
      <w:pPr>
        <w:pStyle w:val="CommentText"/>
      </w:pPr>
      <w:r>
        <w:rPr>
          <w:rStyle w:val="CommentReference"/>
        </w:rPr>
        <w:annotationRef/>
      </w:r>
      <w:r>
        <w:t>Footnote proposed by Taiwan, Province of China.</w:t>
      </w:r>
    </w:p>
  </w:comment>
  <w:comment w:id="367" w:author="Bouffard, Nadia" w:date="2021-09-08T11:15:00Z" w:initials="BN">
    <w:p w14:paraId="383D734E" w14:textId="7CFCD1E1" w:rsidR="005E462F" w:rsidRDefault="005E462F">
      <w:pPr>
        <w:pStyle w:val="CommentText"/>
      </w:pPr>
      <w:r>
        <w:rPr>
          <w:rStyle w:val="CommentReference"/>
        </w:rPr>
        <w:annotationRef/>
      </w:r>
      <w:r>
        <w:t>To address UK’s comments.</w:t>
      </w:r>
    </w:p>
  </w:comment>
  <w:comment w:id="373" w:author="Bouffard, Nadia" w:date="2021-09-08T11:15:00Z" w:initials="BN">
    <w:p w14:paraId="01510C01" w14:textId="5ED50FED" w:rsidR="005E462F" w:rsidRDefault="005E462F">
      <w:pPr>
        <w:pStyle w:val="CommentText"/>
      </w:pPr>
      <w:r>
        <w:rPr>
          <w:rStyle w:val="CommentReference"/>
        </w:rPr>
        <w:annotationRef/>
      </w:r>
      <w:r>
        <w:t xml:space="preserve">To address </w:t>
      </w:r>
      <w:r w:rsidR="00E60A44">
        <w:t>Maldives’</w:t>
      </w:r>
      <w:r>
        <w:t xml:space="preserve"> comments.</w:t>
      </w:r>
    </w:p>
  </w:comment>
  <w:comment w:id="377" w:author="Bouffard, Nadia" w:date="2021-09-01T16:29:00Z" w:initials="BN">
    <w:p w14:paraId="24CC9B5F" w14:textId="2C752A72" w:rsidR="00B43593" w:rsidRDefault="00B43593">
      <w:pPr>
        <w:pStyle w:val="CommentText"/>
      </w:pPr>
      <w:r>
        <w:rPr>
          <w:rStyle w:val="CommentReference"/>
        </w:rPr>
        <w:annotationRef/>
      </w:r>
      <w:r w:rsidR="00CB3048">
        <w:t xml:space="preserve">Brackets have been added to this Article as </w:t>
      </w:r>
      <w:r>
        <w:t>China has sought deletion of this Article</w:t>
      </w:r>
      <w:r w:rsidR="00CB3048">
        <w:t>, h</w:t>
      </w:r>
      <w:r>
        <w:t>owever, other delegations have supported maintaining it and Article 7.2.</w:t>
      </w:r>
    </w:p>
  </w:comment>
  <w:comment w:id="402" w:author="Bouffard, Nadia" w:date="2021-09-01T16:36:00Z" w:initials="BN">
    <w:p w14:paraId="73D5B1EF" w14:textId="74C4F1F0" w:rsidR="00B43593" w:rsidRDefault="00B43593">
      <w:pPr>
        <w:pStyle w:val="CommentText"/>
      </w:pPr>
      <w:r>
        <w:rPr>
          <w:rStyle w:val="CommentReference"/>
        </w:rPr>
        <w:annotationRef/>
      </w:r>
      <w:r>
        <w:t>Exclusion requested by Indonesia</w:t>
      </w:r>
      <w:r w:rsidR="00E6164A">
        <w:t xml:space="preserve"> inserted in brackets as</w:t>
      </w:r>
      <w:r>
        <w:t xml:space="preserve"> objected by others.</w:t>
      </w:r>
    </w:p>
  </w:comment>
  <w:comment w:id="424" w:author="Bouffard, Nadia" w:date="2021-09-01T17:09:00Z" w:initials="BN">
    <w:p w14:paraId="3A5EE658" w14:textId="5A12B460" w:rsidR="00B43593" w:rsidRDefault="00B43593">
      <w:pPr>
        <w:pStyle w:val="CommentText"/>
      </w:pPr>
      <w:r>
        <w:rPr>
          <w:rStyle w:val="CommentReference"/>
        </w:rPr>
        <w:annotationRef/>
      </w:r>
      <w:r>
        <w:t xml:space="preserve">Changes proposed by the EU </w:t>
      </w:r>
      <w:r w:rsidR="004B70A9">
        <w:t xml:space="preserve">and Japan </w:t>
      </w:r>
      <w:r>
        <w:t>with adjustments by Chair.  Note Maldives suggestion to delete this last part of the paragraph. Both options address the points raised</w:t>
      </w:r>
      <w:r w:rsidR="000F038D">
        <w:t xml:space="preserve"> by both delegations, however, m</w:t>
      </w:r>
      <w:r>
        <w:t>aintaining the wording</w:t>
      </w:r>
      <w:r w:rsidR="000F038D">
        <w:t xml:space="preserve"> with adjustments</w:t>
      </w:r>
      <w:r>
        <w:t xml:space="preserve"> reflects more transparency in decision-making.</w:t>
      </w:r>
    </w:p>
  </w:comment>
  <w:comment w:id="429" w:author="Bouffard, Nadia" w:date="2021-09-01T17:11:00Z" w:initials="BN">
    <w:p w14:paraId="61776F8D" w14:textId="465A4747" w:rsidR="00B43593" w:rsidRDefault="00B43593">
      <w:pPr>
        <w:pStyle w:val="CommentText"/>
      </w:pPr>
      <w:r>
        <w:rPr>
          <w:rStyle w:val="CommentReference"/>
        </w:rPr>
        <w:annotationRef/>
      </w:r>
      <w:r>
        <w:t>Deleted at the request of Maldives and Japan</w:t>
      </w:r>
    </w:p>
  </w:comment>
  <w:comment w:id="458" w:author="Bouffard, Nadia" w:date="2021-09-01T17:21:00Z" w:initials="BN">
    <w:p w14:paraId="62FE06E2" w14:textId="126D6A03" w:rsidR="00B43593" w:rsidRDefault="00B43593">
      <w:pPr>
        <w:pStyle w:val="CommentText"/>
      </w:pPr>
      <w:r>
        <w:rPr>
          <w:rStyle w:val="CommentReference"/>
        </w:rPr>
        <w:annotationRef/>
      </w:r>
    </w:p>
  </w:comment>
  <w:comment w:id="474" w:author="Bouffard, Nadia" w:date="2021-09-09T15:04:00Z" w:initials="BN">
    <w:p w14:paraId="07B2A064" w14:textId="6FB98136" w:rsidR="00A802D5" w:rsidRDefault="00A802D5">
      <w:pPr>
        <w:pStyle w:val="CommentText"/>
      </w:pPr>
      <w:r>
        <w:rPr>
          <w:rStyle w:val="CommentReference"/>
        </w:rPr>
        <w:annotationRef/>
      </w:r>
      <w:r>
        <w:t>Divided and moved to immediately prior to Articles 6.6 and 6.11, as per Maldives suggestion.</w:t>
      </w:r>
    </w:p>
  </w:comment>
  <w:comment w:id="483" w:author="Bouffard, Nadia" w:date="2021-09-09T15:07:00Z" w:initials="BN">
    <w:p w14:paraId="213EF1AF" w14:textId="273D98BD" w:rsidR="00A802D5" w:rsidRDefault="00A802D5">
      <w:pPr>
        <w:pStyle w:val="CommentText"/>
      </w:pPr>
      <w:r>
        <w:rPr>
          <w:rStyle w:val="CommentReference"/>
        </w:rPr>
        <w:annotationRef/>
      </w:r>
      <w:r>
        <w:t>Divided and moved from previous Art. 6.4, as suggested by Maldives. I’m not clear as to what this achieves or how it addresses delegations’ concerns with this provision.  The intent of the original provision, wherever it may be situated in the text, is to assign portions of the TAC to catch based allocations and to Coastal State Allocations.  It is an attempt at including weighting in the allocation regime akin to that found in the Coastal States previous proposal.  However, as written in previous art 6.4 and equally in this new version divided in 6.5 and 6.10, the provision assumes a split of the TAC between catch based allocation and Coastal State Allocations to be the same for all species.  This will require more discussions.</w:t>
      </w:r>
    </w:p>
    <w:p w14:paraId="53C845F6" w14:textId="77777777" w:rsidR="00A802D5" w:rsidRDefault="00A802D5">
      <w:pPr>
        <w:pStyle w:val="CommentText"/>
      </w:pPr>
    </w:p>
    <w:p w14:paraId="5E863CD8" w14:textId="47E2684E" w:rsidR="00A802D5" w:rsidRDefault="00A802D5">
      <w:pPr>
        <w:pStyle w:val="CommentText"/>
      </w:pPr>
      <w:r>
        <w:t xml:space="preserve">Brackets inserted at request of EU, </w:t>
      </w:r>
      <w:proofErr w:type="gramStart"/>
      <w:r>
        <w:t>China</w:t>
      </w:r>
      <w:proofErr w:type="gramEnd"/>
      <w:r>
        <w:t xml:space="preserve"> and Maldives.</w:t>
      </w:r>
    </w:p>
  </w:comment>
  <w:comment w:id="512" w:author="Bouffard, Nadia" w:date="2021-09-07T17:57:00Z" w:initials="BN">
    <w:p w14:paraId="464E5AC6" w14:textId="1E6B68FE" w:rsidR="000F038D" w:rsidRDefault="000F038D">
      <w:pPr>
        <w:pStyle w:val="CommentText"/>
      </w:pPr>
      <w:r>
        <w:rPr>
          <w:rStyle w:val="CommentReference"/>
        </w:rPr>
        <w:annotationRef/>
      </w:r>
      <w:r>
        <w:t xml:space="preserve">Several </w:t>
      </w:r>
      <w:r w:rsidR="00A802D5">
        <w:t xml:space="preserve">comments and </w:t>
      </w:r>
      <w:r>
        <w:t>drafting proposals were submitted for this provision.  I have attempted to combine them into these proposed changes.</w:t>
      </w:r>
    </w:p>
  </w:comment>
  <w:comment w:id="543" w:author="Bouffard, Nadia" w:date="2021-09-07T17:59:00Z" w:initials="BN">
    <w:p w14:paraId="1AB32DA1" w14:textId="25217BAE" w:rsidR="000F038D" w:rsidRDefault="000F038D">
      <w:pPr>
        <w:pStyle w:val="CommentText"/>
      </w:pPr>
      <w:r>
        <w:rPr>
          <w:rStyle w:val="CommentReference"/>
        </w:rPr>
        <w:annotationRef/>
      </w:r>
      <w:r>
        <w:t xml:space="preserve">These changes are to reflect the views expressed by </w:t>
      </w:r>
      <w:r w:rsidR="00A802D5">
        <w:t>many</w:t>
      </w:r>
      <w:r>
        <w:t xml:space="preserve"> that the concern with ensuring that the catch history period not include </w:t>
      </w:r>
      <w:proofErr w:type="spellStart"/>
      <w:r>
        <w:t>years</w:t>
      </w:r>
      <w:proofErr w:type="spellEnd"/>
      <w:r w:rsidR="00A802D5">
        <w:t xml:space="preserve"> more recent than</w:t>
      </w:r>
      <w:r>
        <w:t xml:space="preserve"> 2016 </w:t>
      </w:r>
      <w:r w:rsidR="00A802D5">
        <w:t xml:space="preserve">were </w:t>
      </w:r>
      <w:proofErr w:type="gramStart"/>
      <w:r w:rsidR="00A802D5">
        <w:t>in reference to</w:t>
      </w:r>
      <w:proofErr w:type="gramEnd"/>
      <w:r>
        <w:t xml:space="preserve"> tropical tunas</w:t>
      </w:r>
      <w:r w:rsidR="00A802D5">
        <w:t xml:space="preserve"> only</w:t>
      </w:r>
      <w:r>
        <w:t>, and that therefore the catch history period could be different for tropical tunas than for other stocks.</w:t>
      </w:r>
    </w:p>
  </w:comment>
  <w:comment w:id="590" w:author="Bouffard, Nadia" w:date="2021-09-07T17:53:00Z" w:initials="BN">
    <w:p w14:paraId="28DE4812" w14:textId="7C1988E4" w:rsidR="000F038D" w:rsidRDefault="000F038D">
      <w:pPr>
        <w:pStyle w:val="CommentText"/>
      </w:pPr>
      <w:r>
        <w:rPr>
          <w:rStyle w:val="CommentReference"/>
        </w:rPr>
        <w:annotationRef/>
      </w:r>
      <w:r>
        <w:t>T</w:t>
      </w:r>
      <w:r w:rsidR="00A802D5">
        <w:t>his is t</w:t>
      </w:r>
      <w:r>
        <w:t>o accommodate Japan’s comment.</w:t>
      </w:r>
      <w:r w:rsidR="00A802D5">
        <w:t xml:space="preserve"> </w:t>
      </w:r>
    </w:p>
  </w:comment>
  <w:comment w:id="593" w:author="Bouffard, Nadia" w:date="2021-09-09T15:38:00Z" w:initials="BN">
    <w:p w14:paraId="2C22EC0F" w14:textId="64A73EB2" w:rsidR="00A802D5" w:rsidRDefault="00A802D5">
      <w:pPr>
        <w:pStyle w:val="CommentText"/>
      </w:pPr>
      <w:r>
        <w:rPr>
          <w:rStyle w:val="CommentReference"/>
        </w:rPr>
        <w:annotationRef/>
      </w:r>
      <w:r>
        <w:t xml:space="preserve">Several comments were made in respect of this section of the Resolution. I have suggested some changes, however, there remains polarized views which have been reflected in brackets, and which will need to be </w:t>
      </w:r>
      <w:r w:rsidR="004807F9">
        <w:t xml:space="preserve">further discussed and </w:t>
      </w:r>
      <w:r>
        <w:t xml:space="preserve">addressed.  </w:t>
      </w:r>
    </w:p>
    <w:p w14:paraId="1082AD25" w14:textId="6E985582" w:rsidR="004807F9" w:rsidRDefault="004807F9">
      <w:pPr>
        <w:pStyle w:val="CommentText"/>
      </w:pPr>
    </w:p>
  </w:comment>
  <w:comment w:id="596" w:author="Bouffard, Nadia" w:date="2021-09-09T16:10:00Z" w:initials="BN">
    <w:p w14:paraId="71E15387" w14:textId="25340ED3" w:rsidR="00A802D5" w:rsidRDefault="00A802D5">
      <w:pPr>
        <w:pStyle w:val="CommentText"/>
      </w:pPr>
      <w:r>
        <w:rPr>
          <w:rStyle w:val="CommentReference"/>
        </w:rPr>
        <w:annotationRef/>
      </w:r>
      <w:r>
        <w:t>Option 2 and Appendix 2 were eliminated as they did not provide solutions to the issues raised by delegations.</w:t>
      </w:r>
    </w:p>
  </w:comment>
  <w:comment w:id="707" w:author="Bouffard, Nadia" w:date="2021-09-09T16:53:00Z" w:initials="BN">
    <w:p w14:paraId="146ABB1D" w14:textId="5A0329EF" w:rsidR="00A802D5" w:rsidRDefault="00A802D5">
      <w:pPr>
        <w:pStyle w:val="CommentText"/>
      </w:pPr>
      <w:r>
        <w:rPr>
          <w:rStyle w:val="CommentReference"/>
        </w:rPr>
        <w:annotationRef/>
      </w:r>
      <w:r>
        <w:t xml:space="preserve">Proposed by China during </w:t>
      </w:r>
      <w:proofErr w:type="spellStart"/>
      <w:r>
        <w:t>TCAC08</w:t>
      </w:r>
      <w:proofErr w:type="spellEnd"/>
    </w:p>
  </w:comment>
  <w:comment w:id="721" w:author="Bouffard, Nadia" w:date="2021-09-07T18:10:00Z" w:initials="BN">
    <w:p w14:paraId="3845A391" w14:textId="2290677A" w:rsidR="000F038D" w:rsidRDefault="000F038D">
      <w:pPr>
        <w:pStyle w:val="CommentText"/>
      </w:pPr>
      <w:r>
        <w:rPr>
          <w:rStyle w:val="CommentReference"/>
        </w:rPr>
        <w:annotationRef/>
      </w:r>
      <w:r>
        <w:t>Changes made in response to comments from Maldives</w:t>
      </w:r>
      <w:r w:rsidR="00A802D5">
        <w:t xml:space="preserve"> and Sri Lanka</w:t>
      </w:r>
    </w:p>
    <w:p w14:paraId="18DE8332" w14:textId="78FD8E61" w:rsidR="00662C7F" w:rsidRDefault="00662C7F">
      <w:pPr>
        <w:pStyle w:val="CommentText"/>
      </w:pPr>
    </w:p>
    <w:p w14:paraId="324C0990" w14:textId="581CE419" w:rsidR="00662C7F" w:rsidRDefault="00662C7F">
      <w:pPr>
        <w:pStyle w:val="CommentText"/>
      </w:pPr>
      <w:r>
        <w:t xml:space="preserve">The Maldives have also requested that the indicators in Annex 3 be changed to reflect greater precision in dependency of developing Coastal States.  It is, however, my understanding that the IOTC has, in the past, attempted to seek data from relevant CPCs in support of the types of indicators referenced by the Maldives, without success.  Without the relevant data, the indicators would be theoretical.  </w:t>
      </w:r>
      <w:proofErr w:type="gramStart"/>
      <w:r>
        <w:t>In light of</w:t>
      </w:r>
      <w:proofErr w:type="gramEnd"/>
      <w:r>
        <w:t xml:space="preserve"> this, I have included in Annex 3 the ability to amend the Annex and replace the UN indicators by other indicators agreed to by the Commission, once the data for these is available.  I have also added a subparagraph (2) to this Article to reflect the ability to amend the annex.</w:t>
      </w:r>
    </w:p>
  </w:comment>
  <w:comment w:id="728" w:author="Bouffard, Nadia" w:date="2021-09-07T18:09:00Z" w:initials="BN">
    <w:p w14:paraId="7C6172BC" w14:textId="72608A01" w:rsidR="000F038D" w:rsidRDefault="000F038D">
      <w:pPr>
        <w:pStyle w:val="CommentText"/>
      </w:pPr>
      <w:r>
        <w:rPr>
          <w:rStyle w:val="CommentReference"/>
        </w:rPr>
        <w:annotationRef/>
      </w:r>
      <w:r>
        <w:t>Brackets included at the request of Australia.</w:t>
      </w:r>
    </w:p>
  </w:comment>
  <w:comment w:id="739" w:author="Bouffard, Nadia" w:date="2021-09-14T11:19:00Z" w:initials="BN">
    <w:p w14:paraId="5793353C" w14:textId="4B27374A" w:rsidR="00136F7A" w:rsidRDefault="00136F7A">
      <w:pPr>
        <w:pStyle w:val="CommentText"/>
      </w:pPr>
      <w:r>
        <w:rPr>
          <w:rStyle w:val="CommentReference"/>
        </w:rPr>
        <w:annotationRef/>
      </w:r>
      <w:r>
        <w:t>In response to comments from Maldives.</w:t>
      </w:r>
    </w:p>
  </w:comment>
  <w:comment w:id="758" w:author="Bouffard, Nadia" w:date="2021-09-07T17:41:00Z" w:initials="BN">
    <w:p w14:paraId="35738D83" w14:textId="77777777" w:rsidR="000F038D" w:rsidRDefault="000F038D">
      <w:pPr>
        <w:pStyle w:val="CommentText"/>
      </w:pPr>
      <w:r>
        <w:rPr>
          <w:rStyle w:val="CommentReference"/>
        </w:rPr>
        <w:annotationRef/>
      </w:r>
      <w:r>
        <w:t xml:space="preserve">A few comments on this section as drafted:  </w:t>
      </w:r>
    </w:p>
    <w:p w14:paraId="77EED612" w14:textId="77777777" w:rsidR="000F038D" w:rsidRDefault="000F038D">
      <w:pPr>
        <w:pStyle w:val="CommentText"/>
      </w:pPr>
    </w:p>
    <w:p w14:paraId="3C778207" w14:textId="3683309C" w:rsidR="000F038D" w:rsidRDefault="000F038D">
      <w:pPr>
        <w:pStyle w:val="CommentText"/>
      </w:pPr>
      <w:r>
        <w:t>This Article is meant to capture situations that have occurred in the past that may have affected a CPC’s catch history</w:t>
      </w:r>
      <w:r w:rsidR="005E462F">
        <w:t xml:space="preserve"> for the purpose of establishing an allocation</w:t>
      </w:r>
      <w:r>
        <w:t xml:space="preserve">. As the determination of this factor would affect a CPC’s catch history, this should be determined during the phase of determining the CPC’s allocation, and not as an adjustment after the allocation has been </w:t>
      </w:r>
      <w:r w:rsidR="005E462F">
        <w:t>set</w:t>
      </w:r>
      <w:r>
        <w:t>.  If Members wish to allow for adjustments for</w:t>
      </w:r>
      <w:r w:rsidR="005E462F">
        <w:t xml:space="preserve"> similar</w:t>
      </w:r>
      <w:r>
        <w:t xml:space="preserve"> circumstances occurring </w:t>
      </w:r>
      <w:r w:rsidR="005E462F">
        <w:t>during the period that the allocation is in place</w:t>
      </w:r>
      <w:r>
        <w:t>, such circumstances should be considered as adjustments and hence an addition could be made to Article 7 to reflect this.</w:t>
      </w:r>
      <w:r w:rsidR="005E462F">
        <w:t xml:space="preserve">  I have proposed some text under new Article 7.4.</w:t>
      </w:r>
    </w:p>
    <w:p w14:paraId="4E3F4323" w14:textId="308C28E3" w:rsidR="000F038D" w:rsidRDefault="000F038D">
      <w:pPr>
        <w:pStyle w:val="CommentText"/>
      </w:pPr>
    </w:p>
    <w:p w14:paraId="0C09681B" w14:textId="2F39E5DB" w:rsidR="000F038D" w:rsidRDefault="000F038D">
      <w:pPr>
        <w:pStyle w:val="CommentText"/>
      </w:pPr>
      <w:r>
        <w:t xml:space="preserve">While originally drafted to apply to developing Coastal CPCs, some requested that this be expanded to all CPCS during </w:t>
      </w:r>
      <w:proofErr w:type="spellStart"/>
      <w:r>
        <w:t>TCAC08</w:t>
      </w:r>
      <w:proofErr w:type="spellEnd"/>
      <w:r>
        <w:t>, which I have accommodated.</w:t>
      </w:r>
      <w:r w:rsidR="005E462F">
        <w:t xml:space="preserve">  With this change, if agreed, it may make more sense to move this Article immediately after article 6.7.</w:t>
      </w:r>
    </w:p>
    <w:p w14:paraId="5C153478" w14:textId="5650F552" w:rsidR="000F038D" w:rsidRDefault="000F038D">
      <w:pPr>
        <w:pStyle w:val="CommentText"/>
      </w:pPr>
    </w:p>
    <w:p w14:paraId="7AE02D9E" w14:textId="1B8F3EDD" w:rsidR="000F038D" w:rsidRDefault="000F038D">
      <w:pPr>
        <w:pStyle w:val="CommentText"/>
      </w:pPr>
      <w:r>
        <w:t>The Maldives</w:t>
      </w:r>
      <w:r w:rsidR="00CE6F1A">
        <w:t xml:space="preserve"> and the EU</w:t>
      </w:r>
      <w:r>
        <w:t xml:space="preserve"> have suggested that a</w:t>
      </w:r>
      <w:r w:rsidR="00CE6F1A">
        <w:t>n explicit</w:t>
      </w:r>
      <w:r>
        <w:t xml:space="preserve"> process to assess </w:t>
      </w:r>
      <w:proofErr w:type="gramStart"/>
      <w:r>
        <w:t>this criteria</w:t>
      </w:r>
      <w:proofErr w:type="gramEnd"/>
      <w:r>
        <w:t xml:space="preserve"> and </w:t>
      </w:r>
      <w:r w:rsidR="00CE6F1A">
        <w:t xml:space="preserve">for the Commission to </w:t>
      </w:r>
      <w:r>
        <w:t xml:space="preserve">make a decision is required.  This has been reflected in the changes made </w:t>
      </w:r>
      <w:r w:rsidR="00CE6F1A">
        <w:t>here</w:t>
      </w:r>
      <w:r>
        <w:t>.</w:t>
      </w:r>
    </w:p>
  </w:comment>
  <w:comment w:id="791" w:author="Bouffard, Nadia" w:date="2021-09-14T16:58:00Z" w:initials="BN">
    <w:p w14:paraId="78BFC9C6" w14:textId="54532599" w:rsidR="00E56F2B" w:rsidRDefault="00E56F2B">
      <w:pPr>
        <w:pStyle w:val="CommentText"/>
      </w:pPr>
      <w:r>
        <w:rPr>
          <w:rStyle w:val="CommentReference"/>
        </w:rPr>
        <w:annotationRef/>
      </w:r>
    </w:p>
    <w:p w14:paraId="2197CA41" w14:textId="044AA3D4" w:rsidR="00E56F2B" w:rsidRDefault="00E56F2B">
      <w:pPr>
        <w:pStyle w:val="CommentText"/>
      </w:pPr>
      <w:r>
        <w:t xml:space="preserve">Some delegations have suggested that Coastal New Entrants should be treated as CPs under the regime and hence be eligible to allocations of all </w:t>
      </w:r>
      <w:proofErr w:type="spellStart"/>
      <w:r>
        <w:t>TACs</w:t>
      </w:r>
      <w:proofErr w:type="spellEnd"/>
      <w:r>
        <w:t xml:space="preserve"> under the same criteria as existing CPs, while others have indicated that such New Entrants should only be eligible to an allocation when the TAC for a given stock is increased, presumably not to affect the shares of pre-existing CPCs to the TAC.  </w:t>
      </w:r>
    </w:p>
    <w:p w14:paraId="7849E3B7" w14:textId="02FE51C9" w:rsidR="00E56F2B" w:rsidRDefault="00E56F2B">
      <w:pPr>
        <w:pStyle w:val="CommentText"/>
      </w:pPr>
    </w:p>
    <w:p w14:paraId="03392D80" w14:textId="3FF41BB3" w:rsidR="00E56F2B" w:rsidRDefault="00E56F2B">
      <w:pPr>
        <w:pStyle w:val="CommentText"/>
      </w:pPr>
      <w:r>
        <w:t xml:space="preserve">The text, as proposed, would enable New Entrants that are Coastal States that were not CPs at the time this Resolution is adopted, to access a portion of a TAC, where such TAC is increased by the Commission.  The combined effect of the definition of New Entrant, Article </w:t>
      </w:r>
      <w:proofErr w:type="gramStart"/>
      <w:r>
        <w:t>4.3</w:t>
      </w:r>
      <w:proofErr w:type="gramEnd"/>
      <w:r>
        <w:t xml:space="preserve"> and articles 6.14, 6.15 and 6.16 are that such Coastal New Entrants would not be eligible to any other allocation under Article 6, hence the term “Special Allocation”.  </w:t>
      </w:r>
    </w:p>
    <w:p w14:paraId="12D76CBC" w14:textId="04DA0993" w:rsidR="00E56F2B" w:rsidRDefault="00E56F2B">
      <w:pPr>
        <w:pStyle w:val="CommentText"/>
      </w:pPr>
    </w:p>
    <w:p w14:paraId="3BAE0BCB" w14:textId="7501CBEC" w:rsidR="00E56F2B" w:rsidRDefault="00E56F2B">
      <w:pPr>
        <w:pStyle w:val="CommentText"/>
      </w:pPr>
      <w:r>
        <w:t>As an alternative to what is proposed, it may be possible to provide full access to a TAC to New Entrants based on the criteria in article 6 when the TAC increases.  However, this does not ensure that the shares of pre-existing CPCs would not be affected by the new participants.  This will depend on the amount of increased TAC and the number of New Entrants.  Setting a portion of the increased TAC aside and dedicating this to New Entrants would ensure that the existing shares would not be negatively affected by the increased members around the table.</w:t>
      </w:r>
    </w:p>
    <w:p w14:paraId="02175F27" w14:textId="77777777" w:rsidR="00E56F2B" w:rsidRDefault="00E56F2B">
      <w:pPr>
        <w:pStyle w:val="CommentText"/>
      </w:pPr>
    </w:p>
    <w:p w14:paraId="0BDFD6AB" w14:textId="7524C907" w:rsidR="00E56F2B" w:rsidRDefault="00E56F2B">
      <w:pPr>
        <w:pStyle w:val="CommentText"/>
      </w:pPr>
      <w:r>
        <w:t>More discussion would be required if Members wish to see a different approach for New Entrants.</w:t>
      </w:r>
    </w:p>
  </w:comment>
  <w:comment w:id="799" w:author="Bouffard, Nadia" w:date="2021-08-29T17:57:00Z" w:initials="BN">
    <w:p w14:paraId="3E3E07D2" w14:textId="7F0C3653" w:rsidR="00B43593" w:rsidRDefault="00B43593">
      <w:pPr>
        <w:pStyle w:val="CommentText"/>
      </w:pPr>
      <w:r>
        <w:rPr>
          <w:rStyle w:val="CommentReference"/>
        </w:rPr>
        <w:annotationRef/>
      </w:r>
      <w:r>
        <w:t xml:space="preserve">To address China’s comment </w:t>
      </w:r>
      <w:proofErr w:type="spellStart"/>
      <w:r>
        <w:t>durng</w:t>
      </w:r>
      <w:proofErr w:type="spellEnd"/>
      <w:r>
        <w:t xml:space="preserve"> </w:t>
      </w:r>
      <w:proofErr w:type="spellStart"/>
      <w:r>
        <w:t>TCAC08</w:t>
      </w:r>
      <w:proofErr w:type="spellEnd"/>
    </w:p>
  </w:comment>
  <w:comment w:id="818" w:author="Bouffard, Nadia" w:date="2021-09-08T11:50:00Z" w:initials="BN">
    <w:p w14:paraId="0D9AA3BB" w14:textId="75EA0FAD" w:rsidR="005E462F" w:rsidRDefault="005E462F">
      <w:pPr>
        <w:pStyle w:val="CommentText"/>
      </w:pPr>
      <w:r>
        <w:rPr>
          <w:rStyle w:val="CommentReference"/>
        </w:rPr>
        <w:annotationRef/>
      </w:r>
      <w:r>
        <w:t xml:space="preserve">It may take a while before a TAC increases for a given stock. Hence a New Entrant could have developed a track record for payment of contributions and/or compliance with </w:t>
      </w:r>
      <w:proofErr w:type="spellStart"/>
      <w:r>
        <w:t>CMMs</w:t>
      </w:r>
      <w:proofErr w:type="spellEnd"/>
      <w:r>
        <w:t>, which may be factors to consider in determining whether that New Entrant should be eligible to receive an allocation.</w:t>
      </w:r>
    </w:p>
  </w:comment>
  <w:comment w:id="823" w:author="Bouffard, Nadia" w:date="2021-09-08T11:58:00Z" w:initials="BN">
    <w:p w14:paraId="26E61CBB" w14:textId="5ABE98B9" w:rsidR="00662C7F" w:rsidRDefault="005E462F">
      <w:pPr>
        <w:pStyle w:val="CommentText"/>
      </w:pPr>
      <w:r>
        <w:rPr>
          <w:rStyle w:val="CommentReference"/>
        </w:rPr>
        <w:annotationRef/>
      </w:r>
      <w:r>
        <w:t>When drafting this Article, it was envisaged that the Commission would set aside</w:t>
      </w:r>
      <w:r w:rsidR="00E56F2B">
        <w:t xml:space="preserve"> for New Entrants,</w:t>
      </w:r>
      <w:r>
        <w:t xml:space="preserve"> a portion of a n</w:t>
      </w:r>
      <w:r w:rsidR="00E56F2B">
        <w:t>ew (increased) TAC</w:t>
      </w:r>
      <w:r>
        <w:t xml:space="preserve">, and in the case where more than one New Entrant had acceded to the IOTC, the Commission would need to determine the share of each New Entrant to this portion of the TAC set aside for them.  </w:t>
      </w:r>
    </w:p>
    <w:p w14:paraId="4F20DAD8" w14:textId="77777777" w:rsidR="00662C7F" w:rsidRDefault="00662C7F">
      <w:pPr>
        <w:pStyle w:val="CommentText"/>
      </w:pPr>
    </w:p>
    <w:p w14:paraId="16F5B023" w14:textId="032575B2" w:rsidR="005E462F" w:rsidRDefault="005E462F">
      <w:pPr>
        <w:pStyle w:val="CommentText"/>
      </w:pPr>
      <w:r>
        <w:t>Alternatively, as proposed by the Maldives, distinct shares could be set aside by the Commission for each New Entrant.  Either way, Members may wish to consider the criteria or mechanism to determine these shares.  I proposed an equal share of the set aside, as an easy and transparent way of determining the shares.  More discussion is needed if a different approach is preferred.</w:t>
      </w:r>
    </w:p>
  </w:comment>
  <w:comment w:id="833" w:author="Bouffard, Nadia" w:date="2021-09-12T14:42:00Z" w:initials="BN">
    <w:p w14:paraId="7C1C5DA5" w14:textId="334AC325" w:rsidR="00460F2B" w:rsidRDefault="00460F2B">
      <w:pPr>
        <w:pStyle w:val="CommentText"/>
      </w:pPr>
      <w:r>
        <w:rPr>
          <w:rStyle w:val="CommentReference"/>
        </w:rPr>
        <w:annotationRef/>
      </w:r>
      <w:r>
        <w:t>Inadvertent gap on my part not to include over-catches of New Entrants.</w:t>
      </w:r>
    </w:p>
  </w:comment>
  <w:comment w:id="838" w:author="Bouffard, Nadia" w:date="2021-09-12T14:35:00Z" w:initials="BN">
    <w:p w14:paraId="294D8E05" w14:textId="4F5C5B39" w:rsidR="00460F2B" w:rsidRDefault="00460F2B">
      <w:pPr>
        <w:pStyle w:val="CommentText"/>
      </w:pPr>
      <w:r>
        <w:rPr>
          <w:rStyle w:val="CommentReference"/>
        </w:rPr>
        <w:annotationRef/>
      </w:r>
      <w:r>
        <w:t>China has sought a change which would see penalties for over-catch applied in the next allocation period.  Depending on the stock assessment cycle and associated TAC decision for a given stock, the penalty for an over-catch could occur 3 or 4 years after the over-catch.  Should Members agree with this change, other similar changes would need to be reflected in article 7.1.</w:t>
      </w:r>
    </w:p>
  </w:comment>
  <w:comment w:id="854" w:author="Bouffard, Nadia" w:date="2021-09-12T14:29:00Z" w:initials="BN">
    <w:p w14:paraId="7F57352D" w14:textId="36EDAE4F" w:rsidR="00460F2B" w:rsidRDefault="00460F2B">
      <w:pPr>
        <w:pStyle w:val="CommentText"/>
      </w:pPr>
      <w:r>
        <w:rPr>
          <w:rStyle w:val="CommentReference"/>
        </w:rPr>
        <w:annotationRef/>
      </w:r>
      <w:r>
        <w:t>Amount reserved by China and UK.</w:t>
      </w:r>
    </w:p>
  </w:comment>
  <w:comment w:id="893" w:author="Bouffard, Nadia" w:date="2021-09-12T14:44:00Z" w:initials="BN">
    <w:p w14:paraId="1D0049FF" w14:textId="0B541A8A" w:rsidR="00460F2B" w:rsidRDefault="00460F2B">
      <w:pPr>
        <w:pStyle w:val="CommentText"/>
      </w:pPr>
      <w:r>
        <w:rPr>
          <w:rStyle w:val="CommentReference"/>
        </w:rPr>
        <w:annotationRef/>
      </w:r>
      <w:r w:rsidR="00D932D3">
        <w:t>This assumes there are no existing data reporting requirements for allocated stocks.  I doubt this is the case.  This article may be best placed in the relevant resolution on data reporting requirements or a cross reference to the relevant resolution would be recommended.</w:t>
      </w:r>
    </w:p>
    <w:p w14:paraId="77D2FAF3" w14:textId="6A0D8C9E" w:rsidR="00D932D3" w:rsidRDefault="00D932D3">
      <w:pPr>
        <w:pStyle w:val="CommentText"/>
      </w:pPr>
    </w:p>
    <w:p w14:paraId="24D88585" w14:textId="28465543" w:rsidR="00D932D3" w:rsidRDefault="00D932D3">
      <w:pPr>
        <w:pStyle w:val="CommentText"/>
      </w:pPr>
      <w:r>
        <w:t>Wording related to closing the fishery assumes that the CPC is managing its fishery on an effort base.  If the fishery is managed by quota, a fishery closure is (normally) not required.  Members may, however, support the idea of CPCs having to report to the Secretariat that the allocation has been fully caught.</w:t>
      </w:r>
    </w:p>
  </w:comment>
  <w:comment w:id="888" w:author="Bouffard, Nadia" w:date="2021-09-12T14:44:00Z" w:initials="BN">
    <w:p w14:paraId="23BC4722" w14:textId="753EF31D" w:rsidR="00460F2B" w:rsidRDefault="00460F2B">
      <w:pPr>
        <w:pStyle w:val="CommentText"/>
      </w:pPr>
      <w:r>
        <w:rPr>
          <w:rStyle w:val="CommentReference"/>
        </w:rPr>
        <w:annotationRef/>
      </w:r>
      <w:r>
        <w:t xml:space="preserve">New Section proposed by the UK.  </w:t>
      </w:r>
    </w:p>
  </w:comment>
  <w:comment w:id="951" w:author="Bouffard, Nadia" w:date="2021-09-01T12:56:00Z" w:initials="BN">
    <w:p w14:paraId="70C1740D" w14:textId="797F8090" w:rsidR="00B43593" w:rsidRDefault="00B43593">
      <w:pPr>
        <w:pStyle w:val="CommentText"/>
      </w:pPr>
      <w:r>
        <w:rPr>
          <w:rStyle w:val="CommentReference"/>
        </w:rPr>
        <w:annotationRef/>
      </w:r>
      <w:r>
        <w:t xml:space="preserve">As stated earlier, added words to address China’s comment on the definition of </w:t>
      </w:r>
      <w:proofErr w:type="spellStart"/>
      <w:r>
        <w:t>CMM</w:t>
      </w:r>
      <w:proofErr w:type="spellEnd"/>
      <w:r>
        <w:t>.</w:t>
      </w:r>
    </w:p>
  </w:comment>
  <w:comment w:id="952" w:author="Bouffard, Nadia" w:date="2021-09-12T15:08:00Z" w:initials="BN">
    <w:p w14:paraId="2E9E1B0F" w14:textId="3CA02FD8" w:rsidR="00D932D3" w:rsidRDefault="00D932D3">
      <w:pPr>
        <w:pStyle w:val="CommentText"/>
      </w:pPr>
      <w:r>
        <w:rPr>
          <w:rStyle w:val="CommentReference"/>
        </w:rPr>
        <w:annotationRef/>
      </w:r>
      <w:r>
        <w:t>Changes proposed by the EU, adjusted by the Chair.</w:t>
      </w:r>
    </w:p>
  </w:comment>
  <w:comment w:id="969" w:author="Bouffard, Nadia" w:date="2021-09-12T13:55:00Z" w:initials="BN">
    <w:p w14:paraId="4FD177F9" w14:textId="77777777" w:rsidR="00D932D3" w:rsidRDefault="00662C7F">
      <w:pPr>
        <w:pStyle w:val="CommentText"/>
      </w:pPr>
      <w:r>
        <w:rPr>
          <w:rStyle w:val="CommentReference"/>
        </w:rPr>
        <w:annotationRef/>
      </w:r>
      <w:r>
        <w:t xml:space="preserve">Changes proposed by the Maldives.  </w:t>
      </w:r>
    </w:p>
    <w:p w14:paraId="323883FF" w14:textId="77777777" w:rsidR="00D932D3" w:rsidRDefault="00D932D3">
      <w:pPr>
        <w:pStyle w:val="CommentText"/>
      </w:pPr>
    </w:p>
    <w:p w14:paraId="5408F1A1" w14:textId="50504373" w:rsidR="00662C7F" w:rsidRDefault="00662C7F">
      <w:pPr>
        <w:pStyle w:val="CommentText"/>
      </w:pPr>
      <w:r>
        <w:t xml:space="preserve">I have not included the wording related to deliberate non reporting as this would impose a </w:t>
      </w:r>
      <w:r w:rsidR="00460F2B">
        <w:t>challenging</w:t>
      </w:r>
      <w:r>
        <w:t xml:space="preserve"> burden of proof </w:t>
      </w:r>
      <w:r w:rsidR="00460F2B">
        <w:t>on</w:t>
      </w:r>
      <w:r>
        <w:t xml:space="preserve"> the Commission.</w:t>
      </w:r>
    </w:p>
    <w:p w14:paraId="4A4092B8" w14:textId="22212DF0" w:rsidR="00662C7F" w:rsidRDefault="00662C7F">
      <w:pPr>
        <w:pStyle w:val="CommentText"/>
      </w:pPr>
    </w:p>
    <w:p w14:paraId="6DEC14BF" w14:textId="67CB255A" w:rsidR="00662C7F" w:rsidRDefault="00662C7F">
      <w:pPr>
        <w:pStyle w:val="CommentText"/>
      </w:pPr>
      <w:r>
        <w:t xml:space="preserve">It was also suggested to reference the concerns expressed by the Scientific Committee.  Data gap concerns may be expressed by </w:t>
      </w:r>
      <w:proofErr w:type="gramStart"/>
      <w:r>
        <w:t>a number of</w:t>
      </w:r>
      <w:proofErr w:type="gramEnd"/>
      <w:r>
        <w:t xml:space="preserve"> IOTC bodies, the Scientific Committee being one.  I opted to be more general and generic here and not restrict the source of the concerns expressed.  </w:t>
      </w:r>
    </w:p>
  </w:comment>
  <w:comment w:id="972" w:author="Bouffard, Nadia" w:date="2021-09-12T13:49:00Z" w:initials="BN">
    <w:p w14:paraId="7E574C91" w14:textId="0B69CDED" w:rsidR="00662C7F" w:rsidRDefault="00662C7F">
      <w:pPr>
        <w:pStyle w:val="CommentText"/>
      </w:pPr>
      <w:r>
        <w:rPr>
          <w:rStyle w:val="CommentReference"/>
        </w:rPr>
        <w:annotationRef/>
      </w:r>
      <w:r>
        <w:t>Deletion requested by the UK.</w:t>
      </w:r>
    </w:p>
  </w:comment>
  <w:comment w:id="976" w:author="Bouffard, Nadia" w:date="2021-09-12T15:10:00Z" w:initials="BN">
    <w:p w14:paraId="7D7A2975" w14:textId="66439161" w:rsidR="00D932D3" w:rsidRDefault="00D932D3">
      <w:pPr>
        <w:pStyle w:val="CommentText"/>
      </w:pPr>
      <w:r>
        <w:rPr>
          <w:rStyle w:val="CommentReference"/>
        </w:rPr>
        <w:annotationRef/>
      </w:r>
      <w:r>
        <w:t>Proposed added wording from the EU is not necessary as the word “and” after (i) is cumulative.</w:t>
      </w:r>
    </w:p>
  </w:comment>
  <w:comment w:id="983" w:author="Bouffard, Nadia" w:date="2021-09-12T15:12:00Z" w:initials="BN">
    <w:p w14:paraId="59EF2B53" w14:textId="538B408D" w:rsidR="00D932D3" w:rsidRDefault="00D932D3">
      <w:pPr>
        <w:pStyle w:val="CommentText"/>
      </w:pPr>
      <w:r>
        <w:rPr>
          <w:rStyle w:val="CommentReference"/>
        </w:rPr>
        <w:annotationRef/>
      </w:r>
      <w:r>
        <w:t>This provision was originally proposed as a means of adjusting allocations following “in cycle” TAC adjustments where the harvest control rules (PA decision rules) in the PA framework for a stock allows for TAC adjustments within the stock cycle when the TAC exceeds or is below specified thresholds.  I recognize however, that this may introduce a level of complexity that may not be required in the IOTC allocation regime. The Article has been deleted at the request of many delegations.</w:t>
      </w:r>
    </w:p>
  </w:comment>
  <w:comment w:id="1005" w:author="Bouffard, Nadia" w:date="2021-09-12T13:04:00Z" w:initials="BN">
    <w:p w14:paraId="66214705" w14:textId="728CFAAB" w:rsidR="00662C7F" w:rsidRDefault="00662C7F">
      <w:pPr>
        <w:pStyle w:val="CommentText"/>
      </w:pPr>
      <w:r>
        <w:rPr>
          <w:rStyle w:val="CommentReference"/>
        </w:rPr>
        <w:annotationRef/>
      </w:r>
      <w:r>
        <w:t xml:space="preserve">The UK had requested that this underage be transferred to the next calendar year subject to the TAC not having been fully caught.  The intent, as I understand, is to avoid putting extra pressure on the stock for the next calendar year.  Conditioning the approval to the past year’s TAC not being fully caught may not address the concern.  I have </w:t>
      </w:r>
      <w:proofErr w:type="gramStart"/>
      <w:r>
        <w:t>proposed instead,</w:t>
      </w:r>
      <w:proofErr w:type="gramEnd"/>
      <w:r>
        <w:t xml:space="preserve"> that the decision to allow the underage to be transferred to the next calendar year by subject to advice from the Scientific Committee.  The Committee can provide advice to the Commission on the potential impacts that such a transfer may or may not have on the stock.  </w:t>
      </w:r>
    </w:p>
  </w:comment>
  <w:comment w:id="1037" w:author="Bouffard, Nadia" w:date="2021-09-12T15:31:00Z" w:initials="BN">
    <w:p w14:paraId="193F1C33" w14:textId="4CFF61DE" w:rsidR="00225A3A" w:rsidRDefault="00225A3A">
      <w:pPr>
        <w:pStyle w:val="CommentText"/>
      </w:pPr>
      <w:r>
        <w:rPr>
          <w:rStyle w:val="CommentReference"/>
        </w:rPr>
        <w:annotationRef/>
      </w:r>
      <w:r>
        <w:t xml:space="preserve">As per China’s request supported by </w:t>
      </w:r>
      <w:proofErr w:type="spellStart"/>
      <w:r>
        <w:t>Phillipines</w:t>
      </w:r>
      <w:proofErr w:type="spellEnd"/>
      <w:r>
        <w:t xml:space="preserve">, a limit suggested to ensure that carry forwards are not putting unsustainable pressure on the stock, as per </w:t>
      </w:r>
      <w:proofErr w:type="spellStart"/>
      <w:r>
        <w:t>ICCAT’s</w:t>
      </w:r>
      <w:proofErr w:type="spellEnd"/>
      <w:r>
        <w:t xml:space="preserve"> experience.  Wording in brackets at the request of Maldives during </w:t>
      </w:r>
      <w:proofErr w:type="spellStart"/>
      <w:r>
        <w:t>TCAC08</w:t>
      </w:r>
      <w:proofErr w:type="spellEnd"/>
      <w:r>
        <w:t>.</w:t>
      </w:r>
    </w:p>
  </w:comment>
  <w:comment w:id="1050" w:author="Bouffard, Nadia" w:date="2021-09-08T11:35:00Z" w:initials="BN">
    <w:p w14:paraId="79E16254" w14:textId="4F55D4D2" w:rsidR="005E462F" w:rsidRDefault="005E462F">
      <w:pPr>
        <w:pStyle w:val="CommentText"/>
      </w:pPr>
      <w:r>
        <w:rPr>
          <w:rStyle w:val="CommentReference"/>
        </w:rPr>
        <w:annotationRef/>
      </w:r>
      <w:r>
        <w:t>See my comments on Article 6.12.</w:t>
      </w:r>
    </w:p>
  </w:comment>
  <w:comment w:id="1055" w:author="Bouffard, Nadia" w:date="2021-09-14T11:34:00Z" w:initials="BN">
    <w:p w14:paraId="1ACD73D2" w14:textId="016BBE83" w:rsidR="00136F7A" w:rsidRDefault="00136F7A">
      <w:pPr>
        <w:pStyle w:val="CommentText"/>
      </w:pPr>
      <w:r>
        <w:rPr>
          <w:rStyle w:val="CommentReference"/>
        </w:rPr>
        <w:annotationRef/>
      </w:r>
      <w:r>
        <w:t>To reflect comments from Maldives in relation to Article 10.</w:t>
      </w:r>
    </w:p>
  </w:comment>
  <w:comment w:id="1110" w:author="Bouffard, Nadia" w:date="2021-09-12T16:21:00Z" w:initials="BN">
    <w:p w14:paraId="114AAAE9" w14:textId="0B5CDAFC" w:rsidR="008D02F5" w:rsidRDefault="008D02F5">
      <w:pPr>
        <w:pStyle w:val="CommentText"/>
      </w:pPr>
      <w:r>
        <w:rPr>
          <w:rStyle w:val="CommentReference"/>
        </w:rPr>
        <w:annotationRef/>
      </w:r>
      <w:r>
        <w:t>New Article from Japan, with adjustments from the Chair.</w:t>
      </w:r>
    </w:p>
  </w:comment>
  <w:comment w:id="1117" w:author="Bouffard, Nadia" w:date="2021-09-12T16:21:00Z" w:initials="BN">
    <w:p w14:paraId="0E58DB72" w14:textId="70D51073" w:rsidR="008D02F5" w:rsidRDefault="008D02F5">
      <w:pPr>
        <w:pStyle w:val="CommentText"/>
      </w:pPr>
      <w:r>
        <w:rPr>
          <w:rStyle w:val="CommentReference"/>
        </w:rPr>
        <w:annotationRef/>
      </w:r>
      <w:r>
        <w:t>Deleted at UK’s request.</w:t>
      </w:r>
    </w:p>
  </w:comment>
  <w:comment w:id="1124" w:author="Bouffard, Nadia" w:date="2021-09-12T16:26:00Z" w:initials="BN">
    <w:p w14:paraId="1796FF93" w14:textId="0449138C" w:rsidR="008D02F5" w:rsidRDefault="008D02F5">
      <w:pPr>
        <w:pStyle w:val="CommentText"/>
      </w:pPr>
      <w:r>
        <w:rPr>
          <w:rStyle w:val="CommentReference"/>
        </w:rPr>
        <w:annotationRef/>
      </w:r>
      <w:r>
        <w:t>Addition at request of China.</w:t>
      </w:r>
    </w:p>
  </w:comment>
  <w:comment w:id="1135" w:author="Bouffard, Nadia" w:date="2021-09-12T16:22:00Z" w:initials="BN">
    <w:p w14:paraId="6EBE93FE" w14:textId="7279366F" w:rsidR="008D02F5" w:rsidRDefault="008D02F5">
      <w:pPr>
        <w:pStyle w:val="CommentText"/>
      </w:pPr>
      <w:r>
        <w:rPr>
          <w:rStyle w:val="CommentReference"/>
        </w:rPr>
        <w:annotationRef/>
      </w:r>
      <w:r>
        <w:t>Changes from France OT, with adjustments from Chair. Note “on voluntary basis” is not technically required with the change to “may”.</w:t>
      </w:r>
    </w:p>
  </w:comment>
  <w:comment w:id="1144" w:author="Bouffard, Nadia" w:date="2021-09-12T16:28:00Z" w:initials="BN">
    <w:p w14:paraId="63D1AA59" w14:textId="2AA61DB8" w:rsidR="008D02F5" w:rsidRDefault="008D02F5">
      <w:pPr>
        <w:pStyle w:val="CommentText"/>
      </w:pPr>
      <w:r>
        <w:rPr>
          <w:rStyle w:val="CommentReference"/>
        </w:rPr>
        <w:annotationRef/>
      </w:r>
      <w:r>
        <w:t>Addition at request of Maldives.</w:t>
      </w:r>
    </w:p>
  </w:comment>
  <w:comment w:id="1147" w:author="Bouffard, Nadia" w:date="2021-09-14T11:44:00Z" w:initials="BN">
    <w:p w14:paraId="4C13080A" w14:textId="23149846" w:rsidR="00136F7A" w:rsidRDefault="00136F7A">
      <w:pPr>
        <w:pStyle w:val="CommentText"/>
      </w:pPr>
      <w:r>
        <w:rPr>
          <w:rStyle w:val="CommentReference"/>
        </w:rPr>
        <w:annotationRef/>
      </w:r>
      <w:r>
        <w:t>Bracket inserted to reflect Maldives’ request to delete Article 9 in its entirety.  Others have supported its inclusion or some portions of it.</w:t>
      </w:r>
    </w:p>
  </w:comment>
  <w:comment w:id="1193" w:author="Bouffard, Nadia" w:date="2021-09-12T16:48:00Z" w:initials="BN">
    <w:p w14:paraId="07FBC8D6" w14:textId="77777777" w:rsidR="00136F7A" w:rsidRDefault="009333B1">
      <w:pPr>
        <w:pStyle w:val="CommentText"/>
      </w:pPr>
      <w:r>
        <w:rPr>
          <w:rStyle w:val="CommentReference"/>
        </w:rPr>
        <w:annotationRef/>
      </w:r>
      <w:r>
        <w:t>Brackets included to reflect reservation</w:t>
      </w:r>
      <w:r w:rsidR="00136F7A">
        <w:t>s</w:t>
      </w:r>
      <w:r>
        <w:t xml:space="preserve"> expressed by some delegations on the need for an Allocation Committee.</w:t>
      </w:r>
    </w:p>
    <w:p w14:paraId="7A227546" w14:textId="19A9C4BC" w:rsidR="00136F7A" w:rsidRDefault="009333B1">
      <w:pPr>
        <w:pStyle w:val="CommentText"/>
      </w:pPr>
      <w:r>
        <w:t xml:space="preserve">Alternative text has been </w:t>
      </w:r>
      <w:r w:rsidR="00136F7A">
        <w:t>added</w:t>
      </w:r>
      <w:r>
        <w:t xml:space="preserve"> by the Chair throughout Article 9 </w:t>
      </w:r>
      <w:r w:rsidR="00136F7A">
        <w:t xml:space="preserve">to reflect 2 options for a decision-making process: one involving an Allocation Committee as originally proposed by the Chair and supported by at least one delegation; </w:t>
      </w:r>
      <w:proofErr w:type="gramStart"/>
      <w:r w:rsidR="00136F7A">
        <w:t>and,</w:t>
      </w:r>
      <w:proofErr w:type="gramEnd"/>
      <w:r w:rsidR="00136F7A">
        <w:t xml:space="preserve"> one which sees all decisions related to allocations referred directly to the Commission at its annual meeting.  </w:t>
      </w:r>
    </w:p>
    <w:p w14:paraId="656BCAB1" w14:textId="77777777" w:rsidR="00136F7A" w:rsidRDefault="00136F7A">
      <w:pPr>
        <w:pStyle w:val="CommentText"/>
      </w:pPr>
    </w:p>
    <w:p w14:paraId="05708270" w14:textId="36B55432" w:rsidR="00136F7A" w:rsidRDefault="00136F7A">
      <w:pPr>
        <w:pStyle w:val="CommentText"/>
      </w:pPr>
      <w:r>
        <w:t>For clarity, such decisions include the following:</w:t>
      </w:r>
    </w:p>
    <w:p w14:paraId="1A59F137" w14:textId="3C0E84A4" w:rsidR="00136F7A" w:rsidRDefault="00136F7A">
      <w:pPr>
        <w:pStyle w:val="CommentText"/>
      </w:pPr>
      <w:r>
        <w:t>- approval of allocation tables, including any data validation and reconciliation, and</w:t>
      </w:r>
    </w:p>
    <w:p w14:paraId="1F91A95E" w14:textId="77777777" w:rsidR="00136F7A" w:rsidRDefault="00136F7A">
      <w:pPr>
        <w:pStyle w:val="CommentText"/>
      </w:pPr>
      <w:r>
        <w:t>- decisions in response to requests made pursuant to articles: 6.13, 6.14-6.15, 7.2(c)(ii), 7.3 and 7.4)</w:t>
      </w:r>
      <w:r w:rsidR="009333B1">
        <w:t>.</w:t>
      </w:r>
      <w:r>
        <w:t xml:space="preserve"> Note that decisions referenced in these provisions involve some form of discretionary authority.  </w:t>
      </w:r>
    </w:p>
    <w:p w14:paraId="777D24A7" w14:textId="77777777" w:rsidR="00136F7A" w:rsidRDefault="00136F7A">
      <w:pPr>
        <w:pStyle w:val="CommentText"/>
      </w:pPr>
    </w:p>
    <w:p w14:paraId="5F7AFC3E" w14:textId="43FAE192" w:rsidR="00136F7A" w:rsidRDefault="00136F7A">
      <w:pPr>
        <w:pStyle w:val="CommentText"/>
      </w:pPr>
      <w:r>
        <w:t>The proposed option involving an Allocation Committee would see the committee work through the technical issues associated to these matters and make recommendations to the Commission for it to make decisions at its annual meeting.  If Members prefer having the process go directly to the Commission, articles 9.5-9.7 would be deleted and the references to the committee in other portions of Article 9 now in brackets would be deleted.</w:t>
      </w:r>
    </w:p>
  </w:comment>
  <w:comment w:id="1239" w:author="Bouffard, Nadia" w:date="2021-09-12T17:11:00Z" w:initials="BN">
    <w:p w14:paraId="33194BBF" w14:textId="4F9BE887" w:rsidR="007C5D23" w:rsidRDefault="007C5D23">
      <w:pPr>
        <w:pStyle w:val="CommentText"/>
      </w:pPr>
      <w:r>
        <w:rPr>
          <w:rStyle w:val="CommentReference"/>
        </w:rPr>
        <w:annotationRef/>
      </w:r>
      <w:r>
        <w:t>Changes reflecting comments from Japan.</w:t>
      </w:r>
    </w:p>
  </w:comment>
  <w:comment w:id="1279" w:author="Bouffard, Nadia" w:date="2021-09-12T17:16:00Z" w:initials="BN">
    <w:p w14:paraId="42DE9C6E" w14:textId="3FF90834" w:rsidR="007C5D23" w:rsidRDefault="007C5D23">
      <w:pPr>
        <w:pStyle w:val="CommentText"/>
      </w:pPr>
      <w:r>
        <w:rPr>
          <w:rStyle w:val="CommentReference"/>
        </w:rPr>
        <w:annotationRef/>
      </w:r>
      <w:r>
        <w:t xml:space="preserve">From experience, </w:t>
      </w:r>
      <w:r w:rsidR="0044215E">
        <w:t>catch reconciliation when establishing allocation tables</w:t>
      </w:r>
      <w:r>
        <w:t xml:space="preserve"> can be a tedious job.  Members may wish to consider whether they wish to task the Commission with this work and take up valuable time of the Commission during its annual meeting, or whether another body would be best suited for this.  In the absence of an Allocation Committee as proposed, this may be a job for the Secretariat.  More direction is needed for the Chair to conclude the drafting of this</w:t>
      </w:r>
      <w:r w:rsidR="0044215E">
        <w:t xml:space="preserve"> issue</w:t>
      </w:r>
      <w:r>
        <w:t>.  Ideally, this work should be done before the Commission considers the allocation tables for approval during its annual meeting.</w:t>
      </w:r>
    </w:p>
  </w:comment>
  <w:comment w:id="1290" w:author="Bouffard, Nadia" w:date="2021-09-12T17:28:00Z" w:initials="BN">
    <w:p w14:paraId="14713C48" w14:textId="3C2A77B6" w:rsidR="007C5D23" w:rsidRDefault="007C5D23">
      <w:pPr>
        <w:pStyle w:val="CommentText"/>
      </w:pPr>
      <w:r>
        <w:rPr>
          <w:rStyle w:val="CommentReference"/>
        </w:rPr>
        <w:annotationRef/>
      </w:r>
      <w:r>
        <w:t xml:space="preserve">In each of these articles, a reference is </w:t>
      </w:r>
      <w:proofErr w:type="gramStart"/>
      <w:r>
        <w:t>made a decision</w:t>
      </w:r>
      <w:proofErr w:type="gramEnd"/>
      <w:r>
        <w:t xml:space="preserve"> to be made by the Commission following some form of request or application by a CPC or New Entrant.  From what I heard in the discussions to date, there was a desire for these issues to be matters for the discretion of the Commission, to be determined on a </w:t>
      </w:r>
      <w:proofErr w:type="gramStart"/>
      <w:r>
        <w:t>case by case</w:t>
      </w:r>
      <w:proofErr w:type="gramEnd"/>
      <w:r>
        <w:t xml:space="preserve"> basis, as opposed to automatic rights built into the allocation regime.  Members may choose to have these matters discussed, debated in a subcommittee of the IOTC (</w:t>
      </w:r>
      <w:proofErr w:type="gramStart"/>
      <w:r>
        <w:t>e.g.</w:t>
      </w:r>
      <w:proofErr w:type="gramEnd"/>
      <w:r>
        <w:t xml:space="preserve"> Allocation Committee) and recommendations made to, and allocation tables reflecting these to be approved by, the Commission, or, they can be discussed, debated and decided at the Commission table.  </w:t>
      </w:r>
    </w:p>
  </w:comment>
  <w:comment w:id="1353" w:author="Bouffard, Nadia" w:date="2021-09-14T12:36:00Z" w:initials="BN">
    <w:p w14:paraId="306899BF" w14:textId="71DD6998" w:rsidR="009541DE" w:rsidRDefault="009541DE">
      <w:pPr>
        <w:pStyle w:val="CommentText"/>
      </w:pPr>
      <w:r>
        <w:rPr>
          <w:rStyle w:val="CommentReference"/>
        </w:rPr>
        <w:annotationRef/>
      </w:r>
      <w:r>
        <w:t>Addition to reflect the idea proposed by Maldives.</w:t>
      </w:r>
    </w:p>
  </w:comment>
  <w:comment w:id="1381" w:author="Bouffard, Nadia" w:date="2021-09-14T12:38:00Z" w:initials="BN">
    <w:p w14:paraId="4B86C9D8" w14:textId="0D7B4F18" w:rsidR="009541DE" w:rsidRDefault="009541DE">
      <w:pPr>
        <w:pStyle w:val="CommentText"/>
      </w:pPr>
      <w:r>
        <w:rPr>
          <w:rStyle w:val="CommentReference"/>
        </w:rPr>
        <w:annotationRef/>
      </w:r>
      <w:r>
        <w:t>The first change proposed in this article is to make it clear that no amendments to the regime would be entertained during the first term.  The Chair understands this to be the intend of some comments proposed by some delegations.  This would enable a period of stability, and a reasonable period to assess the regime’s benefits and any issues that may arise in its implementation and its results</w:t>
      </w:r>
      <w:r w:rsidR="0044215E">
        <w:t xml:space="preserve"> and outcomes</w:t>
      </w:r>
      <w:r>
        <w:t>.</w:t>
      </w:r>
    </w:p>
    <w:p w14:paraId="131CA223" w14:textId="3BF666DF" w:rsidR="009541DE" w:rsidRDefault="009541DE">
      <w:pPr>
        <w:pStyle w:val="CommentText"/>
      </w:pPr>
    </w:p>
    <w:p w14:paraId="76D53D91" w14:textId="1216C606" w:rsidR="009541DE" w:rsidRDefault="009541DE">
      <w:pPr>
        <w:pStyle w:val="CommentText"/>
      </w:pPr>
      <w:r>
        <w:t xml:space="preserve">The Chair takes note of Maldives’ interpretation that IOTC Resolutions remain in force until replaced or amended.  However, it is the Chair’s experience that the insertion of a term to review the text in documents of the IOTC as well as other bodies (including other </w:t>
      </w:r>
      <w:proofErr w:type="spellStart"/>
      <w:r>
        <w:t>RFMOs</w:t>
      </w:r>
      <w:proofErr w:type="spellEnd"/>
      <w:r>
        <w:t>, the FAO and the UN) has led to debates about the continued validity of the text beyond the term</w:t>
      </w:r>
      <w:r w:rsidR="0044215E">
        <w:t>, until it is replaced</w:t>
      </w:r>
      <w:r>
        <w:t xml:space="preserve">.  For clarity, the Chair recommends keeping the wording in the latter part of this article.  </w:t>
      </w:r>
    </w:p>
  </w:comment>
  <w:comment w:id="1389" w:author="Bouffard, Nadia" w:date="2021-09-14T12:52:00Z" w:initials="BN">
    <w:p w14:paraId="7EB495AF" w14:textId="381DAAFC" w:rsidR="00292B7B" w:rsidRDefault="00292B7B">
      <w:pPr>
        <w:pStyle w:val="CommentText"/>
      </w:pPr>
      <w:r>
        <w:rPr>
          <w:rStyle w:val="CommentReference"/>
        </w:rPr>
        <w:annotationRef/>
      </w:r>
      <w:r>
        <w:t xml:space="preserve">As per comment from Mauritius and accurate reflection of Article </w:t>
      </w:r>
      <w:proofErr w:type="spellStart"/>
      <w:r>
        <w:t>IV.6</w:t>
      </w:r>
      <w:proofErr w:type="spellEnd"/>
      <w:r>
        <w:t xml:space="preserve"> of the Agreement.</w:t>
      </w:r>
    </w:p>
  </w:comment>
  <w:comment w:id="1396" w:author="Bouffard, Nadia" w:date="2021-09-14T12:56:00Z" w:initials="BN">
    <w:p w14:paraId="5783148E" w14:textId="0B3A662F" w:rsidR="00292B7B" w:rsidRDefault="00292B7B">
      <w:pPr>
        <w:pStyle w:val="CommentText"/>
      </w:pPr>
      <w:r>
        <w:rPr>
          <w:rStyle w:val="CommentReference"/>
        </w:rPr>
        <w:annotationRef/>
      </w:r>
      <w:r>
        <w:t>New Appendix added at the request of the UK.</w:t>
      </w:r>
    </w:p>
    <w:p w14:paraId="5A6EBE2A" w14:textId="7AA92547" w:rsidR="0044215E" w:rsidRDefault="0044215E">
      <w:pPr>
        <w:pStyle w:val="CommentText"/>
      </w:pPr>
    </w:p>
    <w:p w14:paraId="46080988" w14:textId="14F1FFBD" w:rsidR="0044215E" w:rsidRDefault="0044215E">
      <w:pPr>
        <w:pStyle w:val="CommentText"/>
      </w:pPr>
      <w:r>
        <w:t>Members may wish to consider a table which also identifies those CPCs that are developed, and the CPCs status as coastal and non-coastal, all terms referenced in the Resolution.</w:t>
      </w:r>
    </w:p>
  </w:comment>
  <w:comment w:id="1475" w:author="Bouffard, Nadia" w:date="2021-09-09T16:12:00Z" w:initials="BN">
    <w:p w14:paraId="28CB51BD" w14:textId="4C9F3E76" w:rsidR="00A802D5" w:rsidRDefault="00A802D5">
      <w:pPr>
        <w:pStyle w:val="CommentText"/>
      </w:pPr>
      <w:r>
        <w:rPr>
          <w:rStyle w:val="CommentReference"/>
        </w:rPr>
        <w:annotationRef/>
      </w:r>
      <w:r>
        <w:t>Appendix deleted as Option 2 deleted.</w:t>
      </w:r>
    </w:p>
  </w:comment>
  <w:comment w:id="1480" w:author="Bouffard, Nadia" w:date="2021-09-14T13:05:00Z" w:initials="BN">
    <w:p w14:paraId="24A5841E" w14:textId="5BF728E2" w:rsidR="00292B7B" w:rsidRDefault="00292B7B">
      <w:pPr>
        <w:pStyle w:val="CommentText"/>
      </w:pPr>
      <w:r>
        <w:rPr>
          <w:rStyle w:val="CommentReference"/>
        </w:rPr>
        <w:annotationRef/>
      </w:r>
      <w:r>
        <w:t xml:space="preserve">This Annex was amended to reflect the comments seeking to move the priority species in Article 9.1 to the </w:t>
      </w:r>
      <w:proofErr w:type="gramStart"/>
      <w:r>
        <w:t>Annex, and</w:t>
      </w:r>
      <w:proofErr w:type="gramEnd"/>
      <w:r>
        <w:t xml:space="preserve"> make it clear which stocks are to be allocated as an initial priority pursuant to the Allocation Regime, and which shall be allocated as a later priority.  Southern Bluefin Tuna has been excluded as it is managed by the </w:t>
      </w:r>
      <w:proofErr w:type="spellStart"/>
      <w:r>
        <w:t>CCSBT</w:t>
      </w:r>
      <w:proofErr w:type="spellEnd"/>
      <w:r>
        <w:t xml:space="preserve">.  </w:t>
      </w:r>
    </w:p>
  </w:comment>
  <w:comment w:id="1513" w:author="Bouffard, Nadia" w:date="2021-09-12T13:11:00Z" w:initials="BN">
    <w:p w14:paraId="45648DAB" w14:textId="008DEF93" w:rsidR="00662C7F" w:rsidRDefault="00662C7F">
      <w:pPr>
        <w:pStyle w:val="CommentText"/>
      </w:pPr>
      <w:r>
        <w:rPr>
          <w:rStyle w:val="CommentReference"/>
        </w:rPr>
        <w:annotationRef/>
      </w:r>
      <w:r>
        <w:t xml:space="preserve">Further discussion is required to revise this Annex in more detail.  </w:t>
      </w:r>
    </w:p>
  </w:comment>
  <w:comment w:id="1569" w:author="Bouffard, Nadia" w:date="2021-09-14T13:11:00Z" w:initials="BN">
    <w:p w14:paraId="03AE58CD" w14:textId="01DA1CDF" w:rsidR="00292B7B" w:rsidRDefault="00292B7B">
      <w:pPr>
        <w:pStyle w:val="CommentText"/>
      </w:pPr>
      <w:r>
        <w:rPr>
          <w:rStyle w:val="CommentReference"/>
        </w:rPr>
        <w:annotationRef/>
      </w:r>
      <w:r>
        <w:t>Brackets inserted to reflect EU’s reservation.</w:t>
      </w:r>
    </w:p>
  </w:comment>
  <w:comment w:id="1576" w:author="Bouffard, Nadia" w:date="2021-09-14T16:25:00Z" w:initials="BN">
    <w:p w14:paraId="074B8678" w14:textId="7794B69C" w:rsidR="00EA43E4" w:rsidRDefault="00EA43E4">
      <w:pPr>
        <w:pStyle w:val="CommentText"/>
      </w:pPr>
      <w:r>
        <w:rPr>
          <w:rStyle w:val="CommentReference"/>
        </w:rPr>
        <w:annotationRef/>
      </w:r>
      <w:r>
        <w:t>Brackets inserted to reflect opposition by some members to the Allocation Committee proposed in Article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EA512C" w15:done="0"/>
  <w15:commentEx w15:paraId="2C1AC0CA" w15:done="0"/>
  <w15:commentEx w15:paraId="7E0E050A" w15:done="0"/>
  <w15:commentEx w15:paraId="16FABE77" w15:done="0"/>
  <w15:commentEx w15:paraId="554DB15D" w15:done="0"/>
  <w15:commentEx w15:paraId="354634C9" w15:done="0"/>
  <w15:commentEx w15:paraId="7875B8BF" w15:done="0"/>
  <w15:commentEx w15:paraId="395CAE88" w15:done="0"/>
  <w15:commentEx w15:paraId="1719FDE5" w15:done="0"/>
  <w15:commentEx w15:paraId="22EE48C0" w15:done="0"/>
  <w15:commentEx w15:paraId="6B32E0C6" w15:done="0"/>
  <w15:commentEx w15:paraId="51C814C6" w15:done="0"/>
  <w15:commentEx w15:paraId="178E418D" w15:done="0"/>
  <w15:commentEx w15:paraId="2054CB01" w15:done="0"/>
  <w15:commentEx w15:paraId="48493107" w15:done="0"/>
  <w15:commentEx w15:paraId="6B1BABCC" w15:done="0"/>
  <w15:commentEx w15:paraId="4018D8D1" w15:done="0"/>
  <w15:commentEx w15:paraId="397BE46A" w15:done="0"/>
  <w15:commentEx w15:paraId="08AEAD62" w15:done="0"/>
  <w15:commentEx w15:paraId="1F01762D" w15:done="0"/>
  <w15:commentEx w15:paraId="7B8D9A70" w15:done="0"/>
  <w15:commentEx w15:paraId="16020ECE" w15:done="0"/>
  <w15:commentEx w15:paraId="646B0838" w15:done="0"/>
  <w15:commentEx w15:paraId="0B3A32AA" w15:done="0"/>
  <w15:commentEx w15:paraId="4F198A10" w15:done="0"/>
  <w15:commentEx w15:paraId="5C3FF5AB" w15:done="0"/>
  <w15:commentEx w15:paraId="46D2E39D" w15:done="0"/>
  <w15:commentEx w15:paraId="5BAE6D3C" w15:done="0"/>
  <w15:commentEx w15:paraId="60916038" w15:done="0"/>
  <w15:commentEx w15:paraId="2B054B87" w15:done="0"/>
  <w15:commentEx w15:paraId="5952D242" w15:done="0"/>
  <w15:commentEx w15:paraId="61441C20" w15:done="0"/>
  <w15:commentEx w15:paraId="0ED558F7" w15:done="0"/>
  <w15:commentEx w15:paraId="24090617" w15:done="0"/>
  <w15:commentEx w15:paraId="383D734E" w15:done="0"/>
  <w15:commentEx w15:paraId="01510C01" w15:done="0"/>
  <w15:commentEx w15:paraId="24CC9B5F" w15:done="0"/>
  <w15:commentEx w15:paraId="73D5B1EF" w15:done="0"/>
  <w15:commentEx w15:paraId="3A5EE658" w15:done="0"/>
  <w15:commentEx w15:paraId="61776F8D" w15:done="0"/>
  <w15:commentEx w15:paraId="62FE06E2" w15:done="0"/>
  <w15:commentEx w15:paraId="07B2A064" w15:done="0"/>
  <w15:commentEx w15:paraId="5E863CD8" w15:done="0"/>
  <w15:commentEx w15:paraId="464E5AC6" w15:done="0"/>
  <w15:commentEx w15:paraId="1AB32DA1" w15:done="0"/>
  <w15:commentEx w15:paraId="28DE4812" w15:done="0"/>
  <w15:commentEx w15:paraId="1082AD25" w15:done="0"/>
  <w15:commentEx w15:paraId="71E15387" w15:done="0"/>
  <w15:commentEx w15:paraId="146ABB1D" w15:done="0"/>
  <w15:commentEx w15:paraId="324C0990" w15:done="0"/>
  <w15:commentEx w15:paraId="7C6172BC" w15:done="0"/>
  <w15:commentEx w15:paraId="5793353C" w15:done="0"/>
  <w15:commentEx w15:paraId="7AE02D9E" w15:done="0"/>
  <w15:commentEx w15:paraId="0BDFD6AB" w15:done="0"/>
  <w15:commentEx w15:paraId="3E3E07D2" w15:done="0"/>
  <w15:commentEx w15:paraId="0D9AA3BB" w15:done="0"/>
  <w15:commentEx w15:paraId="16F5B023" w15:done="0"/>
  <w15:commentEx w15:paraId="7C1C5DA5" w15:done="0"/>
  <w15:commentEx w15:paraId="294D8E05" w15:done="0"/>
  <w15:commentEx w15:paraId="7F57352D" w15:done="0"/>
  <w15:commentEx w15:paraId="24D88585" w15:done="0"/>
  <w15:commentEx w15:paraId="23BC4722" w15:done="0"/>
  <w15:commentEx w15:paraId="70C1740D" w15:done="0"/>
  <w15:commentEx w15:paraId="2E9E1B0F" w15:done="0"/>
  <w15:commentEx w15:paraId="6DEC14BF" w15:done="0"/>
  <w15:commentEx w15:paraId="7E574C91" w15:done="0"/>
  <w15:commentEx w15:paraId="7D7A2975" w15:done="0"/>
  <w15:commentEx w15:paraId="59EF2B53" w15:done="0"/>
  <w15:commentEx w15:paraId="66214705" w15:done="0"/>
  <w15:commentEx w15:paraId="193F1C33" w15:done="0"/>
  <w15:commentEx w15:paraId="79E16254" w15:done="0"/>
  <w15:commentEx w15:paraId="1ACD73D2" w15:done="0"/>
  <w15:commentEx w15:paraId="114AAAE9" w15:done="0"/>
  <w15:commentEx w15:paraId="0E58DB72" w15:done="0"/>
  <w15:commentEx w15:paraId="1796FF93" w15:done="0"/>
  <w15:commentEx w15:paraId="6EBE93FE" w15:done="0"/>
  <w15:commentEx w15:paraId="63D1AA59" w15:done="0"/>
  <w15:commentEx w15:paraId="4C13080A" w15:done="0"/>
  <w15:commentEx w15:paraId="5F7AFC3E" w15:done="0"/>
  <w15:commentEx w15:paraId="33194BBF" w15:done="0"/>
  <w15:commentEx w15:paraId="42DE9C6E" w15:done="0"/>
  <w15:commentEx w15:paraId="14713C48" w15:done="0"/>
  <w15:commentEx w15:paraId="306899BF" w15:done="0"/>
  <w15:commentEx w15:paraId="76D53D91" w15:done="0"/>
  <w15:commentEx w15:paraId="7EB495AF" w15:done="0"/>
  <w15:commentEx w15:paraId="46080988" w15:done="0"/>
  <w15:commentEx w15:paraId="28CB51BD" w15:done="0"/>
  <w15:commentEx w15:paraId="24A5841E" w15:done="0"/>
  <w15:commentEx w15:paraId="45648DAB" w15:done="0"/>
  <w15:commentEx w15:paraId="03AE58CD" w15:done="0"/>
  <w15:commentEx w15:paraId="074B86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EA512C" w16cid:durableId="24F2EE25"/>
  <w16cid:commentId w16cid:paraId="2C1AC0CA" w16cid:durableId="24F2EE26"/>
  <w16cid:commentId w16cid:paraId="7E0E050A" w16cid:durableId="24F2EE27"/>
  <w16cid:commentId w16cid:paraId="16FABE77" w16cid:durableId="24F2EE28"/>
  <w16cid:commentId w16cid:paraId="554DB15D" w16cid:durableId="24F2EE29"/>
  <w16cid:commentId w16cid:paraId="354634C9" w16cid:durableId="24F2EE2A"/>
  <w16cid:commentId w16cid:paraId="7875B8BF" w16cid:durableId="24F2EE2B"/>
  <w16cid:commentId w16cid:paraId="395CAE88" w16cid:durableId="24F2EE2C"/>
  <w16cid:commentId w16cid:paraId="1719FDE5" w16cid:durableId="24F2EE2D"/>
  <w16cid:commentId w16cid:paraId="22EE48C0" w16cid:durableId="24F2EE2E"/>
  <w16cid:commentId w16cid:paraId="6B32E0C6" w16cid:durableId="24F2EE2F"/>
  <w16cid:commentId w16cid:paraId="51C814C6" w16cid:durableId="24F2EE30"/>
  <w16cid:commentId w16cid:paraId="178E418D" w16cid:durableId="24F2EE31"/>
  <w16cid:commentId w16cid:paraId="2054CB01" w16cid:durableId="24F2EE32"/>
  <w16cid:commentId w16cid:paraId="48493107" w16cid:durableId="24F2EE33"/>
  <w16cid:commentId w16cid:paraId="6B1BABCC" w16cid:durableId="24F2EE34"/>
  <w16cid:commentId w16cid:paraId="4018D8D1" w16cid:durableId="24F2EE35"/>
  <w16cid:commentId w16cid:paraId="397BE46A" w16cid:durableId="24F2EE36"/>
  <w16cid:commentId w16cid:paraId="08AEAD62" w16cid:durableId="24F2EE37"/>
  <w16cid:commentId w16cid:paraId="1F01762D" w16cid:durableId="24F2EE38"/>
  <w16cid:commentId w16cid:paraId="7B8D9A70" w16cid:durableId="24F2EE39"/>
  <w16cid:commentId w16cid:paraId="16020ECE" w16cid:durableId="24F2EE3A"/>
  <w16cid:commentId w16cid:paraId="646B0838" w16cid:durableId="24F2EE3B"/>
  <w16cid:commentId w16cid:paraId="0B3A32AA" w16cid:durableId="24F2EE3C"/>
  <w16cid:commentId w16cid:paraId="4F198A10" w16cid:durableId="24F2EE3D"/>
  <w16cid:commentId w16cid:paraId="5C3FF5AB" w16cid:durableId="24F2EE3E"/>
  <w16cid:commentId w16cid:paraId="46D2E39D" w16cid:durableId="24F2EE3F"/>
  <w16cid:commentId w16cid:paraId="5BAE6D3C" w16cid:durableId="24F2EE40"/>
  <w16cid:commentId w16cid:paraId="60916038" w16cid:durableId="24F2EE41"/>
  <w16cid:commentId w16cid:paraId="2B054B87" w16cid:durableId="24F2EE42"/>
  <w16cid:commentId w16cid:paraId="5952D242" w16cid:durableId="24F2EE43"/>
  <w16cid:commentId w16cid:paraId="61441C20" w16cid:durableId="24F2EE44"/>
  <w16cid:commentId w16cid:paraId="0ED558F7" w16cid:durableId="24F2EE45"/>
  <w16cid:commentId w16cid:paraId="24090617" w16cid:durableId="24F2EE46"/>
  <w16cid:commentId w16cid:paraId="383D734E" w16cid:durableId="24F2EE47"/>
  <w16cid:commentId w16cid:paraId="01510C01" w16cid:durableId="24F2EE48"/>
  <w16cid:commentId w16cid:paraId="24CC9B5F" w16cid:durableId="24F2EE49"/>
  <w16cid:commentId w16cid:paraId="73D5B1EF" w16cid:durableId="24F2EE4A"/>
  <w16cid:commentId w16cid:paraId="3A5EE658" w16cid:durableId="24F2EE4B"/>
  <w16cid:commentId w16cid:paraId="61776F8D" w16cid:durableId="24F2EE4C"/>
  <w16cid:commentId w16cid:paraId="62FE06E2" w16cid:durableId="24F2EE4D"/>
  <w16cid:commentId w16cid:paraId="07B2A064" w16cid:durableId="24F2EE4E"/>
  <w16cid:commentId w16cid:paraId="5E863CD8" w16cid:durableId="24F2EE4F"/>
  <w16cid:commentId w16cid:paraId="464E5AC6" w16cid:durableId="24F2EE50"/>
  <w16cid:commentId w16cid:paraId="1AB32DA1" w16cid:durableId="24F2EE51"/>
  <w16cid:commentId w16cid:paraId="28DE4812" w16cid:durableId="24F2EE52"/>
  <w16cid:commentId w16cid:paraId="1082AD25" w16cid:durableId="24F2EE53"/>
  <w16cid:commentId w16cid:paraId="71E15387" w16cid:durableId="24F2EE54"/>
  <w16cid:commentId w16cid:paraId="146ABB1D" w16cid:durableId="24F2EE55"/>
  <w16cid:commentId w16cid:paraId="324C0990" w16cid:durableId="24F2EE56"/>
  <w16cid:commentId w16cid:paraId="7C6172BC" w16cid:durableId="24F2EE57"/>
  <w16cid:commentId w16cid:paraId="5793353C" w16cid:durableId="24F2EE58"/>
  <w16cid:commentId w16cid:paraId="7AE02D9E" w16cid:durableId="24F2EE59"/>
  <w16cid:commentId w16cid:paraId="0BDFD6AB" w16cid:durableId="24F2EE5A"/>
  <w16cid:commentId w16cid:paraId="3E3E07D2" w16cid:durableId="24F2EE5B"/>
  <w16cid:commentId w16cid:paraId="0D9AA3BB" w16cid:durableId="24F2EE5C"/>
  <w16cid:commentId w16cid:paraId="16F5B023" w16cid:durableId="24F2EE5D"/>
  <w16cid:commentId w16cid:paraId="7C1C5DA5" w16cid:durableId="24F2EE5E"/>
  <w16cid:commentId w16cid:paraId="294D8E05" w16cid:durableId="24F2EE5F"/>
  <w16cid:commentId w16cid:paraId="7F57352D" w16cid:durableId="24F2EE60"/>
  <w16cid:commentId w16cid:paraId="24D88585" w16cid:durableId="24F2EE61"/>
  <w16cid:commentId w16cid:paraId="23BC4722" w16cid:durableId="24F2EE62"/>
  <w16cid:commentId w16cid:paraId="70C1740D" w16cid:durableId="24F2EE63"/>
  <w16cid:commentId w16cid:paraId="2E9E1B0F" w16cid:durableId="24F2EE64"/>
  <w16cid:commentId w16cid:paraId="6DEC14BF" w16cid:durableId="24F2EE65"/>
  <w16cid:commentId w16cid:paraId="7E574C91" w16cid:durableId="24F2EE66"/>
  <w16cid:commentId w16cid:paraId="7D7A2975" w16cid:durableId="24F2EE67"/>
  <w16cid:commentId w16cid:paraId="59EF2B53" w16cid:durableId="24F2EE68"/>
  <w16cid:commentId w16cid:paraId="66214705" w16cid:durableId="24F2EE69"/>
  <w16cid:commentId w16cid:paraId="193F1C33" w16cid:durableId="24F2EE6A"/>
  <w16cid:commentId w16cid:paraId="79E16254" w16cid:durableId="24F2EE6B"/>
  <w16cid:commentId w16cid:paraId="1ACD73D2" w16cid:durableId="24F2EE6C"/>
  <w16cid:commentId w16cid:paraId="114AAAE9" w16cid:durableId="24F2EE6D"/>
  <w16cid:commentId w16cid:paraId="0E58DB72" w16cid:durableId="24F2EE6E"/>
  <w16cid:commentId w16cid:paraId="1796FF93" w16cid:durableId="24F2EE6F"/>
  <w16cid:commentId w16cid:paraId="6EBE93FE" w16cid:durableId="24F2EE70"/>
  <w16cid:commentId w16cid:paraId="63D1AA59" w16cid:durableId="24F2EE71"/>
  <w16cid:commentId w16cid:paraId="4C13080A" w16cid:durableId="24F2EE72"/>
  <w16cid:commentId w16cid:paraId="5F7AFC3E" w16cid:durableId="24F2EE73"/>
  <w16cid:commentId w16cid:paraId="33194BBF" w16cid:durableId="24F2EE74"/>
  <w16cid:commentId w16cid:paraId="42DE9C6E" w16cid:durableId="24F2EE75"/>
  <w16cid:commentId w16cid:paraId="14713C48" w16cid:durableId="24F2EE76"/>
  <w16cid:commentId w16cid:paraId="306899BF" w16cid:durableId="24F2EE77"/>
  <w16cid:commentId w16cid:paraId="76D53D91" w16cid:durableId="24F2EE78"/>
  <w16cid:commentId w16cid:paraId="7EB495AF" w16cid:durableId="24F2EE79"/>
  <w16cid:commentId w16cid:paraId="46080988" w16cid:durableId="24F2EE7A"/>
  <w16cid:commentId w16cid:paraId="28CB51BD" w16cid:durableId="24F2EE7B"/>
  <w16cid:commentId w16cid:paraId="24A5841E" w16cid:durableId="24F2EE7C"/>
  <w16cid:commentId w16cid:paraId="45648DAB" w16cid:durableId="24F2EE7D"/>
  <w16cid:commentId w16cid:paraId="03AE58CD" w16cid:durableId="24F2EE7E"/>
  <w16cid:commentId w16cid:paraId="074B8678" w16cid:durableId="24F2EE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9A5EF" w14:textId="77777777" w:rsidR="00813FDB" w:rsidRDefault="00813FDB" w:rsidP="005600D0">
      <w:pPr>
        <w:spacing w:after="0" w:line="240" w:lineRule="auto"/>
      </w:pPr>
      <w:r>
        <w:separator/>
      </w:r>
    </w:p>
  </w:endnote>
  <w:endnote w:type="continuationSeparator" w:id="0">
    <w:p w14:paraId="1D189BA8" w14:textId="77777777" w:rsidR="00813FDB" w:rsidRDefault="00813FDB" w:rsidP="0056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CF93" w14:textId="77777777" w:rsidR="00337866" w:rsidRDefault="00337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Calibri"/>
        <w:sz w:val="16"/>
        <w:szCs w:val="16"/>
      </w:rPr>
      <w:id w:val="-414699130"/>
      <w:docPartObj>
        <w:docPartGallery w:val="Page Numbers (Top of Page)"/>
        <w:docPartUnique/>
      </w:docPartObj>
    </w:sdtPr>
    <w:sdtEndPr/>
    <w:sdtContent>
      <w:p w14:paraId="23A916D2" w14:textId="4A897444" w:rsidR="00B43593" w:rsidRPr="00EB2228" w:rsidRDefault="00B43593" w:rsidP="006426A8">
        <w:pPr>
          <w:pStyle w:val="Footer"/>
          <w:pBdr>
            <w:top w:val="single" w:sz="4" w:space="1" w:color="auto"/>
          </w:pBdr>
          <w:jc w:val="center"/>
          <w:rPr>
            <w:rFonts w:cs="Calibri"/>
            <w:sz w:val="16"/>
            <w:szCs w:val="16"/>
          </w:rPr>
        </w:pPr>
        <w:r w:rsidRPr="00EB2228">
          <w:rPr>
            <w:rFonts w:cs="Calibri"/>
            <w:sz w:val="16"/>
            <w:szCs w:val="16"/>
          </w:rPr>
          <w:t xml:space="preserve">Page </w:t>
        </w:r>
        <w:r w:rsidRPr="00EB2228">
          <w:rPr>
            <w:rFonts w:cs="Calibri"/>
            <w:bCs/>
            <w:sz w:val="16"/>
            <w:szCs w:val="16"/>
          </w:rPr>
          <w:fldChar w:fldCharType="begin"/>
        </w:r>
        <w:r w:rsidRPr="00EB2228">
          <w:rPr>
            <w:rFonts w:cs="Calibri"/>
            <w:bCs/>
            <w:sz w:val="16"/>
            <w:szCs w:val="16"/>
          </w:rPr>
          <w:instrText xml:space="preserve"> PAGE </w:instrText>
        </w:r>
        <w:r w:rsidRPr="00EB2228">
          <w:rPr>
            <w:rFonts w:cs="Calibri"/>
            <w:bCs/>
            <w:sz w:val="16"/>
            <w:szCs w:val="16"/>
          </w:rPr>
          <w:fldChar w:fldCharType="separate"/>
        </w:r>
        <w:r w:rsidR="00E60A44">
          <w:rPr>
            <w:rFonts w:cs="Calibri"/>
            <w:bCs/>
            <w:noProof/>
            <w:sz w:val="16"/>
            <w:szCs w:val="16"/>
          </w:rPr>
          <w:t>7</w:t>
        </w:r>
        <w:r w:rsidRPr="00EB2228">
          <w:rPr>
            <w:rFonts w:cs="Calibri"/>
            <w:bCs/>
            <w:sz w:val="16"/>
            <w:szCs w:val="16"/>
          </w:rPr>
          <w:fldChar w:fldCharType="end"/>
        </w:r>
        <w:r w:rsidRPr="00EB2228">
          <w:rPr>
            <w:rFonts w:cs="Calibri"/>
            <w:sz w:val="16"/>
            <w:szCs w:val="16"/>
          </w:rPr>
          <w:t xml:space="preserve"> of </w:t>
        </w:r>
        <w:r w:rsidRPr="00EB2228">
          <w:rPr>
            <w:rFonts w:cs="Calibri"/>
            <w:bCs/>
            <w:sz w:val="16"/>
            <w:szCs w:val="16"/>
          </w:rPr>
          <w:fldChar w:fldCharType="begin"/>
        </w:r>
        <w:r w:rsidRPr="00EB2228">
          <w:rPr>
            <w:rFonts w:cs="Calibri"/>
            <w:bCs/>
            <w:sz w:val="16"/>
            <w:szCs w:val="16"/>
          </w:rPr>
          <w:instrText xml:space="preserve"> NUMPAGES  </w:instrText>
        </w:r>
        <w:r w:rsidRPr="00EB2228">
          <w:rPr>
            <w:rFonts w:cs="Calibri"/>
            <w:bCs/>
            <w:sz w:val="16"/>
            <w:szCs w:val="16"/>
          </w:rPr>
          <w:fldChar w:fldCharType="separate"/>
        </w:r>
        <w:r w:rsidR="00E60A44">
          <w:rPr>
            <w:rFonts w:cs="Calibri"/>
            <w:bCs/>
            <w:noProof/>
            <w:sz w:val="16"/>
            <w:szCs w:val="16"/>
          </w:rPr>
          <w:t>25</w:t>
        </w:r>
        <w:r w:rsidRPr="00EB2228">
          <w:rPr>
            <w:rFonts w:cs="Calibri"/>
            <w:bC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Calibri"/>
        <w:sz w:val="16"/>
        <w:szCs w:val="16"/>
      </w:rPr>
      <w:id w:val="1612242741"/>
      <w:docPartObj>
        <w:docPartGallery w:val="Page Numbers (Top of Page)"/>
        <w:docPartUnique/>
      </w:docPartObj>
    </w:sdtPr>
    <w:sdtEndPr/>
    <w:sdtContent>
      <w:p w14:paraId="51274584" w14:textId="5665C853" w:rsidR="00B43593" w:rsidRPr="00B1420A" w:rsidRDefault="00B43593" w:rsidP="00B1420A">
        <w:pPr>
          <w:pStyle w:val="Footer"/>
          <w:pBdr>
            <w:top w:val="single" w:sz="4" w:space="1" w:color="auto"/>
          </w:pBdr>
          <w:jc w:val="center"/>
          <w:rPr>
            <w:rFonts w:cs="Calibri"/>
            <w:sz w:val="16"/>
            <w:szCs w:val="16"/>
          </w:rPr>
        </w:pPr>
        <w:r w:rsidRPr="00EB2228">
          <w:rPr>
            <w:rFonts w:cs="Calibri"/>
            <w:sz w:val="16"/>
            <w:szCs w:val="16"/>
          </w:rPr>
          <w:t xml:space="preserve">Page </w:t>
        </w:r>
        <w:r w:rsidRPr="00EB2228">
          <w:rPr>
            <w:rFonts w:cs="Calibri"/>
            <w:bCs/>
            <w:sz w:val="16"/>
            <w:szCs w:val="16"/>
          </w:rPr>
          <w:fldChar w:fldCharType="begin"/>
        </w:r>
        <w:r w:rsidRPr="00EB2228">
          <w:rPr>
            <w:rFonts w:cs="Calibri"/>
            <w:bCs/>
            <w:sz w:val="16"/>
            <w:szCs w:val="16"/>
          </w:rPr>
          <w:instrText xml:space="preserve"> PAGE </w:instrText>
        </w:r>
        <w:r w:rsidRPr="00EB2228">
          <w:rPr>
            <w:rFonts w:cs="Calibri"/>
            <w:bCs/>
            <w:sz w:val="16"/>
            <w:szCs w:val="16"/>
          </w:rPr>
          <w:fldChar w:fldCharType="separate"/>
        </w:r>
        <w:r w:rsidR="00E60A44">
          <w:rPr>
            <w:rFonts w:cs="Calibri"/>
            <w:bCs/>
            <w:noProof/>
            <w:sz w:val="16"/>
            <w:szCs w:val="16"/>
          </w:rPr>
          <w:t>1</w:t>
        </w:r>
        <w:r w:rsidRPr="00EB2228">
          <w:rPr>
            <w:rFonts w:cs="Calibri"/>
            <w:bCs/>
            <w:sz w:val="16"/>
            <w:szCs w:val="16"/>
          </w:rPr>
          <w:fldChar w:fldCharType="end"/>
        </w:r>
        <w:r w:rsidRPr="00EB2228">
          <w:rPr>
            <w:rFonts w:cs="Calibri"/>
            <w:sz w:val="16"/>
            <w:szCs w:val="16"/>
          </w:rPr>
          <w:t xml:space="preserve"> of </w:t>
        </w:r>
        <w:r w:rsidRPr="00EB2228">
          <w:rPr>
            <w:rFonts w:cs="Calibri"/>
            <w:bCs/>
            <w:sz w:val="16"/>
            <w:szCs w:val="16"/>
          </w:rPr>
          <w:fldChar w:fldCharType="begin"/>
        </w:r>
        <w:r w:rsidRPr="00EB2228">
          <w:rPr>
            <w:rFonts w:cs="Calibri"/>
            <w:bCs/>
            <w:sz w:val="16"/>
            <w:szCs w:val="16"/>
          </w:rPr>
          <w:instrText xml:space="preserve"> NUMPAGES  </w:instrText>
        </w:r>
        <w:r w:rsidRPr="00EB2228">
          <w:rPr>
            <w:rFonts w:cs="Calibri"/>
            <w:bCs/>
            <w:sz w:val="16"/>
            <w:szCs w:val="16"/>
          </w:rPr>
          <w:fldChar w:fldCharType="separate"/>
        </w:r>
        <w:r w:rsidR="00E60A44">
          <w:rPr>
            <w:rFonts w:cs="Calibri"/>
            <w:bCs/>
            <w:noProof/>
            <w:sz w:val="16"/>
            <w:szCs w:val="16"/>
          </w:rPr>
          <w:t>25</w:t>
        </w:r>
        <w:r w:rsidRPr="00EB2228">
          <w:rPr>
            <w:rFonts w:cs="Calibri"/>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705BA" w14:textId="77777777" w:rsidR="00813FDB" w:rsidRDefault="00813FDB" w:rsidP="005600D0">
      <w:pPr>
        <w:spacing w:after="0" w:line="240" w:lineRule="auto"/>
      </w:pPr>
      <w:r>
        <w:separator/>
      </w:r>
    </w:p>
  </w:footnote>
  <w:footnote w:type="continuationSeparator" w:id="0">
    <w:p w14:paraId="1DCA53AF" w14:textId="77777777" w:rsidR="00813FDB" w:rsidRDefault="00813FDB" w:rsidP="005600D0">
      <w:pPr>
        <w:spacing w:after="0" w:line="240" w:lineRule="auto"/>
      </w:pPr>
      <w:r>
        <w:continuationSeparator/>
      </w:r>
    </w:p>
  </w:footnote>
  <w:footnote w:id="1">
    <w:p w14:paraId="00DA2C7B" w14:textId="1962F56D" w:rsidR="00B43593" w:rsidRPr="00F45F5A" w:rsidRDefault="00B43593">
      <w:pPr>
        <w:pStyle w:val="FootnoteText"/>
      </w:pPr>
      <w:ins w:id="337" w:author="Bouffard, Nadia" w:date="2021-09-01T15:35:00Z">
        <w:r>
          <w:rPr>
            <w:rStyle w:val="FootnoteReference"/>
          </w:rPr>
          <w:footnoteRef/>
        </w:r>
        <w:r>
          <w:t xml:space="preserve"> </w:t>
        </w:r>
      </w:ins>
      <w:ins w:id="338" w:author="Bouffard, Nadia" w:date="2021-09-01T15:36:00Z">
        <w:r>
          <w:t xml:space="preserve">As agreed in the TCAC5 meeting (indicated in paragraph 14 of the meeting report of TCAC05), the </w:t>
        </w:r>
      </w:ins>
      <w:ins w:id="339" w:author="Bouffard, Nadia" w:date="2021-09-01T15:37:00Z">
        <w:r>
          <w:t>allocations</w:t>
        </w:r>
      </w:ins>
      <w:ins w:id="340" w:author="Bouffard, Nadia" w:date="2021-09-01T15:36:00Z">
        <w:r>
          <w:t xml:space="preserve"> for the fishing fleet represented by the Invited Experts in the IOTC area of competence shall be treated in the same way as those for other distant water fishing fleets represented by Contracting Parties.</w:t>
        </w:r>
      </w:ins>
    </w:p>
  </w:footnote>
  <w:footnote w:id="2">
    <w:p w14:paraId="7AD43FA9" w14:textId="2AB3847A" w:rsidR="00B43593" w:rsidRPr="003A4E09" w:rsidRDefault="00B43593" w:rsidP="00E67AC0">
      <w:pPr>
        <w:pStyle w:val="EndnoteText"/>
        <w:rPr>
          <w:ins w:id="1405" w:author="Bouffard, Nadia" w:date="2021-08-31T19:02:00Z"/>
          <w:lang w:val="en-US"/>
        </w:rPr>
      </w:pPr>
      <w:ins w:id="1406" w:author="Bouffard, Nadia" w:date="2021-08-31T19:02:00Z">
        <w:r>
          <w:rPr>
            <w:rStyle w:val="FootnoteReference"/>
          </w:rPr>
          <w:footnoteRef/>
        </w:r>
        <w:r>
          <w:t xml:space="preserve"> </w:t>
        </w:r>
        <w:r>
          <w:rPr>
            <w:lang w:val="en-US"/>
          </w:rPr>
          <w:t xml:space="preserve">Source: UN World Economic </w:t>
        </w:r>
      </w:ins>
      <w:ins w:id="1407" w:author="Bouffard, Nadia" w:date="2021-09-15T16:37:00Z">
        <w:r w:rsidR="00E60A44">
          <w:rPr>
            <w:lang w:val="en-US"/>
          </w:rPr>
          <w:t>Situation</w:t>
        </w:r>
      </w:ins>
      <w:ins w:id="1408" w:author="Bouffard, Nadia" w:date="2021-08-31T19:02:00Z">
        <w:r>
          <w:rPr>
            <w:lang w:val="en-US"/>
          </w:rPr>
          <w:t xml:space="preserve"> and Prospects 2021: https://www.un.org/development/desa/dpad/wp-content/uploads/sites/45/ESP2021_Annex.pdf</w:t>
        </w:r>
      </w:ins>
    </w:p>
    <w:p w14:paraId="5BFFC576" w14:textId="0BE82171" w:rsidR="00B43593" w:rsidRPr="00237A93" w:rsidRDefault="00B43593">
      <w:pPr>
        <w:pStyle w:val="FootnoteText"/>
        <w:rPr>
          <w:lang w:val="en-US"/>
        </w:rPr>
      </w:pPr>
    </w:p>
  </w:footnote>
  <w:footnote w:id="3">
    <w:p w14:paraId="782BDE0B" w14:textId="77777777" w:rsidR="0059566D" w:rsidRPr="003A4E09" w:rsidRDefault="0059566D" w:rsidP="0059566D">
      <w:pPr>
        <w:pStyle w:val="FootnoteText"/>
        <w:rPr>
          <w:ins w:id="1488" w:author="Bouffard, Nadia" w:date="2021-09-15T15:01:00Z"/>
          <w:lang w:val="en-US"/>
        </w:rPr>
      </w:pPr>
      <w:ins w:id="1489" w:author="Bouffard, Nadia" w:date="2021-09-15T15:01:00Z">
        <w:r>
          <w:rPr>
            <w:rStyle w:val="FootnoteReference"/>
          </w:rPr>
          <w:footnoteRef/>
        </w:r>
        <w:r>
          <w:t xml:space="preserve"> Southern Bluefin Tuna has been excluded as it is managed by the Commission for the Conservation of Southern Bluefin Tuna (CCSBT)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2146" w14:textId="10BE7203" w:rsidR="00B43593" w:rsidRDefault="00B43593">
    <w:pPr>
      <w:pStyle w:val="Header"/>
    </w:pPr>
  </w:p>
  <w:p w14:paraId="0A096716" w14:textId="77777777" w:rsidR="00B43593" w:rsidRDefault="00B43593"/>
  <w:p w14:paraId="099676A9" w14:textId="77777777" w:rsidR="00B43593" w:rsidRDefault="00B43593"/>
  <w:p w14:paraId="142C1191" w14:textId="77777777" w:rsidR="00B43593" w:rsidRDefault="00B43593"/>
  <w:p w14:paraId="0F308801" w14:textId="77777777" w:rsidR="00B43593" w:rsidRDefault="00B43593"/>
  <w:p w14:paraId="4BB48A07" w14:textId="77777777" w:rsidR="00B43593" w:rsidRDefault="00B43593"/>
  <w:p w14:paraId="4F36AB82" w14:textId="77777777" w:rsidR="00B43593" w:rsidRDefault="00B43593"/>
  <w:p w14:paraId="3423A30B" w14:textId="77777777" w:rsidR="00B43593" w:rsidRDefault="00B435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97FE" w14:textId="169301A9" w:rsidR="00B43593" w:rsidRPr="00B1420A" w:rsidRDefault="00165BD9" w:rsidP="0031193F">
    <w:pPr>
      <w:pBdr>
        <w:bottom w:val="single" w:sz="4" w:space="1" w:color="auto"/>
      </w:pBdr>
      <w:tabs>
        <w:tab w:val="right" w:pos="9356"/>
        <w:tab w:val="right" w:pos="10490"/>
      </w:tabs>
      <w:jc w:val="right"/>
      <w:rPr>
        <w:rFonts w:cs="Calibri"/>
        <w:b/>
      </w:rPr>
    </w:pPr>
    <w:r w:rsidRPr="00B1420A">
      <w:rPr>
        <w:sz w:val="24"/>
        <w:szCs w:val="24"/>
      </w:rPr>
      <w:t>IOTC-</w:t>
    </w:r>
    <w:r>
      <w:rPr>
        <w:sz w:val="24"/>
        <w:szCs w:val="24"/>
      </w:rPr>
      <w:t>2021</w:t>
    </w:r>
    <w:r w:rsidRPr="00B1420A">
      <w:rPr>
        <w:sz w:val="24"/>
        <w:szCs w:val="24"/>
      </w:rPr>
      <w:t>-</w:t>
    </w:r>
    <w:proofErr w:type="spellStart"/>
    <w:r w:rsidRPr="00B1420A">
      <w:rPr>
        <w:sz w:val="24"/>
        <w:szCs w:val="24"/>
      </w:rPr>
      <w:t>TCAC0</w:t>
    </w:r>
    <w:r>
      <w:rPr>
        <w:sz w:val="24"/>
        <w:szCs w:val="24"/>
      </w:rPr>
      <w:t>9</w:t>
    </w:r>
    <w:proofErr w:type="spellEnd"/>
    <w:r w:rsidRPr="00B1420A">
      <w:rPr>
        <w:sz w:val="24"/>
        <w:szCs w:val="24"/>
      </w:rPr>
      <w:t>-</w:t>
    </w:r>
    <w:proofErr w:type="spellStart"/>
    <w:r>
      <w:rPr>
        <w:sz w:val="24"/>
        <w:szCs w:val="24"/>
      </w:rPr>
      <w:t>02</w:t>
    </w:r>
    <w:r w:rsidR="00337866">
      <w:rPr>
        <w:sz w:val="24"/>
        <w:szCs w:val="24"/>
      </w:rPr>
      <w:t>a</w:t>
    </w:r>
    <w:proofErr w:type="spellEnd"/>
    <w:r w:rsidRPr="00B1420A">
      <w:rPr>
        <w:sz w:val="24"/>
        <w:szCs w:val="24"/>
      </w:rPr>
      <w:t>[E</w:t>
    </w:r>
    <w:r w:rsidR="00B43593" w:rsidRPr="00B1420A">
      <w:rPr>
        <w:rFonts w:cs="Calibr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7D85" w14:textId="5381E3CE" w:rsidR="00B43593" w:rsidRDefault="00B43593" w:rsidP="00B1420A">
    <w:pPr>
      <w:pStyle w:val="Header"/>
      <w:jc w:val="right"/>
    </w:pPr>
    <w:r>
      <w:rPr>
        <w:noProof/>
        <w:lang w:val="en-US"/>
      </w:rPr>
      <w:drawing>
        <wp:inline distT="0" distB="0" distL="0" distR="0" wp14:anchorId="589E405D" wp14:editId="5C6F9FD4">
          <wp:extent cx="5709151" cy="562610"/>
          <wp:effectExtent l="0" t="0" r="635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TC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721077" cy="563785"/>
                  </a:xfrm>
                  <a:prstGeom prst="rect">
                    <a:avLst/>
                  </a:prstGeom>
                </pic:spPr>
              </pic:pic>
            </a:graphicData>
          </a:graphic>
        </wp:inline>
      </w:drawing>
    </w:r>
  </w:p>
  <w:p w14:paraId="390D25C9" w14:textId="361262AF" w:rsidR="00D20294" w:rsidRDefault="00D20294" w:rsidP="00B1420A">
    <w:pPr>
      <w:pStyle w:val="Header"/>
      <w:jc w:val="right"/>
    </w:pPr>
    <w:r w:rsidRPr="00B1420A">
      <w:rPr>
        <w:sz w:val="24"/>
        <w:szCs w:val="24"/>
      </w:rPr>
      <w:t>IOTC-</w:t>
    </w:r>
    <w:r>
      <w:rPr>
        <w:sz w:val="24"/>
        <w:szCs w:val="24"/>
      </w:rPr>
      <w:t>2021</w:t>
    </w:r>
    <w:r w:rsidRPr="00B1420A">
      <w:rPr>
        <w:sz w:val="24"/>
        <w:szCs w:val="24"/>
      </w:rPr>
      <w:t>-</w:t>
    </w:r>
    <w:proofErr w:type="spellStart"/>
    <w:r w:rsidRPr="00B1420A">
      <w:rPr>
        <w:sz w:val="24"/>
        <w:szCs w:val="24"/>
      </w:rPr>
      <w:t>TCAC0</w:t>
    </w:r>
    <w:r>
      <w:rPr>
        <w:sz w:val="24"/>
        <w:szCs w:val="24"/>
      </w:rPr>
      <w:t>9</w:t>
    </w:r>
    <w:proofErr w:type="spellEnd"/>
    <w:r w:rsidRPr="00B1420A">
      <w:rPr>
        <w:sz w:val="24"/>
        <w:szCs w:val="24"/>
      </w:rPr>
      <w:t>-</w:t>
    </w:r>
    <w:proofErr w:type="spellStart"/>
    <w:r w:rsidR="00337866">
      <w:rPr>
        <w:sz w:val="24"/>
        <w:szCs w:val="24"/>
      </w:rPr>
      <w:t>02a</w:t>
    </w:r>
    <w:proofErr w:type="spellEnd"/>
    <w:r w:rsidRPr="00B1420A">
      <w:rPr>
        <w:sz w:val="24"/>
        <w:szCs w:val="24"/>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BE0F40"/>
    <w:multiLevelType w:val="hybridMultilevel"/>
    <w:tmpl w:val="BACB1E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C5BC4F"/>
    <w:multiLevelType w:val="hybridMultilevel"/>
    <w:tmpl w:val="A334238B"/>
    <w:lvl w:ilvl="0" w:tplc="FFFFFFFF">
      <w:start w:val="1"/>
      <w:numFmt w:val="ideographDigital"/>
      <w:lvlText w:val=""/>
      <w:lvlJc w:val="left"/>
    </w:lvl>
    <w:lvl w:ilvl="1" w:tplc="FFFFFFFF">
      <w:start w:val="1"/>
      <w:numFmt w:val="lowerLetter"/>
      <w:lvlText w:val=""/>
      <w:lvlJc w:val="left"/>
    </w:lvl>
    <w:lvl w:ilvl="2" w:tplc="BDD2D8A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1B379B"/>
    <w:multiLevelType w:val="hybridMultilevel"/>
    <w:tmpl w:val="BE6FBD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122EC9"/>
    <w:multiLevelType w:val="hybridMultilevel"/>
    <w:tmpl w:val="FDB273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F1FDCD"/>
    <w:multiLevelType w:val="hybridMultilevel"/>
    <w:tmpl w:val="9C757C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B990105"/>
    <w:multiLevelType w:val="hybridMultilevel"/>
    <w:tmpl w:val="83DD6D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FC0D05"/>
    <w:multiLevelType w:val="hybridMultilevel"/>
    <w:tmpl w:val="7272042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3969972"/>
    <w:multiLevelType w:val="hybridMultilevel"/>
    <w:tmpl w:val="DFF996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3158C1F"/>
    <w:multiLevelType w:val="hybridMultilevel"/>
    <w:tmpl w:val="84CF88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4FD10AB"/>
    <w:multiLevelType w:val="hybridMultilevel"/>
    <w:tmpl w:val="F9371F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00165A"/>
    <w:multiLevelType w:val="multilevel"/>
    <w:tmpl w:val="41C6DD1A"/>
    <w:lvl w:ilvl="0">
      <w:start w:val="6"/>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5B4D157"/>
    <w:multiLevelType w:val="hybridMultilevel"/>
    <w:tmpl w:val="4129B3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973A22"/>
    <w:multiLevelType w:val="hybridMultilevel"/>
    <w:tmpl w:val="6AC684B0"/>
    <w:lvl w:ilvl="0" w:tplc="52E47D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70F75"/>
    <w:multiLevelType w:val="hybridMultilevel"/>
    <w:tmpl w:val="3C40C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2EC1119"/>
    <w:multiLevelType w:val="hybridMultilevel"/>
    <w:tmpl w:val="5016E650"/>
    <w:lvl w:ilvl="0" w:tplc="939A2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A22E2"/>
    <w:multiLevelType w:val="multilevel"/>
    <w:tmpl w:val="E1340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917404"/>
    <w:multiLevelType w:val="hybridMultilevel"/>
    <w:tmpl w:val="3E1A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9B556F"/>
    <w:multiLevelType w:val="multilevel"/>
    <w:tmpl w:val="A540F7F4"/>
    <w:lvl w:ilvl="0">
      <w:start w:val="3"/>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4A20AB4"/>
    <w:multiLevelType w:val="hybridMultilevel"/>
    <w:tmpl w:val="2536A9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857A4CC"/>
    <w:multiLevelType w:val="hybridMultilevel"/>
    <w:tmpl w:val="CA6927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17E6512"/>
    <w:multiLevelType w:val="hybridMultilevel"/>
    <w:tmpl w:val="3B00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007D8"/>
    <w:multiLevelType w:val="hybridMultilevel"/>
    <w:tmpl w:val="ABF588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82477C2"/>
    <w:multiLevelType w:val="multilevel"/>
    <w:tmpl w:val="081A525E"/>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584148"/>
    <w:multiLevelType w:val="hybridMultilevel"/>
    <w:tmpl w:val="62C8192C"/>
    <w:lvl w:ilvl="0" w:tplc="ED0EBC18">
      <w:start w:val="1"/>
      <w:numFmt w:val="decimal"/>
      <w:pStyle w:val="P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10629E"/>
    <w:multiLevelType w:val="multilevel"/>
    <w:tmpl w:val="15C80510"/>
    <w:lvl w:ilvl="0">
      <w:start w:val="6"/>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9833DF"/>
    <w:multiLevelType w:val="multilevel"/>
    <w:tmpl w:val="95B6007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864EB6"/>
    <w:multiLevelType w:val="hybridMultilevel"/>
    <w:tmpl w:val="DDD609FC"/>
    <w:lvl w:ilvl="0" w:tplc="B658EB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5C36E0"/>
    <w:multiLevelType w:val="hybridMultilevel"/>
    <w:tmpl w:val="CB8E7E70"/>
    <w:lvl w:ilvl="0" w:tplc="63EE4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6E466F"/>
    <w:multiLevelType w:val="hybridMultilevel"/>
    <w:tmpl w:val="7CFF834A"/>
    <w:lvl w:ilvl="0" w:tplc="FFFFFFFF">
      <w:start w:val="1"/>
      <w:numFmt w:val="ideographDigital"/>
      <w:lvlText w:val=""/>
      <w:lvlJc w:val="left"/>
    </w:lvl>
    <w:lvl w:ilvl="1" w:tplc="FFFFFFFF">
      <w:start w:val="1"/>
      <w:numFmt w:val="lowerLetter"/>
      <w:lvlText w:val=""/>
      <w:lvlJc w:val="left"/>
    </w:lvl>
    <w:lvl w:ilvl="2" w:tplc="CD790C4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98C4A39"/>
    <w:multiLevelType w:val="multilevel"/>
    <w:tmpl w:val="496E87FA"/>
    <w:lvl w:ilvl="0">
      <w:start w:val="6"/>
      <w:numFmt w:val="decimal"/>
      <w:lvlText w:val="%1."/>
      <w:lvlJc w:val="left"/>
      <w:pPr>
        <w:ind w:left="540" w:hanging="54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3B46519"/>
    <w:multiLevelType w:val="hybridMultilevel"/>
    <w:tmpl w:val="F5DA40DE"/>
    <w:lvl w:ilvl="0" w:tplc="2E76C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7D30A8"/>
    <w:multiLevelType w:val="hybridMultilevel"/>
    <w:tmpl w:val="8BA268E0"/>
    <w:lvl w:ilvl="0" w:tplc="CFE29174">
      <w:start w:val="1"/>
      <w:numFmt w:val="lowerLetter"/>
      <w:lvlText w:val="(%1)"/>
      <w:lvlJc w:val="left"/>
      <w:pPr>
        <w:ind w:left="1148" w:hanging="428"/>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21320C"/>
    <w:multiLevelType w:val="hybridMultilevel"/>
    <w:tmpl w:val="C68EB47E"/>
    <w:lvl w:ilvl="0" w:tplc="2948FD4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F3238A"/>
    <w:multiLevelType w:val="hybridMultilevel"/>
    <w:tmpl w:val="4F2E027C"/>
    <w:lvl w:ilvl="0" w:tplc="B658EB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129F5"/>
    <w:multiLevelType w:val="hybridMultilevel"/>
    <w:tmpl w:val="B88C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B4844"/>
    <w:multiLevelType w:val="multilevel"/>
    <w:tmpl w:val="081A525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8CA6481"/>
    <w:multiLevelType w:val="hybridMultilevel"/>
    <w:tmpl w:val="7C02F682"/>
    <w:lvl w:ilvl="0" w:tplc="E2BCF3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BB642B"/>
    <w:multiLevelType w:val="hybridMultilevel"/>
    <w:tmpl w:val="AF4A5E70"/>
    <w:lvl w:ilvl="0" w:tplc="81B8E480">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FB4D19"/>
    <w:multiLevelType w:val="hybridMultilevel"/>
    <w:tmpl w:val="5F01E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9829A87"/>
    <w:multiLevelType w:val="hybridMultilevel"/>
    <w:tmpl w:val="A1E0CB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E16FDF"/>
    <w:multiLevelType w:val="hybridMultilevel"/>
    <w:tmpl w:val="9F90ED1C"/>
    <w:lvl w:ilvl="0" w:tplc="7946D880">
      <w:start w:val="1"/>
      <w:numFmt w:val="decimal"/>
      <w:pStyle w:val="IOTCReportNormalNumbered"/>
      <w:lvlText w:val="%1."/>
      <w:lvlJc w:val="left"/>
      <w:pPr>
        <w:ind w:left="2610" w:hanging="360"/>
      </w:pPr>
      <w:rPr>
        <w:rFonts w:hint="default"/>
        <w:b w:val="0"/>
        <w:i w:val="0"/>
        <w:color w:val="000000" w:themeColor="text1"/>
      </w:rPr>
    </w:lvl>
    <w:lvl w:ilvl="1" w:tplc="04090019">
      <w:start w:val="1"/>
      <w:numFmt w:val="lowerLetter"/>
      <w:lvlText w:val="%2."/>
      <w:lvlJc w:val="left"/>
      <w:pPr>
        <w:ind w:left="3240" w:hanging="360"/>
      </w:pPr>
      <w:rPr>
        <w:rFonts w:hint="default"/>
      </w:rPr>
    </w:lvl>
    <w:lvl w:ilvl="2" w:tplc="0809001B">
      <w:start w:val="1"/>
      <w:numFmt w:val="lowerRoman"/>
      <w:lvlText w:val="%3."/>
      <w:lvlJc w:val="right"/>
      <w:pPr>
        <w:ind w:left="3960" w:hanging="180"/>
      </w:pPr>
    </w:lvl>
    <w:lvl w:ilvl="3" w:tplc="DA0A2CBA">
      <w:start w:val="1"/>
      <w:numFmt w:val="decimal"/>
      <w:lvlText w:val="%4)"/>
      <w:lvlJc w:val="left"/>
      <w:pPr>
        <w:ind w:left="4680" w:hanging="360"/>
      </w:pPr>
      <w:rPr>
        <w:rFonts w:hint="default"/>
      </w:r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1" w15:restartNumberingAfterBreak="0">
    <w:nsid w:val="7C12194A"/>
    <w:multiLevelType w:val="multilevel"/>
    <w:tmpl w:val="BE288FE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DFC0382"/>
    <w:multiLevelType w:val="hybridMultilevel"/>
    <w:tmpl w:val="D12AC282"/>
    <w:lvl w:ilvl="0" w:tplc="55F4CB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40"/>
  </w:num>
  <w:num w:numId="4">
    <w:abstractNumId w:val="17"/>
  </w:num>
  <w:num w:numId="5">
    <w:abstractNumId w:val="41"/>
  </w:num>
  <w:num w:numId="6">
    <w:abstractNumId w:val="25"/>
  </w:num>
  <w:num w:numId="7">
    <w:abstractNumId w:val="24"/>
  </w:num>
  <w:num w:numId="8">
    <w:abstractNumId w:val="14"/>
  </w:num>
  <w:num w:numId="9">
    <w:abstractNumId w:val="37"/>
  </w:num>
  <w:num w:numId="10">
    <w:abstractNumId w:val="29"/>
  </w:num>
  <w:num w:numId="11">
    <w:abstractNumId w:val="42"/>
  </w:num>
  <w:num w:numId="12">
    <w:abstractNumId w:val="31"/>
  </w:num>
  <w:num w:numId="13">
    <w:abstractNumId w:val="27"/>
  </w:num>
  <w:num w:numId="14">
    <w:abstractNumId w:val="30"/>
  </w:num>
  <w:num w:numId="15">
    <w:abstractNumId w:val="22"/>
  </w:num>
  <w:num w:numId="16">
    <w:abstractNumId w:val="35"/>
  </w:num>
  <w:num w:numId="17">
    <w:abstractNumId w:val="32"/>
  </w:num>
  <w:num w:numId="18">
    <w:abstractNumId w:val="10"/>
  </w:num>
  <w:num w:numId="19">
    <w:abstractNumId w:val="1"/>
  </w:num>
  <w:num w:numId="20">
    <w:abstractNumId w:val="28"/>
  </w:num>
  <w:num w:numId="21">
    <w:abstractNumId w:val="23"/>
  </w:num>
  <w:num w:numId="22">
    <w:abstractNumId w:val="13"/>
  </w:num>
  <w:num w:numId="23">
    <w:abstractNumId w:val="34"/>
  </w:num>
  <w:num w:numId="24">
    <w:abstractNumId w:val="33"/>
  </w:num>
  <w:num w:numId="25">
    <w:abstractNumId w:val="26"/>
  </w:num>
  <w:num w:numId="26">
    <w:abstractNumId w:val="16"/>
  </w:num>
  <w:num w:numId="27">
    <w:abstractNumId w:val="0"/>
  </w:num>
  <w:num w:numId="28">
    <w:abstractNumId w:val="7"/>
  </w:num>
  <w:num w:numId="29">
    <w:abstractNumId w:val="38"/>
  </w:num>
  <w:num w:numId="30">
    <w:abstractNumId w:val="19"/>
  </w:num>
  <w:num w:numId="31">
    <w:abstractNumId w:val="3"/>
  </w:num>
  <w:num w:numId="32">
    <w:abstractNumId w:val="21"/>
  </w:num>
  <w:num w:numId="33">
    <w:abstractNumId w:val="4"/>
  </w:num>
  <w:num w:numId="34">
    <w:abstractNumId w:val="18"/>
  </w:num>
  <w:num w:numId="35">
    <w:abstractNumId w:val="2"/>
  </w:num>
  <w:num w:numId="36">
    <w:abstractNumId w:val="39"/>
  </w:num>
  <w:num w:numId="37">
    <w:abstractNumId w:val="9"/>
  </w:num>
  <w:num w:numId="38">
    <w:abstractNumId w:val="5"/>
  </w:num>
  <w:num w:numId="39">
    <w:abstractNumId w:val="11"/>
  </w:num>
  <w:num w:numId="40">
    <w:abstractNumId w:val="6"/>
  </w:num>
  <w:num w:numId="41">
    <w:abstractNumId w:val="8"/>
  </w:num>
  <w:num w:numId="42">
    <w:abstractNumId w:val="36"/>
  </w:num>
  <w:num w:numId="43">
    <w:abstractNumId w:val="2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uffard, Nadia">
    <w15:presenceInfo w15:providerId="Windows Live" w15:userId="599e6eb762c4d94a"/>
  </w15:person>
  <w15:person w15:author="SECR">
    <w15:presenceInfo w15:providerId="None" w15:userId="SE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D0"/>
    <w:rsid w:val="0001304D"/>
    <w:rsid w:val="00014962"/>
    <w:rsid w:val="00017770"/>
    <w:rsid w:val="00021172"/>
    <w:rsid w:val="000268AE"/>
    <w:rsid w:val="000307BD"/>
    <w:rsid w:val="00031E40"/>
    <w:rsid w:val="00035ECB"/>
    <w:rsid w:val="0003627E"/>
    <w:rsid w:val="000370B2"/>
    <w:rsid w:val="00051849"/>
    <w:rsid w:val="00051C16"/>
    <w:rsid w:val="000527FD"/>
    <w:rsid w:val="00053798"/>
    <w:rsid w:val="00077D33"/>
    <w:rsid w:val="0008372B"/>
    <w:rsid w:val="00090585"/>
    <w:rsid w:val="000A3F5B"/>
    <w:rsid w:val="000A7F26"/>
    <w:rsid w:val="000B14BD"/>
    <w:rsid w:val="000B332F"/>
    <w:rsid w:val="000B3373"/>
    <w:rsid w:val="000B463C"/>
    <w:rsid w:val="000B7B3B"/>
    <w:rsid w:val="000B7DE8"/>
    <w:rsid w:val="000C22B0"/>
    <w:rsid w:val="000D533D"/>
    <w:rsid w:val="000E78F6"/>
    <w:rsid w:val="000F038D"/>
    <w:rsid w:val="00101C34"/>
    <w:rsid w:val="0010627C"/>
    <w:rsid w:val="00107069"/>
    <w:rsid w:val="00110ABA"/>
    <w:rsid w:val="001118D4"/>
    <w:rsid w:val="00113871"/>
    <w:rsid w:val="001152D1"/>
    <w:rsid w:val="001155DC"/>
    <w:rsid w:val="00124D0C"/>
    <w:rsid w:val="0013347D"/>
    <w:rsid w:val="0013447C"/>
    <w:rsid w:val="00136F7A"/>
    <w:rsid w:val="00150896"/>
    <w:rsid w:val="00155D27"/>
    <w:rsid w:val="00165BD9"/>
    <w:rsid w:val="0017399F"/>
    <w:rsid w:val="00175AD8"/>
    <w:rsid w:val="00186A9B"/>
    <w:rsid w:val="001878D1"/>
    <w:rsid w:val="00191309"/>
    <w:rsid w:val="00193F99"/>
    <w:rsid w:val="001A774F"/>
    <w:rsid w:val="001B5E21"/>
    <w:rsid w:val="001C3F61"/>
    <w:rsid w:val="001E61B7"/>
    <w:rsid w:val="001F3489"/>
    <w:rsid w:val="0020478A"/>
    <w:rsid w:val="00217F8D"/>
    <w:rsid w:val="00225A3A"/>
    <w:rsid w:val="00226875"/>
    <w:rsid w:val="00231735"/>
    <w:rsid w:val="00234225"/>
    <w:rsid w:val="00237A93"/>
    <w:rsid w:val="00237C9C"/>
    <w:rsid w:val="00240AFB"/>
    <w:rsid w:val="00241781"/>
    <w:rsid w:val="00241F2A"/>
    <w:rsid w:val="0025095C"/>
    <w:rsid w:val="00251EBB"/>
    <w:rsid w:val="002567EA"/>
    <w:rsid w:val="00270E56"/>
    <w:rsid w:val="002752E2"/>
    <w:rsid w:val="00275BF7"/>
    <w:rsid w:val="00283044"/>
    <w:rsid w:val="002874CF"/>
    <w:rsid w:val="00292B7B"/>
    <w:rsid w:val="00293845"/>
    <w:rsid w:val="00294C4A"/>
    <w:rsid w:val="002A1732"/>
    <w:rsid w:val="002A570D"/>
    <w:rsid w:val="002A68A8"/>
    <w:rsid w:val="002C0994"/>
    <w:rsid w:val="002D4C4B"/>
    <w:rsid w:val="002D631D"/>
    <w:rsid w:val="002E4849"/>
    <w:rsid w:val="003078A4"/>
    <w:rsid w:val="0031193F"/>
    <w:rsid w:val="00322D76"/>
    <w:rsid w:val="00330077"/>
    <w:rsid w:val="00337866"/>
    <w:rsid w:val="00341080"/>
    <w:rsid w:val="0034594D"/>
    <w:rsid w:val="003726BA"/>
    <w:rsid w:val="00373FF5"/>
    <w:rsid w:val="00376899"/>
    <w:rsid w:val="00390C93"/>
    <w:rsid w:val="003A703C"/>
    <w:rsid w:val="003C192B"/>
    <w:rsid w:val="003C7447"/>
    <w:rsid w:val="003D4312"/>
    <w:rsid w:val="003D5927"/>
    <w:rsid w:val="003D68E6"/>
    <w:rsid w:val="003D6A01"/>
    <w:rsid w:val="003E6C04"/>
    <w:rsid w:val="003F7B31"/>
    <w:rsid w:val="00421E20"/>
    <w:rsid w:val="00432F52"/>
    <w:rsid w:val="00433FEE"/>
    <w:rsid w:val="00435C73"/>
    <w:rsid w:val="0044215E"/>
    <w:rsid w:val="0044309E"/>
    <w:rsid w:val="00460F2B"/>
    <w:rsid w:val="0046148D"/>
    <w:rsid w:val="0047522A"/>
    <w:rsid w:val="004807F9"/>
    <w:rsid w:val="00485CA6"/>
    <w:rsid w:val="004A019E"/>
    <w:rsid w:val="004A0C31"/>
    <w:rsid w:val="004A7E74"/>
    <w:rsid w:val="004B042D"/>
    <w:rsid w:val="004B70A9"/>
    <w:rsid w:val="004B7DEE"/>
    <w:rsid w:val="004D6140"/>
    <w:rsid w:val="004E2B94"/>
    <w:rsid w:val="004E3C1D"/>
    <w:rsid w:val="004E7F7B"/>
    <w:rsid w:val="004F0DF2"/>
    <w:rsid w:val="004F7116"/>
    <w:rsid w:val="00535A7E"/>
    <w:rsid w:val="005421D3"/>
    <w:rsid w:val="005600BD"/>
    <w:rsid w:val="005600D0"/>
    <w:rsid w:val="0056030C"/>
    <w:rsid w:val="005674E9"/>
    <w:rsid w:val="005716AC"/>
    <w:rsid w:val="005829B1"/>
    <w:rsid w:val="00584811"/>
    <w:rsid w:val="00594AAA"/>
    <w:rsid w:val="005951C8"/>
    <w:rsid w:val="0059566D"/>
    <w:rsid w:val="0059735A"/>
    <w:rsid w:val="005A0F6D"/>
    <w:rsid w:val="005A1BC4"/>
    <w:rsid w:val="005C6BDE"/>
    <w:rsid w:val="005D1392"/>
    <w:rsid w:val="005D275C"/>
    <w:rsid w:val="005E462F"/>
    <w:rsid w:val="005E56C9"/>
    <w:rsid w:val="005F4085"/>
    <w:rsid w:val="005F7BF4"/>
    <w:rsid w:val="00603AA8"/>
    <w:rsid w:val="006063D1"/>
    <w:rsid w:val="006249D3"/>
    <w:rsid w:val="006254F2"/>
    <w:rsid w:val="006329C5"/>
    <w:rsid w:val="00635607"/>
    <w:rsid w:val="006426A8"/>
    <w:rsid w:val="00646BCD"/>
    <w:rsid w:val="00651C54"/>
    <w:rsid w:val="006525FA"/>
    <w:rsid w:val="00653FF2"/>
    <w:rsid w:val="00662C7F"/>
    <w:rsid w:val="00684CDE"/>
    <w:rsid w:val="00690173"/>
    <w:rsid w:val="006921B4"/>
    <w:rsid w:val="00692F39"/>
    <w:rsid w:val="006942A3"/>
    <w:rsid w:val="006A5A5D"/>
    <w:rsid w:val="006B2525"/>
    <w:rsid w:val="006C10CF"/>
    <w:rsid w:val="006D305D"/>
    <w:rsid w:val="006D389A"/>
    <w:rsid w:val="00704730"/>
    <w:rsid w:val="00711E12"/>
    <w:rsid w:val="0071787B"/>
    <w:rsid w:val="007200C3"/>
    <w:rsid w:val="00723A4B"/>
    <w:rsid w:val="00724887"/>
    <w:rsid w:val="00737778"/>
    <w:rsid w:val="00751C88"/>
    <w:rsid w:val="007603B3"/>
    <w:rsid w:val="007752E9"/>
    <w:rsid w:val="007819AF"/>
    <w:rsid w:val="0078532A"/>
    <w:rsid w:val="007858EF"/>
    <w:rsid w:val="0079473D"/>
    <w:rsid w:val="007A39E3"/>
    <w:rsid w:val="007A6BE8"/>
    <w:rsid w:val="007A6C67"/>
    <w:rsid w:val="007C5D23"/>
    <w:rsid w:val="007D021F"/>
    <w:rsid w:val="007E5C27"/>
    <w:rsid w:val="007F2AA1"/>
    <w:rsid w:val="007F343D"/>
    <w:rsid w:val="007F5EA5"/>
    <w:rsid w:val="0080769C"/>
    <w:rsid w:val="0081260B"/>
    <w:rsid w:val="0081380C"/>
    <w:rsid w:val="00813FDB"/>
    <w:rsid w:val="00822045"/>
    <w:rsid w:val="0082692C"/>
    <w:rsid w:val="0083566F"/>
    <w:rsid w:val="00835C4C"/>
    <w:rsid w:val="00836E85"/>
    <w:rsid w:val="00845EF8"/>
    <w:rsid w:val="00851F94"/>
    <w:rsid w:val="00855C71"/>
    <w:rsid w:val="00857A69"/>
    <w:rsid w:val="00874141"/>
    <w:rsid w:val="00886E7E"/>
    <w:rsid w:val="008878F6"/>
    <w:rsid w:val="0089771F"/>
    <w:rsid w:val="008A6F74"/>
    <w:rsid w:val="008A74ED"/>
    <w:rsid w:val="008B59E4"/>
    <w:rsid w:val="008B72C7"/>
    <w:rsid w:val="008C0564"/>
    <w:rsid w:val="008C3673"/>
    <w:rsid w:val="008D02F5"/>
    <w:rsid w:val="008D0D4C"/>
    <w:rsid w:val="008E5026"/>
    <w:rsid w:val="009058D4"/>
    <w:rsid w:val="0091376D"/>
    <w:rsid w:val="00914771"/>
    <w:rsid w:val="00925E29"/>
    <w:rsid w:val="00926851"/>
    <w:rsid w:val="009333B1"/>
    <w:rsid w:val="009457A1"/>
    <w:rsid w:val="00947626"/>
    <w:rsid w:val="009541DE"/>
    <w:rsid w:val="00956DB9"/>
    <w:rsid w:val="0096601E"/>
    <w:rsid w:val="00966055"/>
    <w:rsid w:val="00977C7B"/>
    <w:rsid w:val="00981270"/>
    <w:rsid w:val="009820E1"/>
    <w:rsid w:val="009A3C82"/>
    <w:rsid w:val="009A705D"/>
    <w:rsid w:val="009A7C7E"/>
    <w:rsid w:val="009B1316"/>
    <w:rsid w:val="009B20D7"/>
    <w:rsid w:val="009B3DEE"/>
    <w:rsid w:val="009B4D0B"/>
    <w:rsid w:val="009B7D57"/>
    <w:rsid w:val="009C0565"/>
    <w:rsid w:val="009C4B6C"/>
    <w:rsid w:val="009D7196"/>
    <w:rsid w:val="009D7FA0"/>
    <w:rsid w:val="009E133D"/>
    <w:rsid w:val="009E1BC5"/>
    <w:rsid w:val="009E2157"/>
    <w:rsid w:val="009E28C6"/>
    <w:rsid w:val="009E563B"/>
    <w:rsid w:val="00A06B54"/>
    <w:rsid w:val="00A12254"/>
    <w:rsid w:val="00A2079D"/>
    <w:rsid w:val="00A2120A"/>
    <w:rsid w:val="00A24EEE"/>
    <w:rsid w:val="00A272E2"/>
    <w:rsid w:val="00A70236"/>
    <w:rsid w:val="00A728A9"/>
    <w:rsid w:val="00A77795"/>
    <w:rsid w:val="00A802D5"/>
    <w:rsid w:val="00A815B9"/>
    <w:rsid w:val="00A92E6D"/>
    <w:rsid w:val="00A96A7A"/>
    <w:rsid w:val="00AA46FF"/>
    <w:rsid w:val="00AB6954"/>
    <w:rsid w:val="00AC65EF"/>
    <w:rsid w:val="00AD6D9D"/>
    <w:rsid w:val="00AE29A8"/>
    <w:rsid w:val="00B00486"/>
    <w:rsid w:val="00B052D2"/>
    <w:rsid w:val="00B06DBF"/>
    <w:rsid w:val="00B0783F"/>
    <w:rsid w:val="00B07860"/>
    <w:rsid w:val="00B1420A"/>
    <w:rsid w:val="00B16DE1"/>
    <w:rsid w:val="00B223AB"/>
    <w:rsid w:val="00B26861"/>
    <w:rsid w:val="00B27231"/>
    <w:rsid w:val="00B30C32"/>
    <w:rsid w:val="00B406FF"/>
    <w:rsid w:val="00B43593"/>
    <w:rsid w:val="00B504A7"/>
    <w:rsid w:val="00B50BB7"/>
    <w:rsid w:val="00B65915"/>
    <w:rsid w:val="00B66F2F"/>
    <w:rsid w:val="00B71BBC"/>
    <w:rsid w:val="00B804F4"/>
    <w:rsid w:val="00B83269"/>
    <w:rsid w:val="00B83A84"/>
    <w:rsid w:val="00B8505F"/>
    <w:rsid w:val="00BD1AE8"/>
    <w:rsid w:val="00C12457"/>
    <w:rsid w:val="00C249E4"/>
    <w:rsid w:val="00C2549E"/>
    <w:rsid w:val="00C34A1C"/>
    <w:rsid w:val="00C363E2"/>
    <w:rsid w:val="00C40FB2"/>
    <w:rsid w:val="00C70B7A"/>
    <w:rsid w:val="00C75324"/>
    <w:rsid w:val="00C81DC0"/>
    <w:rsid w:val="00C8216A"/>
    <w:rsid w:val="00CB3048"/>
    <w:rsid w:val="00CC5477"/>
    <w:rsid w:val="00CD0034"/>
    <w:rsid w:val="00CE3E5A"/>
    <w:rsid w:val="00CE6F1A"/>
    <w:rsid w:val="00CE7201"/>
    <w:rsid w:val="00CF0547"/>
    <w:rsid w:val="00CF5C87"/>
    <w:rsid w:val="00CF7948"/>
    <w:rsid w:val="00D022B1"/>
    <w:rsid w:val="00D037A9"/>
    <w:rsid w:val="00D20294"/>
    <w:rsid w:val="00D30DB2"/>
    <w:rsid w:val="00D34A3E"/>
    <w:rsid w:val="00D35CC1"/>
    <w:rsid w:val="00D414DB"/>
    <w:rsid w:val="00D5389B"/>
    <w:rsid w:val="00D550DE"/>
    <w:rsid w:val="00D61F4A"/>
    <w:rsid w:val="00D6698A"/>
    <w:rsid w:val="00D71C99"/>
    <w:rsid w:val="00D71EDF"/>
    <w:rsid w:val="00D72D9B"/>
    <w:rsid w:val="00D768B2"/>
    <w:rsid w:val="00D82D51"/>
    <w:rsid w:val="00D909FC"/>
    <w:rsid w:val="00D932D3"/>
    <w:rsid w:val="00D9487B"/>
    <w:rsid w:val="00DA16B8"/>
    <w:rsid w:val="00DA3005"/>
    <w:rsid w:val="00DA6627"/>
    <w:rsid w:val="00DB1920"/>
    <w:rsid w:val="00DB3DA1"/>
    <w:rsid w:val="00DB6C20"/>
    <w:rsid w:val="00DC3977"/>
    <w:rsid w:val="00DF04D1"/>
    <w:rsid w:val="00DF774B"/>
    <w:rsid w:val="00E023EF"/>
    <w:rsid w:val="00E046EF"/>
    <w:rsid w:val="00E066B2"/>
    <w:rsid w:val="00E06C72"/>
    <w:rsid w:val="00E14A42"/>
    <w:rsid w:val="00E255B5"/>
    <w:rsid w:val="00E4062F"/>
    <w:rsid w:val="00E55EB6"/>
    <w:rsid w:val="00E56F2B"/>
    <w:rsid w:val="00E60A44"/>
    <w:rsid w:val="00E6164A"/>
    <w:rsid w:val="00E661DC"/>
    <w:rsid w:val="00E67AC0"/>
    <w:rsid w:val="00E70D96"/>
    <w:rsid w:val="00E779E5"/>
    <w:rsid w:val="00EA35C2"/>
    <w:rsid w:val="00EA43E4"/>
    <w:rsid w:val="00EB2228"/>
    <w:rsid w:val="00EC081C"/>
    <w:rsid w:val="00EC0A01"/>
    <w:rsid w:val="00EC14B5"/>
    <w:rsid w:val="00EE3DF4"/>
    <w:rsid w:val="00EE61E5"/>
    <w:rsid w:val="00F02E0F"/>
    <w:rsid w:val="00F0529D"/>
    <w:rsid w:val="00F067B8"/>
    <w:rsid w:val="00F23F62"/>
    <w:rsid w:val="00F31CE4"/>
    <w:rsid w:val="00F44EB0"/>
    <w:rsid w:val="00F458A6"/>
    <w:rsid w:val="00F45F5A"/>
    <w:rsid w:val="00F47150"/>
    <w:rsid w:val="00F51BF7"/>
    <w:rsid w:val="00F62843"/>
    <w:rsid w:val="00F72B44"/>
    <w:rsid w:val="00F74D2D"/>
    <w:rsid w:val="00F7769E"/>
    <w:rsid w:val="00F94E28"/>
    <w:rsid w:val="00FA3B19"/>
    <w:rsid w:val="00FA412D"/>
    <w:rsid w:val="00FA4979"/>
    <w:rsid w:val="00FB7916"/>
    <w:rsid w:val="00FC7B2D"/>
    <w:rsid w:val="00FC7FFB"/>
    <w:rsid w:val="00FD09DD"/>
    <w:rsid w:val="00FD1B51"/>
    <w:rsid w:val="00FD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CC5483"/>
  <w15:docId w15:val="{52F9AA07-9C93-4C54-A2ED-4C25FEDE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C7"/>
    <w:rPr>
      <w:lang w:val="en-AU"/>
    </w:rPr>
  </w:style>
  <w:style w:type="paragraph" w:styleId="Heading1">
    <w:name w:val="heading 1"/>
    <w:basedOn w:val="Normal"/>
    <w:next w:val="Normal"/>
    <w:link w:val="Heading1Char"/>
    <w:uiPriority w:val="9"/>
    <w:qFormat/>
    <w:rsid w:val="006901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0D0"/>
    <w:rPr>
      <w:lang w:val="en-AU"/>
    </w:rPr>
  </w:style>
  <w:style w:type="paragraph" w:styleId="Footer">
    <w:name w:val="footer"/>
    <w:basedOn w:val="Normal"/>
    <w:link w:val="FooterChar"/>
    <w:uiPriority w:val="99"/>
    <w:unhideWhenUsed/>
    <w:rsid w:val="00560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0D0"/>
    <w:rPr>
      <w:lang w:val="en-AU"/>
    </w:rPr>
  </w:style>
  <w:style w:type="paragraph" w:customStyle="1" w:styleId="hhh">
    <w:name w:val="hhh"/>
    <w:basedOn w:val="Normal"/>
    <w:rsid w:val="005600D0"/>
    <w:pPr>
      <w:spacing w:before="180" w:after="120" w:line="360" w:lineRule="auto"/>
      <w:jc w:val="center"/>
    </w:pPr>
    <w:rPr>
      <w:rFonts w:ascii="Times New Roman (PCL6)" w:eastAsia="Times New Roman" w:hAnsi="Times New Roman (PCL6)" w:cs="Times New Roman"/>
      <w:b/>
      <w:color w:val="000000"/>
      <w:sz w:val="32"/>
      <w:szCs w:val="20"/>
      <w:lang w:val="pt-BR"/>
    </w:rPr>
  </w:style>
  <w:style w:type="paragraph" w:styleId="BalloonText">
    <w:name w:val="Balloon Text"/>
    <w:basedOn w:val="Normal"/>
    <w:link w:val="BalloonTextChar"/>
    <w:uiPriority w:val="99"/>
    <w:semiHidden/>
    <w:unhideWhenUsed/>
    <w:rsid w:val="0056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D0"/>
    <w:rPr>
      <w:rFonts w:ascii="Tahoma" w:hAnsi="Tahoma" w:cs="Tahoma"/>
      <w:sz w:val="16"/>
      <w:szCs w:val="16"/>
      <w:lang w:val="en-AU"/>
    </w:rPr>
  </w:style>
  <w:style w:type="paragraph" w:customStyle="1" w:styleId="Default">
    <w:name w:val="Default"/>
    <w:rsid w:val="00A92E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92E6D"/>
    <w:pPr>
      <w:ind w:left="720"/>
      <w:contextualSpacing/>
    </w:pPr>
  </w:style>
  <w:style w:type="character" w:styleId="CommentReference">
    <w:name w:val="annotation reference"/>
    <w:basedOn w:val="DefaultParagraphFont"/>
    <w:uiPriority w:val="99"/>
    <w:semiHidden/>
    <w:unhideWhenUsed/>
    <w:rsid w:val="005829B1"/>
    <w:rPr>
      <w:sz w:val="16"/>
      <w:szCs w:val="16"/>
    </w:rPr>
  </w:style>
  <w:style w:type="paragraph" w:styleId="CommentText">
    <w:name w:val="annotation text"/>
    <w:basedOn w:val="Normal"/>
    <w:link w:val="CommentTextChar"/>
    <w:uiPriority w:val="99"/>
    <w:unhideWhenUsed/>
    <w:rsid w:val="005829B1"/>
    <w:pPr>
      <w:spacing w:line="240" w:lineRule="auto"/>
    </w:pPr>
    <w:rPr>
      <w:sz w:val="20"/>
      <w:szCs w:val="20"/>
    </w:rPr>
  </w:style>
  <w:style w:type="character" w:customStyle="1" w:styleId="CommentTextChar">
    <w:name w:val="Comment Text Char"/>
    <w:basedOn w:val="DefaultParagraphFont"/>
    <w:link w:val="CommentText"/>
    <w:uiPriority w:val="99"/>
    <w:rsid w:val="005829B1"/>
    <w:rPr>
      <w:sz w:val="20"/>
      <w:szCs w:val="20"/>
      <w:lang w:val="en-AU"/>
    </w:rPr>
  </w:style>
  <w:style w:type="paragraph" w:styleId="CommentSubject">
    <w:name w:val="annotation subject"/>
    <w:basedOn w:val="CommentText"/>
    <w:next w:val="CommentText"/>
    <w:link w:val="CommentSubjectChar"/>
    <w:uiPriority w:val="99"/>
    <w:semiHidden/>
    <w:unhideWhenUsed/>
    <w:rsid w:val="005829B1"/>
    <w:rPr>
      <w:b/>
      <w:bCs/>
    </w:rPr>
  </w:style>
  <w:style w:type="character" w:customStyle="1" w:styleId="CommentSubjectChar">
    <w:name w:val="Comment Subject Char"/>
    <w:basedOn w:val="CommentTextChar"/>
    <w:link w:val="CommentSubject"/>
    <w:uiPriority w:val="99"/>
    <w:semiHidden/>
    <w:rsid w:val="005829B1"/>
    <w:rPr>
      <w:b/>
      <w:bCs/>
      <w:sz w:val="20"/>
      <w:szCs w:val="20"/>
      <w:lang w:val="en-AU"/>
    </w:rPr>
  </w:style>
  <w:style w:type="character" w:styleId="Hyperlink">
    <w:name w:val="Hyperlink"/>
    <w:basedOn w:val="DefaultParagraphFont"/>
    <w:uiPriority w:val="99"/>
    <w:unhideWhenUsed/>
    <w:rsid w:val="004B042D"/>
    <w:rPr>
      <w:color w:val="0000FF" w:themeColor="hyperlink"/>
      <w:u w:val="single"/>
    </w:rPr>
  </w:style>
  <w:style w:type="character" w:customStyle="1" w:styleId="Heading1Char">
    <w:name w:val="Heading 1 Char"/>
    <w:basedOn w:val="DefaultParagraphFont"/>
    <w:link w:val="Heading1"/>
    <w:uiPriority w:val="9"/>
    <w:rsid w:val="00690173"/>
    <w:rPr>
      <w:rFonts w:asciiTheme="majorHAnsi" w:eastAsiaTheme="majorEastAsia" w:hAnsiTheme="majorHAnsi" w:cstheme="majorBidi"/>
      <w:color w:val="365F91" w:themeColor="accent1" w:themeShade="BF"/>
      <w:sz w:val="32"/>
      <w:szCs w:val="32"/>
      <w:lang w:val="en-AU"/>
    </w:rPr>
  </w:style>
  <w:style w:type="character" w:customStyle="1" w:styleId="UnresolvedMention1">
    <w:name w:val="Unresolved Mention1"/>
    <w:basedOn w:val="DefaultParagraphFont"/>
    <w:uiPriority w:val="99"/>
    <w:semiHidden/>
    <w:unhideWhenUsed/>
    <w:rsid w:val="000527FD"/>
    <w:rPr>
      <w:color w:val="605E5C"/>
      <w:shd w:val="clear" w:color="auto" w:fill="E1DFDD"/>
    </w:rPr>
  </w:style>
  <w:style w:type="numbering" w:customStyle="1" w:styleId="NoList1">
    <w:name w:val="No List1"/>
    <w:next w:val="NoList"/>
    <w:uiPriority w:val="99"/>
    <w:semiHidden/>
    <w:unhideWhenUsed/>
    <w:rsid w:val="00CC5477"/>
  </w:style>
  <w:style w:type="table" w:styleId="TableGrid">
    <w:name w:val="Table Grid"/>
    <w:basedOn w:val="TableNormal"/>
    <w:uiPriority w:val="39"/>
    <w:rsid w:val="00CC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ReportNormalNumbered">
    <w:name w:val="IOTC Report Normal Numbered"/>
    <w:basedOn w:val="Normal"/>
    <w:qFormat/>
    <w:rsid w:val="00CC5477"/>
    <w:pPr>
      <w:numPr>
        <w:numId w:val="3"/>
      </w:numPr>
      <w:spacing w:before="120" w:after="0" w:line="240" w:lineRule="auto"/>
      <w:jc w:val="both"/>
    </w:pPr>
    <w:rPr>
      <w:rFonts w:ascii="Times New Roman" w:eastAsia="Times New Roman" w:hAnsi="Times New Roman" w:cs="Times New Roman"/>
      <w:snapToGrid w:val="0"/>
      <w:color w:val="000000"/>
      <w:szCs w:val="20"/>
      <w:lang w:val="en-GB"/>
    </w:rPr>
  </w:style>
  <w:style w:type="paragraph" w:customStyle="1" w:styleId="PR1">
    <w:name w:val="PR 1"/>
    <w:basedOn w:val="IOTCReportNormalNumbered"/>
    <w:qFormat/>
    <w:rsid w:val="00925E29"/>
    <w:pPr>
      <w:numPr>
        <w:numId w:val="21"/>
      </w:numPr>
      <w:ind w:left="360"/>
    </w:pPr>
    <w:rPr>
      <w:rFonts w:ascii="Calibri" w:hAnsi="Calibri" w:cs="Calibri"/>
      <w:color w:val="000000" w:themeColor="text1"/>
      <w:szCs w:val="22"/>
    </w:rPr>
  </w:style>
  <w:style w:type="paragraph" w:styleId="EndnoteText">
    <w:name w:val="endnote text"/>
    <w:basedOn w:val="Normal"/>
    <w:link w:val="EndnoteTextChar"/>
    <w:uiPriority w:val="99"/>
    <w:semiHidden/>
    <w:unhideWhenUsed/>
    <w:rsid w:val="009E13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133D"/>
    <w:rPr>
      <w:sz w:val="20"/>
      <w:szCs w:val="20"/>
      <w:lang w:val="en-AU"/>
    </w:rPr>
  </w:style>
  <w:style w:type="character" w:styleId="EndnoteReference">
    <w:name w:val="endnote reference"/>
    <w:basedOn w:val="DefaultParagraphFont"/>
    <w:uiPriority w:val="99"/>
    <w:semiHidden/>
    <w:unhideWhenUsed/>
    <w:rsid w:val="009E133D"/>
    <w:rPr>
      <w:vertAlign w:val="superscript"/>
    </w:rPr>
  </w:style>
  <w:style w:type="paragraph" w:styleId="FootnoteText">
    <w:name w:val="footnote text"/>
    <w:basedOn w:val="Normal"/>
    <w:link w:val="FootnoteTextChar"/>
    <w:uiPriority w:val="99"/>
    <w:semiHidden/>
    <w:unhideWhenUsed/>
    <w:rsid w:val="00E67A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AC0"/>
    <w:rPr>
      <w:sz w:val="20"/>
      <w:szCs w:val="20"/>
      <w:lang w:val="en-AU"/>
    </w:rPr>
  </w:style>
  <w:style w:type="character" w:styleId="FootnoteReference">
    <w:name w:val="footnote reference"/>
    <w:basedOn w:val="DefaultParagraphFont"/>
    <w:uiPriority w:val="99"/>
    <w:semiHidden/>
    <w:unhideWhenUsed/>
    <w:rsid w:val="00E67AC0"/>
    <w:rPr>
      <w:vertAlign w:val="superscript"/>
    </w:rPr>
  </w:style>
  <w:style w:type="character" w:styleId="Emphasis">
    <w:name w:val="Emphasis"/>
    <w:basedOn w:val="DefaultParagraphFont"/>
    <w:uiPriority w:val="20"/>
    <w:qFormat/>
    <w:rsid w:val="00390C93"/>
    <w:rPr>
      <w:i/>
      <w:iCs/>
    </w:rPr>
  </w:style>
  <w:style w:type="paragraph" w:styleId="Revision">
    <w:name w:val="Revision"/>
    <w:hidden/>
    <w:uiPriority w:val="99"/>
    <w:semiHidden/>
    <w:rsid w:val="00E60A4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90360">
      <w:bodyDiv w:val="1"/>
      <w:marLeft w:val="0"/>
      <w:marRight w:val="0"/>
      <w:marTop w:val="0"/>
      <w:marBottom w:val="0"/>
      <w:divBdr>
        <w:top w:val="none" w:sz="0" w:space="0" w:color="auto"/>
        <w:left w:val="none" w:sz="0" w:space="0" w:color="auto"/>
        <w:bottom w:val="none" w:sz="0" w:space="0" w:color="auto"/>
        <w:right w:val="none" w:sz="0" w:space="0" w:color="auto"/>
      </w:divBdr>
    </w:div>
    <w:div w:id="849568943">
      <w:bodyDiv w:val="1"/>
      <w:marLeft w:val="0"/>
      <w:marRight w:val="0"/>
      <w:marTop w:val="0"/>
      <w:marBottom w:val="0"/>
      <w:divBdr>
        <w:top w:val="none" w:sz="0" w:space="0" w:color="auto"/>
        <w:left w:val="none" w:sz="0" w:space="0" w:color="auto"/>
        <w:bottom w:val="none" w:sz="0" w:space="0" w:color="auto"/>
        <w:right w:val="none" w:sz="0" w:space="0" w:color="auto"/>
      </w:divBdr>
    </w:div>
    <w:div w:id="1002318927">
      <w:bodyDiv w:val="1"/>
      <w:marLeft w:val="0"/>
      <w:marRight w:val="0"/>
      <w:marTop w:val="0"/>
      <w:marBottom w:val="0"/>
      <w:divBdr>
        <w:top w:val="none" w:sz="0" w:space="0" w:color="auto"/>
        <w:left w:val="none" w:sz="0" w:space="0" w:color="auto"/>
        <w:bottom w:val="none" w:sz="0" w:space="0" w:color="auto"/>
        <w:right w:val="none" w:sz="0" w:space="0" w:color="auto"/>
      </w:divBdr>
    </w:div>
    <w:div w:id="1088843111">
      <w:bodyDiv w:val="1"/>
      <w:marLeft w:val="0"/>
      <w:marRight w:val="0"/>
      <w:marTop w:val="0"/>
      <w:marBottom w:val="0"/>
      <w:divBdr>
        <w:top w:val="none" w:sz="0" w:space="0" w:color="auto"/>
        <w:left w:val="none" w:sz="0" w:space="0" w:color="auto"/>
        <w:bottom w:val="none" w:sz="0" w:space="0" w:color="auto"/>
        <w:right w:val="none" w:sz="0" w:space="0" w:color="auto"/>
      </w:divBdr>
    </w:div>
    <w:div w:id="1125805918">
      <w:bodyDiv w:val="1"/>
      <w:marLeft w:val="0"/>
      <w:marRight w:val="0"/>
      <w:marTop w:val="0"/>
      <w:marBottom w:val="0"/>
      <w:divBdr>
        <w:top w:val="none" w:sz="0" w:space="0" w:color="auto"/>
        <w:left w:val="none" w:sz="0" w:space="0" w:color="auto"/>
        <w:bottom w:val="none" w:sz="0" w:space="0" w:color="auto"/>
        <w:right w:val="none" w:sz="0" w:space="0" w:color="auto"/>
      </w:divBdr>
    </w:div>
    <w:div w:id="17493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C023-CB23-46AE-8690-C39C48AD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7344</Words>
  <Characters>41864</Characters>
  <Application>Microsoft Office Word</Application>
  <DocSecurity>0</DocSecurity>
  <Lines>348</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DWilson</dc:creator>
  <cp:lastModifiedBy>SECR</cp:lastModifiedBy>
  <cp:revision>9</cp:revision>
  <cp:lastPrinted>2021-08-02T02:46:00Z</cp:lastPrinted>
  <dcterms:created xsi:type="dcterms:W3CDTF">2021-09-28T04:28:00Z</dcterms:created>
  <dcterms:modified xsi:type="dcterms:W3CDTF">2021-09-28T13:51:00Z</dcterms:modified>
</cp:coreProperties>
</file>