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6E948" w14:textId="0E7FFFFE" w:rsidR="00440A77" w:rsidRPr="003A7CC4" w:rsidRDefault="00992EAB" w:rsidP="00440A77">
      <w:pPr>
        <w:jc w:val="center"/>
        <w:rPr>
          <w:rFonts w:asciiTheme="minorHAnsi" w:hAnsiTheme="minorHAnsi"/>
          <w:b/>
        </w:rPr>
      </w:pPr>
      <w:r>
        <w:rPr>
          <w:rFonts w:asciiTheme="minorHAnsi" w:hAnsiTheme="minorHAnsi"/>
          <w:b/>
        </w:rPr>
        <w:t xml:space="preserve">PROJECTO DE </w:t>
      </w:r>
      <w:bookmarkStart w:id="0" w:name="_GoBack"/>
      <w:bookmarkEnd w:id="0"/>
      <w:r w:rsidR="00440A77">
        <w:rPr>
          <w:rFonts w:asciiTheme="minorHAnsi" w:hAnsiTheme="minorHAnsi"/>
          <w:b/>
        </w:rPr>
        <w:t>QUADRO LEGISLATIVO</w:t>
      </w:r>
    </w:p>
    <w:p w14:paraId="54B04E3D" w14:textId="77777777" w:rsidR="00440A77" w:rsidRPr="003A7CC4" w:rsidRDefault="00440A77" w:rsidP="00440A77">
      <w:pPr>
        <w:pStyle w:val="Heading2"/>
        <w:rPr>
          <w:rFonts w:asciiTheme="minorHAnsi" w:hAnsiTheme="minorHAnsi"/>
        </w:rPr>
      </w:pPr>
      <w:bookmarkStart w:id="1" w:name="_Toc408236150"/>
      <w:r>
        <w:rPr>
          <w:rFonts w:asciiTheme="minorHAnsi" w:hAnsiTheme="minorHAnsi"/>
        </w:rPr>
        <w:t>GLOSSÁRIO</w:t>
      </w:r>
      <w:bookmarkEnd w:id="1"/>
    </w:p>
    <w:p w14:paraId="0AB66742" w14:textId="77777777" w:rsidR="00B54F78" w:rsidRPr="003A7CC4" w:rsidRDefault="00B54F78" w:rsidP="002D5A1F">
      <w:pPr>
        <w:rPr>
          <w:rFonts w:asciiTheme="minorHAnsi" w:hAnsiTheme="minorHAnsi"/>
        </w:rPr>
      </w:pPr>
    </w:p>
    <w:p w14:paraId="12A41470" w14:textId="72D38711" w:rsidR="00CD4F0D" w:rsidRPr="003A7CC4" w:rsidRDefault="00691658" w:rsidP="00691658">
      <w:pPr>
        <w:rPr>
          <w:rFonts w:asciiTheme="minorHAnsi" w:hAnsiTheme="minorHAnsi"/>
        </w:rPr>
      </w:pPr>
      <w:r>
        <w:rPr>
          <w:rFonts w:asciiTheme="minorHAnsi" w:hAnsiTheme="minorHAnsi"/>
        </w:rPr>
        <w:t>No sentido de obter um consenso e uma aplicação e execução harmonizadas, é fundamental que as legislações nacionais contenham definições idênticas ou, pelo menos, harmonizadas relativamente um vasto conjunto de conceitos fundamentais. Disponibiliza-se um glossário que se destina a ser utilizado como referência e que fornece uma base de Boas Práticas para a revisão e, se for caso disso, a alteração dos termos utilizados nas legislações nacionais.</w:t>
      </w:r>
      <w:r>
        <w:rPr>
          <w:rStyle w:val="FootnoteReference"/>
          <w:rFonts w:asciiTheme="minorHAnsi" w:hAnsiTheme="minorHAnsi"/>
        </w:rPr>
        <w:footnoteReference w:id="1"/>
      </w:r>
      <w:r>
        <w:rPr>
          <w:rFonts w:asciiTheme="minorHAnsi" w:hAnsiTheme="minorHAnsi"/>
        </w:rPr>
        <w:t xml:space="preserve"> </w:t>
      </w:r>
    </w:p>
    <w:p w14:paraId="3BB0CEC6" w14:textId="77777777" w:rsidR="00CD4F0D" w:rsidRPr="003A7CC4" w:rsidRDefault="00CD4F0D" w:rsidP="00691658">
      <w:pPr>
        <w:rPr>
          <w:rFonts w:asciiTheme="minorHAnsi" w:hAnsiTheme="minorHAnsi"/>
        </w:rPr>
      </w:pPr>
    </w:p>
    <w:p w14:paraId="08F963B7" w14:textId="77777777" w:rsidR="00691658" w:rsidRPr="003A7CC4" w:rsidRDefault="00CD4F0D" w:rsidP="00691658">
      <w:pPr>
        <w:rPr>
          <w:rFonts w:asciiTheme="minorHAnsi" w:hAnsiTheme="minorHAnsi"/>
        </w:rPr>
      </w:pPr>
      <w:r>
        <w:rPr>
          <w:rFonts w:asciiTheme="minorHAnsi" w:hAnsiTheme="minorHAnsi"/>
        </w:rPr>
        <w:t>Alguns dos termos/interpretações são aplicáveis apenas no contexto das legislações nacionais, podendo outros ser utilizados a nível regional e, eventualmente, constituir a base para um glossário a elaborar pela IOTC para utilização em futuras medidas de conservação e de gestão (MCG).</w:t>
      </w:r>
    </w:p>
    <w:p w14:paraId="62731887" w14:textId="77777777" w:rsidR="00CC6187" w:rsidRPr="003A7CC4" w:rsidRDefault="00CC6187" w:rsidP="00691658">
      <w:pPr>
        <w:rPr>
          <w:rFonts w:asciiTheme="minorHAnsi" w:hAnsiTheme="minorHAnsi"/>
        </w:rPr>
      </w:pPr>
    </w:p>
    <w:p w14:paraId="7480E3F5" w14:textId="1B02F531" w:rsidR="00CC6187" w:rsidRPr="003A7CC4" w:rsidRDefault="00CC6187" w:rsidP="00691658">
      <w:pPr>
        <w:rPr>
          <w:rFonts w:asciiTheme="minorHAnsi" w:hAnsiTheme="minorHAnsi"/>
        </w:rPr>
      </w:pPr>
      <w:r>
        <w:rPr>
          <w:rFonts w:asciiTheme="minorHAnsi" w:hAnsiTheme="minorHAnsi"/>
        </w:rPr>
        <w:t>Verifica-se uma sobreposição relativamente à utilização das definições de «embarcação de pesca» e «embarcação»; estes termos são por vezes utilizados de forma indistinta. Grande parte das resoluções remete para o termo «embarcação de pesca». Contudo, a resolução 10/11 sobre Medidas do Estado de Porto utiliza o termo «embarcação» e inclui nesta definição os barcos, os navios, etc., utilizados para o exercício da pesca ou actividades conexas. Muitos países definem também «embarcação de pesca» como uma embarcação utilizada para o exercício da pesca ou actividades conexas, uma vez que contém requisitos em matéria de titularidade de autorizações para operações de transbordo e outras actividades conexas.</w:t>
      </w:r>
    </w:p>
    <w:p w14:paraId="0FB623F2" w14:textId="77777777" w:rsidR="00CC6187" w:rsidRPr="003A7CC4" w:rsidRDefault="00CC6187" w:rsidP="00691658">
      <w:pPr>
        <w:rPr>
          <w:rFonts w:asciiTheme="minorHAnsi" w:hAnsiTheme="minorHAnsi"/>
        </w:rPr>
      </w:pPr>
    </w:p>
    <w:p w14:paraId="598DAACB" w14:textId="77777777" w:rsidR="004D7B86" w:rsidRPr="003A7CC4" w:rsidRDefault="004D7B86" w:rsidP="00691658">
      <w:pPr>
        <w:rPr>
          <w:rFonts w:asciiTheme="minorHAnsi" w:hAnsiTheme="minorHAnsi"/>
        </w:rPr>
      </w:pPr>
      <w:r>
        <w:rPr>
          <w:rFonts w:asciiTheme="minorHAnsi" w:hAnsiTheme="minorHAnsi"/>
        </w:rPr>
        <w:t>Entende-se por «aeronave» qualquer engenho capaz de se movimentar de forma auto-sustentada através da atmosfera, incluindo helicópteros e dispositivos aéreos não tripulados ou pilotados de forma remota.</w:t>
      </w:r>
    </w:p>
    <w:p w14:paraId="2ADE0A36" w14:textId="77777777" w:rsidR="004D7B86" w:rsidRPr="003A7CC4" w:rsidRDefault="004D7B86" w:rsidP="00691658">
      <w:pPr>
        <w:rPr>
          <w:rFonts w:asciiTheme="minorHAnsi" w:hAnsiTheme="minorHAnsi"/>
        </w:rPr>
      </w:pPr>
    </w:p>
    <w:p w14:paraId="233A72A4" w14:textId="19C1D6A4" w:rsidR="00007135" w:rsidRPr="003A7CC4" w:rsidRDefault="00007135" w:rsidP="00007135">
      <w:pPr>
        <w:rPr>
          <w:rFonts w:asciiTheme="minorHAnsi" w:hAnsiTheme="minorHAnsi"/>
        </w:rPr>
      </w:pPr>
      <w:r>
        <w:rPr>
          <w:rFonts w:asciiTheme="minorHAnsi" w:hAnsiTheme="minorHAnsi"/>
        </w:rPr>
        <w:t xml:space="preserve">Entende-se por «embarcação de pesca autorizada», ou EPA, qualquer embarcação de pesca inscrita no </w:t>
      </w:r>
      <w:r w:rsidR="008D6C93">
        <w:rPr>
          <w:rFonts w:asciiTheme="minorHAnsi" w:hAnsiTheme="minorHAnsi"/>
        </w:rPr>
        <w:t>registo de embarcações de pesca</w:t>
      </w:r>
      <w:r>
        <w:rPr>
          <w:rFonts w:asciiTheme="minorHAnsi" w:hAnsiTheme="minorHAnsi"/>
        </w:rPr>
        <w:t xml:space="preserve"> da IOTC (</w:t>
      </w:r>
      <w:r w:rsidR="00845B38">
        <w:rPr>
          <w:rFonts w:asciiTheme="minorHAnsi" w:hAnsiTheme="minorHAnsi"/>
        </w:rPr>
        <w:t>definido abaixo</w:t>
      </w:r>
      <w:r>
        <w:rPr>
          <w:rFonts w:asciiTheme="minorHAnsi" w:hAnsiTheme="minorHAnsi"/>
        </w:rPr>
        <w:t>):</w:t>
      </w:r>
    </w:p>
    <w:p w14:paraId="144CB9D3" w14:textId="77777777" w:rsidR="00CB4AFF" w:rsidRPr="003A7CC4" w:rsidRDefault="00CB4AFF" w:rsidP="00CB4AFF">
      <w:pPr>
        <w:rPr>
          <w:rFonts w:asciiTheme="minorHAnsi" w:hAnsiTheme="minorHAnsi"/>
        </w:rPr>
      </w:pPr>
      <w:r>
        <w:rPr>
          <w:rFonts w:asciiTheme="minorHAnsi" w:hAnsiTheme="minorHAnsi"/>
        </w:rPr>
        <w:t>a)</w:t>
      </w:r>
      <w:r>
        <w:tab/>
      </w:r>
      <w:r>
        <w:rPr>
          <w:rFonts w:asciiTheme="minorHAnsi" w:hAnsiTheme="minorHAnsi"/>
        </w:rPr>
        <w:t>de comprimento de fora a fora superior a 24 metros; ou</w:t>
      </w:r>
    </w:p>
    <w:p w14:paraId="5E8188A0" w14:textId="2B223EE8" w:rsidR="00007135" w:rsidRPr="003A7CC4" w:rsidRDefault="00CB4AFF" w:rsidP="00007135">
      <w:pPr>
        <w:rPr>
          <w:rFonts w:asciiTheme="minorHAnsi" w:hAnsiTheme="minorHAnsi"/>
        </w:rPr>
      </w:pPr>
      <w:r>
        <w:rPr>
          <w:rFonts w:asciiTheme="minorHAnsi" w:hAnsiTheme="minorHAnsi"/>
        </w:rPr>
        <w:t>b)</w:t>
      </w:r>
      <w:r>
        <w:tab/>
      </w:r>
      <w:r>
        <w:rPr>
          <w:rFonts w:asciiTheme="minorHAnsi" w:hAnsiTheme="minorHAnsi"/>
        </w:rPr>
        <w:t xml:space="preserve"> as embarcações de comprimento inferior a 24 metros que exercem as suas actividades fora das águas da zona económica exclusiva do Estado de bandeira</w:t>
      </w:r>
      <w:r>
        <w:rPr>
          <w:rStyle w:val="FootnoteReference"/>
          <w:rFonts w:asciiTheme="minorHAnsi" w:hAnsiTheme="minorHAnsi"/>
        </w:rPr>
        <w:footnoteReference w:id="2"/>
      </w:r>
      <w:r>
        <w:rPr>
          <w:rFonts w:asciiTheme="minorHAnsi" w:hAnsiTheme="minorHAnsi"/>
        </w:rPr>
        <w:t xml:space="preserve"> e estão autoriza</w:t>
      </w:r>
      <w:r w:rsidR="00517B76">
        <w:rPr>
          <w:rFonts w:asciiTheme="minorHAnsi" w:hAnsiTheme="minorHAnsi"/>
        </w:rPr>
        <w:t>das</w:t>
      </w:r>
      <w:r>
        <w:rPr>
          <w:rFonts w:asciiTheme="minorHAnsi" w:hAnsiTheme="minorHAnsi"/>
        </w:rPr>
        <w:t xml:space="preserve"> a pescar atum e espécies afins na </w:t>
      </w:r>
      <w:r w:rsidR="0040721D">
        <w:rPr>
          <w:rFonts w:asciiTheme="minorHAnsi" w:hAnsiTheme="minorHAnsi"/>
        </w:rPr>
        <w:t>zona de competência da IOTC</w:t>
      </w:r>
      <w:r>
        <w:rPr>
          <w:rFonts w:asciiTheme="minorHAnsi" w:hAnsiTheme="minorHAnsi"/>
        </w:rPr>
        <w:t>. Para que seja estabelecida a aplicabilidade da Resolução14/04, considera-se que as embarcações que não estão inscritas no registo, não estão autorizadas a pescar, manter a bordo, transbordar ou desembarcar atum e espécies afins.</w:t>
      </w:r>
    </w:p>
    <w:p w14:paraId="2A634C13" w14:textId="77777777" w:rsidR="0035454E" w:rsidRPr="003A7CC4" w:rsidRDefault="0035454E" w:rsidP="00007135">
      <w:pPr>
        <w:rPr>
          <w:rFonts w:asciiTheme="minorHAnsi" w:hAnsiTheme="minorHAnsi"/>
        </w:rPr>
      </w:pPr>
    </w:p>
    <w:p w14:paraId="3E6A4899" w14:textId="48F57848" w:rsidR="0035454E" w:rsidRPr="003A7CC4" w:rsidRDefault="0035454E" w:rsidP="0035454E">
      <w:pPr>
        <w:rPr>
          <w:rFonts w:asciiTheme="minorHAnsi" w:hAnsiTheme="minorHAnsi"/>
        </w:rPr>
      </w:pPr>
      <w:r>
        <w:rPr>
          <w:rFonts w:asciiTheme="minorHAnsi" w:hAnsiTheme="minorHAnsi"/>
        </w:rPr>
        <w:t>Entende-se por «medidas de conservação e gestão» as medidas para a conservação e gestão de uma ou mais espécies de recursos marinhos vivos, adoptadas e aplicadas em conformidade com as regras pertinentes do Direito internacional, incluindo as constantes da Convenção das Nações Unidas sobre o Direito do Mar de 1982 e do Acordo das Nações Unidas de 1995 relativo às populações de peixes;</w:t>
      </w:r>
      <w:r>
        <w:rPr>
          <w:rStyle w:val="FootnoteReference"/>
          <w:rFonts w:asciiTheme="minorHAnsi" w:hAnsiTheme="minorHAnsi"/>
        </w:rPr>
        <w:footnoteReference w:id="3"/>
      </w:r>
      <w:r>
        <w:rPr>
          <w:rFonts w:asciiTheme="minorHAnsi" w:hAnsiTheme="minorHAnsi"/>
        </w:rPr>
        <w:t xml:space="preserve"> </w:t>
      </w:r>
    </w:p>
    <w:p w14:paraId="0E6FEB4E" w14:textId="77777777" w:rsidR="002E534E" w:rsidRPr="003A7CC4" w:rsidRDefault="002E534E" w:rsidP="00007135">
      <w:pPr>
        <w:rPr>
          <w:rFonts w:asciiTheme="minorHAnsi" w:hAnsiTheme="minorHAnsi"/>
        </w:rPr>
      </w:pPr>
    </w:p>
    <w:p w14:paraId="76A2BB04" w14:textId="52AB7D82" w:rsidR="002D5A1F" w:rsidRDefault="00691658" w:rsidP="002D5A1F">
      <w:pPr>
        <w:rPr>
          <w:rFonts w:asciiTheme="minorHAnsi" w:hAnsiTheme="minorHAnsi"/>
        </w:rPr>
      </w:pPr>
      <w:r>
        <w:rPr>
          <w:rFonts w:asciiTheme="minorHAnsi" w:hAnsiTheme="minorHAnsi"/>
        </w:rPr>
        <w:t xml:space="preserve">Entende-se por « embarcação de pesca de [país]» qualquer embarcação de pesca </w:t>
      </w:r>
      <w:r w:rsidR="00696974">
        <w:rPr>
          <w:rFonts w:asciiTheme="minorHAnsi" w:hAnsiTheme="minorHAnsi"/>
        </w:rPr>
        <w:t>registada</w:t>
      </w:r>
      <w:r>
        <w:rPr>
          <w:rFonts w:asciiTheme="minorHAnsi" w:hAnsiTheme="minorHAnsi"/>
        </w:rPr>
        <w:t xml:space="preserve">, habilitada a ser </w:t>
      </w:r>
      <w:r w:rsidR="00696974">
        <w:rPr>
          <w:rFonts w:asciiTheme="minorHAnsi" w:hAnsiTheme="minorHAnsi"/>
        </w:rPr>
        <w:t>registada</w:t>
      </w:r>
      <w:r>
        <w:rPr>
          <w:rFonts w:asciiTheme="minorHAnsi" w:hAnsiTheme="minorHAnsi"/>
        </w:rPr>
        <w:t xml:space="preserve">, ou sujeita à obrigatoriedade de </w:t>
      </w:r>
      <w:r w:rsidR="00696974">
        <w:rPr>
          <w:rFonts w:asciiTheme="minorHAnsi" w:hAnsiTheme="minorHAnsi"/>
        </w:rPr>
        <w:t>registo</w:t>
      </w:r>
      <w:r>
        <w:rPr>
          <w:rFonts w:asciiTheme="minorHAnsi" w:hAnsiTheme="minorHAnsi"/>
        </w:rPr>
        <w:t xml:space="preserve"> em [país], nos termos da [legislação pertinente de país], e que não tenha </w:t>
      </w:r>
      <w:r w:rsidR="00696974">
        <w:rPr>
          <w:rFonts w:asciiTheme="minorHAnsi" w:hAnsiTheme="minorHAnsi"/>
        </w:rPr>
        <w:t>registo</w:t>
      </w:r>
      <w:r>
        <w:rPr>
          <w:rFonts w:asciiTheme="minorHAnsi" w:hAnsiTheme="minorHAnsi"/>
        </w:rPr>
        <w:t xml:space="preserve"> ou arvore bandeira de outro Estado, excepto quando tal for expressamente autorizado ao abrigo da legislação de [país];</w:t>
      </w:r>
      <w:r>
        <w:rPr>
          <w:rStyle w:val="FootnoteReference"/>
          <w:rFonts w:asciiTheme="minorHAnsi" w:hAnsiTheme="minorHAnsi"/>
        </w:rPr>
        <w:footnoteReference w:id="4"/>
      </w:r>
    </w:p>
    <w:p w14:paraId="5BED84AF" w14:textId="77777777" w:rsidR="0005377E" w:rsidRDefault="0005377E" w:rsidP="002D5A1F">
      <w:pPr>
        <w:rPr>
          <w:rFonts w:asciiTheme="minorHAnsi" w:hAnsiTheme="minorHAnsi"/>
        </w:rPr>
      </w:pPr>
    </w:p>
    <w:p w14:paraId="42080DB5" w14:textId="77777777" w:rsidR="0005377E" w:rsidRPr="003A7CC4" w:rsidRDefault="0005377E" w:rsidP="0005377E">
      <w:pPr>
        <w:rPr>
          <w:rFonts w:asciiTheme="minorHAnsi" w:hAnsiTheme="minorHAnsi"/>
        </w:rPr>
      </w:pPr>
      <w:r>
        <w:rPr>
          <w:rFonts w:asciiTheme="minorHAnsi" w:hAnsiTheme="minorHAnsi"/>
        </w:rPr>
        <w:t>Entende-se por «sistema de diário de bordo electrónico» o registo informatizado das informações e dados relacionados com a pesca ou actividades conexas transmitidos pelo operador de uma embarcação de pesca às [autoridades competentes], conforme o modelo exigido, incluindo os decorrem de medidas internacionais de conservação e gestão</w:t>
      </w:r>
      <w:r>
        <w:rPr>
          <w:rStyle w:val="FootnoteReference"/>
          <w:rFonts w:asciiTheme="minorHAnsi" w:hAnsiTheme="minorHAnsi"/>
        </w:rPr>
        <w:footnoteReference w:id="5"/>
      </w:r>
      <w:r>
        <w:rPr>
          <w:rFonts w:asciiTheme="minorHAnsi" w:hAnsiTheme="minorHAnsi"/>
        </w:rPr>
        <w:t>;</w:t>
      </w:r>
    </w:p>
    <w:p w14:paraId="4A02B451" w14:textId="77777777" w:rsidR="002D5A1F" w:rsidRPr="003A7CC4" w:rsidRDefault="002D5A1F" w:rsidP="002D5A1F">
      <w:pPr>
        <w:rPr>
          <w:rFonts w:asciiTheme="minorHAnsi" w:hAnsiTheme="minorHAnsi"/>
        </w:rPr>
      </w:pPr>
    </w:p>
    <w:p w14:paraId="64CC5FEA" w14:textId="17FACA48" w:rsidR="007039FF" w:rsidRPr="003A7CC4" w:rsidRDefault="007039FF" w:rsidP="007039FF">
      <w:pPr>
        <w:jc w:val="both"/>
        <w:rPr>
          <w:rFonts w:asciiTheme="minorHAnsi" w:hAnsiTheme="minorHAnsi"/>
        </w:rPr>
      </w:pPr>
      <w:r>
        <w:rPr>
          <w:rFonts w:asciiTheme="minorHAnsi" w:hAnsiTheme="minorHAnsi"/>
        </w:rPr>
        <w:t>Entende-se por «peixe» qualquer organismo aquático ou marinho que habite em meio aquático, de origem animal ou vegetal, vivo ou morto, incluindo os seus ovos, desova, ovas, sementes e juvenis, e qualquer das suas partes, e inclui todos os organismos pertencentes a espécies sedentárias;</w:t>
      </w:r>
    </w:p>
    <w:p w14:paraId="0F8881B5" w14:textId="77777777" w:rsidR="00825C01" w:rsidRPr="003A7CC4" w:rsidRDefault="00825C01" w:rsidP="007039FF">
      <w:pPr>
        <w:jc w:val="both"/>
        <w:rPr>
          <w:rFonts w:asciiTheme="minorHAnsi" w:hAnsiTheme="minorHAnsi"/>
        </w:rPr>
      </w:pPr>
    </w:p>
    <w:p w14:paraId="02E4AD3D" w14:textId="4893F008" w:rsidR="003E4714" w:rsidRPr="003A7CC4" w:rsidRDefault="00845B38" w:rsidP="007039FF">
      <w:pPr>
        <w:jc w:val="both"/>
        <w:rPr>
          <w:rFonts w:asciiTheme="minorHAnsi" w:hAnsiTheme="minorHAnsi"/>
        </w:rPr>
      </w:pPr>
      <w:r>
        <w:rPr>
          <w:rFonts w:asciiTheme="minorHAnsi" w:hAnsiTheme="minorHAnsi"/>
        </w:rPr>
        <w:t xml:space="preserve">Entende-se por </w:t>
      </w:r>
      <w:r w:rsidR="00DA01DC">
        <w:rPr>
          <w:rFonts w:asciiTheme="minorHAnsi" w:hAnsiTheme="minorHAnsi"/>
        </w:rPr>
        <w:t>«d</w:t>
      </w:r>
      <w:r w:rsidR="007039FF">
        <w:rPr>
          <w:rFonts w:asciiTheme="minorHAnsi" w:hAnsiTheme="minorHAnsi"/>
        </w:rPr>
        <w:t xml:space="preserve">ispositivo de concentração </w:t>
      </w:r>
      <w:r w:rsidR="00344B4A">
        <w:rPr>
          <w:rFonts w:asciiTheme="minorHAnsi" w:hAnsiTheme="minorHAnsi"/>
        </w:rPr>
        <w:t>de cardumes</w:t>
      </w:r>
      <w:r w:rsidR="007039FF">
        <w:rPr>
          <w:rFonts w:asciiTheme="minorHAnsi" w:hAnsiTheme="minorHAnsi"/>
        </w:rPr>
        <w:t>» um objecto ou grupo de objectos de qualquer dimensão, de deriva, fundeado, utilizado ou não, natural, fabricado ou uma combinação de ambos que inclua, designadamente, bóias, flutuadores, redes, correias, plásticos, metais, bambu, toros e objectos com dispositivos electrónicos afixados, flutuantes ou concebidos para flutuar à superfície da água ou próximo desta, com o qual é possível concentrar peixes, bem como qualquer objecto natural flutuante em que tenha sido colocado um dispositivo para facilitar a sua localização;</w:t>
      </w:r>
    </w:p>
    <w:p w14:paraId="19D69E48" w14:textId="77777777" w:rsidR="00825C01" w:rsidRPr="003A7CC4" w:rsidRDefault="00825C01" w:rsidP="003831BE">
      <w:pPr>
        <w:jc w:val="both"/>
        <w:rPr>
          <w:rFonts w:asciiTheme="minorHAnsi" w:hAnsiTheme="minorHAnsi"/>
        </w:rPr>
      </w:pPr>
    </w:p>
    <w:p w14:paraId="5982EE93" w14:textId="318B72B9" w:rsidR="003831BE" w:rsidRPr="003A7CC4" w:rsidRDefault="003831BE" w:rsidP="003831BE">
      <w:pPr>
        <w:jc w:val="both"/>
        <w:rPr>
          <w:rFonts w:asciiTheme="minorHAnsi" w:hAnsiTheme="minorHAnsi"/>
        </w:rPr>
      </w:pPr>
      <w:r>
        <w:rPr>
          <w:rFonts w:asciiTheme="minorHAnsi" w:hAnsiTheme="minorHAnsi"/>
        </w:rPr>
        <w:t xml:space="preserve">Entende-se por «águas de pesca» as águas em que [país] exerce a sua soberania, jurisdição e/ou direitos </w:t>
      </w:r>
      <w:r w:rsidR="00845B38">
        <w:rPr>
          <w:rFonts w:asciiTheme="minorHAnsi" w:hAnsiTheme="minorHAnsi"/>
        </w:rPr>
        <w:t>soberano</w:t>
      </w:r>
      <w:r w:rsidR="007A22CD">
        <w:rPr>
          <w:rFonts w:asciiTheme="minorHAnsi" w:hAnsiTheme="minorHAnsi"/>
        </w:rPr>
        <w:t>s</w:t>
      </w:r>
      <w:r>
        <w:rPr>
          <w:rFonts w:asciiTheme="minorHAnsi" w:hAnsiTheme="minorHAnsi"/>
        </w:rPr>
        <w:t xml:space="preserve"> tal como definido nas [legislações nacionais pertinentes - leis que decretam as zonas marítimas] ou em consonância com o direito internacional;</w:t>
      </w:r>
    </w:p>
    <w:p w14:paraId="0F0753A6" w14:textId="77777777" w:rsidR="003831BE" w:rsidRPr="003A7CC4" w:rsidRDefault="003831BE" w:rsidP="003831BE">
      <w:pPr>
        <w:spacing w:before="100" w:beforeAutospacing="1" w:after="100" w:afterAutospacing="1" w:line="288" w:lineRule="atLeast"/>
        <w:rPr>
          <w:rFonts w:asciiTheme="minorHAnsi" w:hAnsiTheme="minorHAnsi"/>
        </w:rPr>
      </w:pPr>
      <w:r>
        <w:rPr>
          <w:rFonts w:asciiTheme="minorHAnsi" w:hAnsiTheme="minorHAnsi"/>
        </w:rPr>
        <w:t>Entende-se por «pescaria» ou «pescarias»:</w:t>
      </w:r>
    </w:p>
    <w:p w14:paraId="2720BD68" w14:textId="77777777" w:rsidR="003831BE" w:rsidRPr="003A7CC4" w:rsidRDefault="00E46E84" w:rsidP="003831BE">
      <w:pPr>
        <w:rPr>
          <w:rFonts w:asciiTheme="minorHAnsi" w:hAnsiTheme="minorHAnsi"/>
        </w:rPr>
      </w:pPr>
      <w:r>
        <w:tab/>
      </w:r>
      <w:r>
        <w:rPr>
          <w:rFonts w:asciiTheme="minorHAnsi" w:hAnsiTheme="minorHAnsi"/>
        </w:rPr>
        <w:t>(a)</w:t>
      </w:r>
      <w:r>
        <w:tab/>
      </w:r>
      <w:r>
        <w:rPr>
          <w:rFonts w:asciiTheme="minorHAnsi" w:hAnsiTheme="minorHAnsi"/>
        </w:rPr>
        <w:t>uma ou mais unidades populacionais de peixes ou partes das mesmas, que possam ser tratadas como uma unidade para efeitos de conservação e de gestão, tendo em conta as características geográficas, científicas, técnicas, correntes, recreativas, económicas e outras características relevantes; ou</w:t>
      </w:r>
    </w:p>
    <w:p w14:paraId="2E0EF7CE" w14:textId="77777777" w:rsidR="00E46E84" w:rsidRPr="003A7CC4" w:rsidRDefault="003831BE" w:rsidP="00E46E84">
      <w:pPr>
        <w:ind w:left="720"/>
        <w:jc w:val="both"/>
        <w:rPr>
          <w:rFonts w:asciiTheme="minorHAnsi" w:hAnsiTheme="minorHAnsi"/>
        </w:rPr>
      </w:pPr>
      <w:r>
        <w:rPr>
          <w:rFonts w:asciiTheme="minorHAnsi" w:hAnsiTheme="minorHAnsi"/>
        </w:rPr>
        <w:t>(b)</w:t>
      </w:r>
      <w:r>
        <w:t xml:space="preserve"> </w:t>
      </w:r>
      <w:r>
        <w:rPr>
          <w:rFonts w:asciiTheme="minorHAnsi" w:hAnsiTheme="minorHAnsi"/>
        </w:rPr>
        <w:t>a pesca de tais unidades populacionais;</w:t>
      </w:r>
    </w:p>
    <w:p w14:paraId="0F455615" w14:textId="77777777" w:rsidR="00E46E84" w:rsidRPr="003A7CC4" w:rsidRDefault="00E46E84" w:rsidP="00E46E84">
      <w:pPr>
        <w:jc w:val="both"/>
        <w:rPr>
          <w:rFonts w:asciiTheme="minorHAnsi" w:hAnsiTheme="minorHAnsi"/>
        </w:rPr>
      </w:pPr>
    </w:p>
    <w:p w14:paraId="7204189A" w14:textId="4DBD007E" w:rsidR="00E46E84" w:rsidRPr="003A7CC4" w:rsidRDefault="00E46E84" w:rsidP="00E46E84">
      <w:pPr>
        <w:jc w:val="both"/>
        <w:rPr>
          <w:rFonts w:asciiTheme="minorHAnsi" w:hAnsiTheme="minorHAnsi"/>
        </w:rPr>
      </w:pPr>
      <w:r>
        <w:rPr>
          <w:rFonts w:asciiTheme="minorHAnsi" w:hAnsiTheme="minorHAnsi"/>
        </w:rPr>
        <w:t xml:space="preserve">Entende-se por «pesca» a procura, atracção, localização, captura, apanha ou recolha de peixes, bem como qualquer actividade que seja razoavelmente susceptível de resultar na atracção, localização, captura, apanha ou recolha de peixes, incluindo a utilização, monitorização e a remoção de dispositivos de concentração </w:t>
      </w:r>
      <w:r w:rsidR="00A82B40">
        <w:rPr>
          <w:rFonts w:asciiTheme="minorHAnsi" w:hAnsiTheme="minorHAnsi"/>
        </w:rPr>
        <w:t>de cardumes</w:t>
      </w:r>
      <w:r>
        <w:rPr>
          <w:rFonts w:asciiTheme="minorHAnsi" w:hAnsiTheme="minorHAnsi"/>
        </w:rPr>
        <w:t xml:space="preserve"> (de deriva);</w:t>
      </w:r>
    </w:p>
    <w:p w14:paraId="2230B5E5" w14:textId="66C8C115" w:rsidR="003831BE" w:rsidRPr="003A7CC4" w:rsidRDefault="003831BE" w:rsidP="003831BE">
      <w:pPr>
        <w:jc w:val="both"/>
        <w:rPr>
          <w:rFonts w:asciiTheme="minorHAnsi" w:hAnsiTheme="minorHAnsi"/>
        </w:rPr>
      </w:pPr>
    </w:p>
    <w:p w14:paraId="41BEE609" w14:textId="77777777" w:rsidR="003831BE" w:rsidRPr="003A7CC4" w:rsidRDefault="003831BE" w:rsidP="003831BE">
      <w:pPr>
        <w:tabs>
          <w:tab w:val="left" w:pos="-1440"/>
        </w:tabs>
        <w:jc w:val="both"/>
        <w:rPr>
          <w:rFonts w:asciiTheme="minorHAnsi" w:hAnsiTheme="minorHAnsi"/>
        </w:rPr>
      </w:pPr>
      <w:r>
        <w:rPr>
          <w:rFonts w:asciiTheme="minorHAnsi" w:hAnsiTheme="minorHAnsi"/>
        </w:rPr>
        <w:t>Entende-se por «embarcação de pesca» qualquer embarcação utilizada, adaptada com vista a ser utilizada, ou normalmente utilizada para a pesca ou actividades conexas;</w:t>
      </w:r>
    </w:p>
    <w:p w14:paraId="538BCAEC" w14:textId="77777777" w:rsidR="00FA4513" w:rsidRPr="003A7CC4" w:rsidRDefault="00FA4513" w:rsidP="003831BE">
      <w:pPr>
        <w:tabs>
          <w:tab w:val="left" w:pos="-1440"/>
        </w:tabs>
        <w:jc w:val="both"/>
        <w:rPr>
          <w:rFonts w:asciiTheme="minorHAnsi" w:hAnsiTheme="minorHAnsi"/>
        </w:rPr>
      </w:pPr>
    </w:p>
    <w:p w14:paraId="34F4AFE7" w14:textId="19D56C79" w:rsidR="00FA4513" w:rsidRPr="003A7CC4" w:rsidRDefault="00845B38" w:rsidP="003831BE">
      <w:pPr>
        <w:tabs>
          <w:tab w:val="left" w:pos="-1440"/>
        </w:tabs>
        <w:jc w:val="both"/>
        <w:rPr>
          <w:rFonts w:asciiTheme="minorHAnsi" w:hAnsiTheme="minorHAnsi"/>
        </w:rPr>
      </w:pPr>
      <w:r>
        <w:rPr>
          <w:rFonts w:asciiTheme="minorHAnsi" w:hAnsiTheme="minorHAnsi"/>
        </w:rPr>
        <w:t>E</w:t>
      </w:r>
      <w:r w:rsidR="00FA4513">
        <w:rPr>
          <w:rFonts w:asciiTheme="minorHAnsi" w:hAnsiTheme="minorHAnsi"/>
        </w:rPr>
        <w:t>ntende-se por «</w:t>
      </w:r>
      <w:r w:rsidR="00AE05FE">
        <w:rPr>
          <w:rFonts w:asciiTheme="minorHAnsi" w:hAnsiTheme="minorHAnsi"/>
        </w:rPr>
        <w:t>artes</w:t>
      </w:r>
      <w:r w:rsidR="00E0000D">
        <w:rPr>
          <w:rFonts w:asciiTheme="minorHAnsi" w:hAnsiTheme="minorHAnsi"/>
        </w:rPr>
        <w:t xml:space="preserve"> de pesca</w:t>
      </w:r>
      <w:r w:rsidR="00FA4513">
        <w:rPr>
          <w:rFonts w:asciiTheme="minorHAnsi" w:hAnsiTheme="minorHAnsi"/>
        </w:rPr>
        <w:t xml:space="preserve">», qualquer equipamento, dispositivo ou outro elemento susceptível de ser utilizado no exercício da pesca, incluindo redes, cabos, linhas, bóias, armadilhas, anzóis, dispositivos de concentração </w:t>
      </w:r>
      <w:r w:rsidR="00E0000D">
        <w:rPr>
          <w:rFonts w:asciiTheme="minorHAnsi" w:hAnsiTheme="minorHAnsi"/>
        </w:rPr>
        <w:t>de cardumes</w:t>
      </w:r>
      <w:r w:rsidR="00FA4513">
        <w:rPr>
          <w:rFonts w:asciiTheme="minorHAnsi" w:hAnsiTheme="minorHAnsi"/>
        </w:rPr>
        <w:t>, guinchos, barcos, engenhos ou aeronaves que se encontrem a bordo de uma embarcação, aeronave ou veículo utilizados em associação com o exercício da pesca;</w:t>
      </w:r>
    </w:p>
    <w:p w14:paraId="2A0D0789" w14:textId="77777777" w:rsidR="003831BE" w:rsidRPr="003A7CC4" w:rsidRDefault="003831BE" w:rsidP="003831BE">
      <w:pPr>
        <w:jc w:val="both"/>
        <w:rPr>
          <w:rFonts w:asciiTheme="minorHAnsi" w:hAnsiTheme="minorHAnsi"/>
        </w:rPr>
      </w:pPr>
    </w:p>
    <w:p w14:paraId="50E6EBB5" w14:textId="77777777" w:rsidR="002D5A1F" w:rsidRPr="003A7CC4" w:rsidRDefault="00825C01" w:rsidP="002D5A1F">
      <w:pPr>
        <w:rPr>
          <w:rFonts w:asciiTheme="minorHAnsi" w:hAnsiTheme="minorHAnsi"/>
        </w:rPr>
      </w:pPr>
      <w:r>
        <w:rPr>
          <w:rFonts w:asciiTheme="minorHAnsi" w:hAnsiTheme="minorHAnsi"/>
        </w:rPr>
        <w:lastRenderedPageBreak/>
        <w:t>Entende-se por «IOTC» a Comissão do Atum do Oceano Índico instituída em 1993, na 105.ª reunião do Conselho da Organização das Nações Unidas para a Alimentação e a Agricultura (FAO), nos termos do artigo XIV do Acto Constitutivo da FAO;</w:t>
      </w:r>
    </w:p>
    <w:p w14:paraId="45ED6FE5" w14:textId="77777777" w:rsidR="00DE1F37" w:rsidRPr="003A7CC4" w:rsidRDefault="00DE1F37" w:rsidP="002D5A1F">
      <w:pPr>
        <w:rPr>
          <w:rFonts w:asciiTheme="minorHAnsi" w:hAnsiTheme="minorHAnsi"/>
        </w:rPr>
      </w:pPr>
    </w:p>
    <w:p w14:paraId="40EA88AC" w14:textId="75D80585" w:rsidR="00DE1F37" w:rsidRPr="003A7CC4" w:rsidRDefault="00DE1F37" w:rsidP="00DE1F37">
      <w:pPr>
        <w:rPr>
          <w:rFonts w:asciiTheme="minorHAnsi" w:hAnsiTheme="minorHAnsi"/>
        </w:rPr>
      </w:pPr>
      <w:r>
        <w:rPr>
          <w:rFonts w:asciiTheme="minorHAnsi" w:hAnsiTheme="minorHAnsi"/>
        </w:rPr>
        <w:t>Entende-se por «</w:t>
      </w:r>
      <w:r w:rsidR="0040721D">
        <w:rPr>
          <w:rFonts w:asciiTheme="minorHAnsi" w:hAnsiTheme="minorHAnsi"/>
        </w:rPr>
        <w:t>zona de competência da IOTC</w:t>
      </w:r>
      <w:r>
        <w:rPr>
          <w:rFonts w:asciiTheme="minorHAnsi" w:hAnsiTheme="minorHAnsi"/>
        </w:rPr>
        <w:t xml:space="preserve">» a </w:t>
      </w:r>
      <w:r w:rsidR="0040721D">
        <w:rPr>
          <w:rFonts w:asciiTheme="minorHAnsi" w:hAnsiTheme="minorHAnsi"/>
        </w:rPr>
        <w:t>zona</w:t>
      </w:r>
      <w:r w:rsidR="00F64ABF">
        <w:rPr>
          <w:rFonts w:asciiTheme="minorHAnsi" w:hAnsiTheme="minorHAnsi"/>
        </w:rPr>
        <w:t xml:space="preserve"> </w:t>
      </w:r>
      <w:r>
        <w:rPr>
          <w:rFonts w:asciiTheme="minorHAnsi" w:hAnsiTheme="minorHAnsi"/>
        </w:rPr>
        <w:t xml:space="preserve">designada no artigo III e no anexo A do Acordo IOTC, com base nas zonas estatísticas FAO 51 e 57, incluindo o Oceano Índico e os mares adjacentes, a norte da zona de convergência antárctica, na medida em que é necessário abranger tais mares para efeitos de conservação e gestão das unidades populacionais que migram para o Oceano Índico ou para fora deste. </w:t>
      </w:r>
      <w:r>
        <w:rPr>
          <w:rStyle w:val="FootnoteReference"/>
          <w:rFonts w:asciiTheme="minorHAnsi" w:hAnsiTheme="minorHAnsi"/>
        </w:rPr>
        <w:footnoteReference w:id="6"/>
      </w:r>
      <w:r>
        <w:rPr>
          <w:rFonts w:asciiTheme="minorHAnsi" w:hAnsiTheme="minorHAnsi"/>
        </w:rPr>
        <w:t xml:space="preserve"> </w:t>
      </w:r>
    </w:p>
    <w:p w14:paraId="0089F838" w14:textId="77777777" w:rsidR="00007135" w:rsidRPr="003A7CC4" w:rsidRDefault="00007135" w:rsidP="002D5A1F">
      <w:pPr>
        <w:rPr>
          <w:rFonts w:asciiTheme="minorHAnsi" w:hAnsiTheme="minorHAnsi"/>
        </w:rPr>
      </w:pPr>
    </w:p>
    <w:p w14:paraId="480425A1" w14:textId="77777777" w:rsidR="001C4642" w:rsidRPr="003A7CC4" w:rsidRDefault="001C4642" w:rsidP="002D5A1F">
      <w:pPr>
        <w:rPr>
          <w:rFonts w:asciiTheme="minorHAnsi" w:hAnsiTheme="minorHAnsi"/>
        </w:rPr>
      </w:pPr>
      <w:r>
        <w:rPr>
          <w:rFonts w:asciiTheme="minorHAnsi" w:hAnsiTheme="minorHAnsi"/>
        </w:rPr>
        <w:t>Entende-se por «medida de conservação e gestão da IOTC» qualquer medida adoptada em conformidade com o artigo IX do Acordo IOTC;</w:t>
      </w:r>
    </w:p>
    <w:p w14:paraId="62246E8C" w14:textId="77777777" w:rsidR="001C4642" w:rsidRPr="003A7CC4" w:rsidRDefault="001C4642" w:rsidP="002D5A1F">
      <w:pPr>
        <w:rPr>
          <w:rFonts w:asciiTheme="minorHAnsi" w:hAnsiTheme="minorHAnsi"/>
        </w:rPr>
      </w:pPr>
    </w:p>
    <w:p w14:paraId="2AB1ED18" w14:textId="5E432AB1" w:rsidR="00007135" w:rsidRPr="003A7CC4" w:rsidRDefault="00007135" w:rsidP="002D5A1F">
      <w:pPr>
        <w:rPr>
          <w:rFonts w:asciiTheme="minorHAnsi" w:hAnsiTheme="minorHAnsi"/>
        </w:rPr>
      </w:pPr>
      <w:r>
        <w:rPr>
          <w:rFonts w:asciiTheme="minorHAnsi" w:hAnsiTheme="minorHAnsi"/>
        </w:rPr>
        <w:t>Entende-se por «</w:t>
      </w:r>
      <w:r w:rsidR="008D6C93">
        <w:rPr>
          <w:rFonts w:asciiTheme="minorHAnsi" w:hAnsiTheme="minorHAnsi"/>
        </w:rPr>
        <w:t>registo de embarcações de pesca</w:t>
      </w:r>
      <w:r>
        <w:rPr>
          <w:rFonts w:asciiTheme="minorHAnsi" w:hAnsiTheme="minorHAnsi"/>
        </w:rPr>
        <w:t xml:space="preserve"> da IOTC» o registo das embarcações da IOTC autorizadas a exercer as suas actividades na </w:t>
      </w:r>
      <w:r w:rsidR="0040721D">
        <w:rPr>
          <w:rFonts w:asciiTheme="minorHAnsi" w:hAnsiTheme="minorHAnsi"/>
        </w:rPr>
        <w:t>zona de competência da IOTC</w:t>
      </w:r>
      <w:r>
        <w:rPr>
          <w:rFonts w:asciiTheme="minorHAnsi" w:hAnsiTheme="minorHAnsi"/>
        </w:rPr>
        <w:t>, instituído nos termos da Resolução 14/04 relativa à criação de um registo de embarcações de pesca da IOTC;</w:t>
      </w:r>
    </w:p>
    <w:p w14:paraId="06E16B58" w14:textId="77777777" w:rsidR="00304EEB" w:rsidRPr="003A7CC4" w:rsidRDefault="00304EEB" w:rsidP="002D5A1F">
      <w:pPr>
        <w:rPr>
          <w:rFonts w:asciiTheme="minorHAnsi" w:hAnsiTheme="minorHAnsi"/>
        </w:rPr>
      </w:pPr>
    </w:p>
    <w:p w14:paraId="10DFB63C" w14:textId="51C9B0FA" w:rsidR="00304EEB" w:rsidRPr="003A7CC4" w:rsidRDefault="00304EEB" w:rsidP="002D5A1F">
      <w:pPr>
        <w:rPr>
          <w:rFonts w:asciiTheme="minorHAnsi" w:hAnsiTheme="minorHAnsi"/>
        </w:rPr>
      </w:pPr>
      <w:r>
        <w:rPr>
          <w:rFonts w:asciiTheme="minorHAnsi" w:hAnsiTheme="minorHAnsi"/>
        </w:rPr>
        <w:t xml:space="preserve">A expressão «grandes embarcações atuneiras» ou «GEA» tem o significado pontualmente conferido pela IOTC e, salvo alteração, designa as embarcações de pesca de comprimento de fora a fora igual ou superior a 24 metros que exerçam ou estejam adaptadas para o exercício da pesca ou actividades conexas no respeitante ao atum e espécies afins e aos tubarões capturados em associação com as pescarias de atum e espécies afins [na </w:t>
      </w:r>
      <w:r w:rsidR="0040721D">
        <w:rPr>
          <w:rFonts w:asciiTheme="minorHAnsi" w:hAnsiTheme="minorHAnsi"/>
        </w:rPr>
        <w:t>zona de competência da IOTC</w:t>
      </w:r>
      <w:r>
        <w:rPr>
          <w:rFonts w:asciiTheme="minorHAnsi" w:hAnsiTheme="minorHAnsi"/>
        </w:rPr>
        <w:t>];</w:t>
      </w:r>
      <w:r>
        <w:rPr>
          <w:rStyle w:val="FootnoteReference"/>
          <w:rFonts w:asciiTheme="minorHAnsi" w:hAnsiTheme="minorHAnsi"/>
        </w:rPr>
        <w:footnoteReference w:id="7"/>
      </w:r>
    </w:p>
    <w:p w14:paraId="715ED62A" w14:textId="77777777" w:rsidR="00825C01" w:rsidRPr="003A7CC4" w:rsidRDefault="00825C01" w:rsidP="002D5A1F">
      <w:pPr>
        <w:rPr>
          <w:rFonts w:asciiTheme="minorHAnsi" w:hAnsiTheme="minorHAnsi"/>
        </w:rPr>
      </w:pPr>
    </w:p>
    <w:p w14:paraId="5E4AF634" w14:textId="7FA93FCE" w:rsidR="002D5A1F" w:rsidRPr="003A7CC4" w:rsidRDefault="00007135" w:rsidP="002D5A1F">
      <w:pPr>
        <w:rPr>
          <w:rFonts w:asciiTheme="minorHAnsi" w:hAnsiTheme="minorHAnsi"/>
        </w:rPr>
      </w:pPr>
      <w:r>
        <w:rPr>
          <w:rFonts w:asciiTheme="minorHAnsi" w:hAnsiTheme="minorHAnsi"/>
        </w:rPr>
        <w:t xml:space="preserve">O termo «lei» abrange o principal </w:t>
      </w:r>
      <w:r w:rsidR="0071440E">
        <w:rPr>
          <w:rFonts w:asciiTheme="minorHAnsi" w:hAnsiTheme="minorHAnsi"/>
        </w:rPr>
        <w:t>instrumento</w:t>
      </w:r>
      <w:r w:rsidR="005702E2">
        <w:rPr>
          <w:rFonts w:asciiTheme="minorHAnsi" w:hAnsiTheme="minorHAnsi"/>
        </w:rPr>
        <w:t xml:space="preserve"> jurídico nacional</w:t>
      </w:r>
      <w:r>
        <w:rPr>
          <w:rFonts w:asciiTheme="minorHAnsi" w:hAnsiTheme="minorHAnsi"/>
        </w:rPr>
        <w:t xml:space="preserve">, lei ou </w:t>
      </w:r>
      <w:r w:rsidR="002537E9">
        <w:rPr>
          <w:rFonts w:asciiTheme="minorHAnsi" w:hAnsiTheme="minorHAnsi"/>
        </w:rPr>
        <w:t>acto</w:t>
      </w:r>
      <w:r w:rsidR="005702E2">
        <w:rPr>
          <w:rFonts w:asciiTheme="minorHAnsi" w:hAnsiTheme="minorHAnsi"/>
        </w:rPr>
        <w:t xml:space="preserve"> normativo</w:t>
      </w:r>
      <w:r>
        <w:rPr>
          <w:rFonts w:asciiTheme="minorHAnsi" w:hAnsiTheme="minorHAnsi"/>
        </w:rPr>
        <w:t xml:space="preserve">, ou outro instrumento do </w:t>
      </w:r>
      <w:r w:rsidR="007C5977">
        <w:rPr>
          <w:rFonts w:asciiTheme="minorHAnsi" w:hAnsiTheme="minorHAnsi"/>
        </w:rPr>
        <w:t>ordenamento jurídico</w:t>
      </w:r>
      <w:r>
        <w:rPr>
          <w:rFonts w:asciiTheme="minorHAnsi" w:hAnsiTheme="minorHAnsi"/>
        </w:rPr>
        <w:t xml:space="preserve"> de um país;</w:t>
      </w:r>
    </w:p>
    <w:p w14:paraId="7CD406EC" w14:textId="77777777" w:rsidR="00825C01" w:rsidRPr="003A7CC4" w:rsidRDefault="00825C01" w:rsidP="002D5A1F">
      <w:pPr>
        <w:rPr>
          <w:rFonts w:asciiTheme="minorHAnsi" w:hAnsiTheme="minorHAnsi"/>
        </w:rPr>
      </w:pPr>
    </w:p>
    <w:p w14:paraId="6D1A8A5C" w14:textId="77777777" w:rsidR="00825C01" w:rsidRPr="003A7CC4" w:rsidRDefault="001934B6" w:rsidP="002D5A1F">
      <w:pPr>
        <w:rPr>
          <w:rFonts w:asciiTheme="minorHAnsi" w:hAnsiTheme="minorHAnsi"/>
        </w:rPr>
      </w:pPr>
      <w:r>
        <w:rPr>
          <w:rFonts w:asciiTheme="minorHAnsi" w:hAnsiTheme="minorHAnsi"/>
        </w:rPr>
        <w:t>O termo «legislação» abrange as leis, regulamentos, ordens, notificações e outros instrumentos de atendimento obrigatório num país ou organização de integração económica regional;</w:t>
      </w:r>
    </w:p>
    <w:p w14:paraId="2E3AEABA" w14:textId="77777777" w:rsidR="003831BE" w:rsidRPr="003A7CC4" w:rsidRDefault="003831BE" w:rsidP="002D5A1F">
      <w:pPr>
        <w:rPr>
          <w:rFonts w:asciiTheme="minorHAnsi" w:hAnsiTheme="minorHAnsi"/>
        </w:rPr>
      </w:pPr>
    </w:p>
    <w:p w14:paraId="254BAC6D" w14:textId="2CA35536" w:rsidR="003E4714" w:rsidRPr="003A7CC4" w:rsidRDefault="004A645D" w:rsidP="002D5A1F">
      <w:pPr>
        <w:rPr>
          <w:rFonts w:asciiTheme="minorHAnsi" w:hAnsiTheme="minorHAnsi"/>
        </w:rPr>
      </w:pPr>
      <w:r>
        <w:rPr>
          <w:rFonts w:asciiTheme="minorHAnsi" w:hAnsiTheme="minorHAnsi"/>
        </w:rPr>
        <w:t>Entende-se por «</w:t>
      </w:r>
      <w:r w:rsidR="00473655">
        <w:rPr>
          <w:rFonts w:asciiTheme="minorHAnsi" w:hAnsiTheme="minorHAnsi"/>
        </w:rPr>
        <w:t>comandante</w:t>
      </w:r>
      <w:r>
        <w:rPr>
          <w:rFonts w:asciiTheme="minorHAnsi" w:hAnsiTheme="minorHAnsi"/>
        </w:rPr>
        <w:t xml:space="preserve">», no respeitante a uma embarcação, aeronave ou veículo, a pessoa que tem o comando ou é responsável, ou é no momento responsável, ou tem aparentemente o comando ou a responsabilidade da embarcação, aeronave ou veículo. Esta definição não inclui um piloto que esteja a bordo de uma embarcação exclusivamente para efeitos de navegação; </w:t>
      </w:r>
    </w:p>
    <w:p w14:paraId="632296AE" w14:textId="77777777" w:rsidR="001934B6" w:rsidRPr="003A7CC4" w:rsidRDefault="001934B6" w:rsidP="002D5A1F">
      <w:pPr>
        <w:rPr>
          <w:rFonts w:asciiTheme="minorHAnsi" w:hAnsiTheme="minorHAnsi"/>
        </w:rPr>
      </w:pPr>
    </w:p>
    <w:p w14:paraId="40FB7D2F" w14:textId="77777777" w:rsidR="001934B6" w:rsidRDefault="001934B6" w:rsidP="002D5A1F">
      <w:pPr>
        <w:rPr>
          <w:rFonts w:asciiTheme="minorHAnsi" w:hAnsiTheme="minorHAnsi"/>
        </w:rPr>
      </w:pPr>
      <w:r>
        <w:rPr>
          <w:rFonts w:asciiTheme="minorHAnsi" w:hAnsiTheme="minorHAnsi"/>
        </w:rPr>
        <w:t>Entende-se por «unidade emissora-receptora móvel» ou «UERM», um dispositivo aprovado pelo [responsável operacional pelas pescas], instalado a bordo de uma embarcação de pesca e concebido para transmitir automaticamente, de forma autónoma ou em conjunto com outro dispositivo ou dispositivos, informações ou dados relativos à posição, pesca, captura e quaisquer outras actividades que possam exigi-lo, permitindo detectar e identificar a embarcação de pesca em qualquer momento;</w:t>
      </w:r>
    </w:p>
    <w:p w14:paraId="0AFE441A" w14:textId="77777777" w:rsidR="006F2DD1" w:rsidRDefault="006F2DD1" w:rsidP="002D5A1F">
      <w:pPr>
        <w:rPr>
          <w:rFonts w:asciiTheme="minorHAnsi" w:hAnsiTheme="minorHAnsi"/>
        </w:rPr>
      </w:pPr>
    </w:p>
    <w:p w14:paraId="57874C9F" w14:textId="77777777" w:rsidR="0005377E" w:rsidRPr="003A7CC4" w:rsidRDefault="0005377E" w:rsidP="002D5A1F">
      <w:pPr>
        <w:rPr>
          <w:rFonts w:asciiTheme="minorHAnsi" w:hAnsiTheme="minorHAnsi"/>
        </w:rPr>
      </w:pPr>
      <w:r>
        <w:rPr>
          <w:rFonts w:asciiTheme="minorHAnsi" w:hAnsiTheme="minorHAnsi"/>
        </w:rPr>
        <w:t xml:space="preserve">Entende-se por «diário de pesca nacional» ou «diário de pesca» o diário de bordo encadernado emitido pelo Estado de bandeira de uma embarcação e necessário para quaisquer efeitos </w:t>
      </w:r>
      <w:r>
        <w:rPr>
          <w:rFonts w:asciiTheme="minorHAnsi" w:hAnsiTheme="minorHAnsi"/>
        </w:rPr>
        <w:lastRenderedPageBreak/>
        <w:t xml:space="preserve">relacionados com a pesca ou actividades conexas, constituído por folhas não destacáveis, numeradas sequencialmente e com a impressão de um número de série aplicável; </w:t>
      </w:r>
    </w:p>
    <w:p w14:paraId="7C934BEC" w14:textId="77777777" w:rsidR="001934B6" w:rsidRPr="003A7CC4" w:rsidRDefault="001934B6" w:rsidP="002D5A1F">
      <w:pPr>
        <w:rPr>
          <w:rFonts w:asciiTheme="minorHAnsi" w:hAnsiTheme="minorHAnsi"/>
        </w:rPr>
      </w:pPr>
    </w:p>
    <w:p w14:paraId="39D4869C" w14:textId="2A91F98F" w:rsidR="004A645D" w:rsidRPr="003A7CC4" w:rsidRDefault="004A645D" w:rsidP="002D5A1F">
      <w:pPr>
        <w:rPr>
          <w:rFonts w:asciiTheme="minorHAnsi" w:hAnsiTheme="minorHAnsi"/>
        </w:rPr>
      </w:pPr>
      <w:r>
        <w:rPr>
          <w:rFonts w:asciiTheme="minorHAnsi" w:hAnsiTheme="minorHAnsi"/>
        </w:rPr>
        <w:t xml:space="preserve">Entende-se por «operador» qualquer pessoa que está encarregada, é responsável, dirige ou controla uma embarcação de pesca, incluindo o armador, o </w:t>
      </w:r>
      <w:r w:rsidR="0088271D" w:rsidRPr="002537E9">
        <w:rPr>
          <w:rFonts w:asciiTheme="minorHAnsi" w:hAnsiTheme="minorHAnsi"/>
        </w:rPr>
        <w:t>comandante</w:t>
      </w:r>
      <w:r w:rsidRPr="002537E9">
        <w:rPr>
          <w:rFonts w:asciiTheme="minorHAnsi" w:hAnsiTheme="minorHAnsi"/>
        </w:rPr>
        <w:t>,</w:t>
      </w:r>
      <w:r>
        <w:rPr>
          <w:rFonts w:asciiTheme="minorHAnsi" w:hAnsiTheme="minorHAnsi"/>
        </w:rPr>
        <w:t xml:space="preserve"> o fretador e o beneficiário das vantagens económicas ou financeiras das operações da embarcação; </w:t>
      </w:r>
    </w:p>
    <w:p w14:paraId="293CDB7A" w14:textId="77777777" w:rsidR="003831BE" w:rsidRPr="003A7CC4" w:rsidRDefault="003831BE" w:rsidP="002D5A1F">
      <w:pPr>
        <w:rPr>
          <w:rFonts w:asciiTheme="minorHAnsi" w:hAnsiTheme="minorHAnsi"/>
        </w:rPr>
      </w:pPr>
    </w:p>
    <w:p w14:paraId="1EBC91C4" w14:textId="1108B8E9" w:rsidR="00E46E84" w:rsidRPr="003A7CC4" w:rsidRDefault="002537E9" w:rsidP="00E46E84">
      <w:pPr>
        <w:jc w:val="both"/>
        <w:rPr>
          <w:rFonts w:asciiTheme="minorHAnsi" w:hAnsiTheme="minorHAnsi"/>
        </w:rPr>
      </w:pPr>
      <w:r>
        <w:rPr>
          <w:rFonts w:asciiTheme="minorHAnsi" w:hAnsiTheme="minorHAnsi"/>
        </w:rPr>
        <w:t>E</w:t>
      </w:r>
      <w:r w:rsidR="003831BE">
        <w:rPr>
          <w:rFonts w:asciiTheme="minorHAnsi" w:hAnsiTheme="minorHAnsi"/>
        </w:rPr>
        <w:t xml:space="preserve">ntende-se por «actividades conexas» ou «actividades relacionadas com a pesca» qualquer operação de apoio à pesca, ou de preparação </w:t>
      </w:r>
      <w:r w:rsidR="00011A78">
        <w:rPr>
          <w:rFonts w:asciiTheme="minorHAnsi" w:hAnsiTheme="minorHAnsi"/>
        </w:rPr>
        <w:t>d</w:t>
      </w:r>
      <w:r w:rsidR="003831BE">
        <w:rPr>
          <w:rFonts w:asciiTheme="minorHAnsi" w:hAnsiTheme="minorHAnsi"/>
        </w:rPr>
        <w:t>a mesma, incluindo o desembarque, o acondicionamento, a transformação, o transbordo ou o transporte de pescado que não tenha sido anteriormente desembarcado num porto, bem como a disponibilização de pessoal, combustível, artes e outras provisões no mar;</w:t>
      </w:r>
    </w:p>
    <w:p w14:paraId="4330D9C1" w14:textId="77777777" w:rsidR="008E5B8E" w:rsidRPr="003A7CC4" w:rsidRDefault="008E5B8E" w:rsidP="00E46E84">
      <w:pPr>
        <w:jc w:val="both"/>
        <w:rPr>
          <w:rFonts w:asciiTheme="minorHAnsi" w:hAnsiTheme="minorHAnsi"/>
        </w:rPr>
      </w:pPr>
    </w:p>
    <w:p w14:paraId="441E9AE1" w14:textId="77777777" w:rsidR="00CC6187" w:rsidRPr="003A7CC4" w:rsidRDefault="003831BE">
      <w:pPr>
        <w:rPr>
          <w:rFonts w:asciiTheme="minorHAnsi" w:hAnsiTheme="minorHAnsi"/>
        </w:rPr>
      </w:pPr>
      <w:r>
        <w:rPr>
          <w:rFonts w:asciiTheme="minorHAnsi" w:hAnsiTheme="minorHAnsi"/>
        </w:rPr>
        <w:t xml:space="preserve">Entende-se por «embarcação» qualquer barco, navio, aerodeslizador ou outra embarcação, incluindo as embarcações de pesca. </w:t>
      </w:r>
    </w:p>
    <w:p w14:paraId="65287471" w14:textId="77777777" w:rsidR="00CC6187" w:rsidRPr="003A7CC4" w:rsidRDefault="00CC6187">
      <w:pPr>
        <w:rPr>
          <w:rFonts w:asciiTheme="minorHAnsi" w:hAnsiTheme="minorHAnsi"/>
        </w:rPr>
      </w:pPr>
    </w:p>
    <w:p w14:paraId="5C07F08F" w14:textId="77777777" w:rsidR="00F16D8B" w:rsidRPr="003A7CC4" w:rsidRDefault="00F16D8B">
      <w:pPr>
        <w:rPr>
          <w:rFonts w:asciiTheme="minorHAnsi" w:hAnsiTheme="minorHAnsi"/>
          <w:sz w:val="20"/>
          <w:szCs w:val="20"/>
        </w:rPr>
      </w:pPr>
      <w:r>
        <w:br w:type="page"/>
      </w:r>
    </w:p>
    <w:p w14:paraId="37A4922A" w14:textId="77777777" w:rsidR="00557743" w:rsidRPr="003A7CC4" w:rsidRDefault="000135B5" w:rsidP="00194A09">
      <w:pPr>
        <w:pStyle w:val="Heading1"/>
        <w:rPr>
          <w:rFonts w:asciiTheme="minorHAnsi" w:hAnsiTheme="minorHAnsi"/>
        </w:rPr>
      </w:pPr>
      <w:bookmarkStart w:id="2" w:name="_Toc408236151"/>
      <w:r>
        <w:rPr>
          <w:rFonts w:asciiTheme="minorHAnsi" w:hAnsiTheme="minorHAnsi"/>
        </w:rPr>
        <w:lastRenderedPageBreak/>
        <w:t>PARTE II - PROJECTO DE QUADRO LEGISLATIVO</w:t>
      </w:r>
      <w:bookmarkEnd w:id="2"/>
    </w:p>
    <w:p w14:paraId="3F882488" w14:textId="77777777" w:rsidR="00631CBC" w:rsidRPr="003A7CC4" w:rsidRDefault="00631CBC" w:rsidP="00557743">
      <w:pPr>
        <w:jc w:val="center"/>
        <w:rPr>
          <w:rFonts w:asciiTheme="minorHAnsi" w:hAnsiTheme="minorHAnsi"/>
          <w:b/>
          <w:sz w:val="20"/>
          <w:szCs w:val="20"/>
        </w:rPr>
      </w:pPr>
    </w:p>
    <w:p w14:paraId="64EE55FD" w14:textId="77777777" w:rsidR="000135B5" w:rsidRPr="003A7CC4" w:rsidRDefault="001320B7" w:rsidP="00BA325E">
      <w:pPr>
        <w:pStyle w:val="Heading2"/>
        <w:rPr>
          <w:rFonts w:asciiTheme="minorHAnsi" w:hAnsiTheme="minorHAnsi"/>
        </w:rPr>
      </w:pPr>
      <w:bookmarkStart w:id="3" w:name="_Toc408236152"/>
      <w:r>
        <w:rPr>
          <w:rFonts w:asciiTheme="minorHAnsi" w:hAnsiTheme="minorHAnsi"/>
        </w:rPr>
        <w:t>Secção 1 - Medidas de conservação e gestão das pescarias</w:t>
      </w:r>
      <w:bookmarkEnd w:id="3"/>
    </w:p>
    <w:p w14:paraId="2665A9EC" w14:textId="77777777" w:rsidR="000135B5" w:rsidRPr="003A7CC4" w:rsidRDefault="000135B5" w:rsidP="00631CBC">
      <w:pPr>
        <w:jc w:val="center"/>
        <w:rPr>
          <w:rFonts w:asciiTheme="minorHAnsi" w:hAnsiTheme="minorHAnsi"/>
          <w:b/>
        </w:rPr>
      </w:pPr>
    </w:p>
    <w:p w14:paraId="25348280" w14:textId="1D8CEABF" w:rsidR="00557743" w:rsidRPr="003A7CC4" w:rsidRDefault="00460EA7" w:rsidP="00BA325E">
      <w:pPr>
        <w:pStyle w:val="Heading3"/>
        <w:rPr>
          <w:rFonts w:asciiTheme="minorHAnsi" w:hAnsiTheme="minorHAnsi"/>
        </w:rPr>
      </w:pPr>
      <w:bookmarkStart w:id="4" w:name="_Toc408236153"/>
      <w:r>
        <w:rPr>
          <w:rFonts w:asciiTheme="minorHAnsi" w:hAnsiTheme="minorHAnsi"/>
        </w:rPr>
        <w:t xml:space="preserve">RESOLUÇÃO 14/02 PARA A CONSERVAÇÃO E GESTÃO DAS POPULAÇÕES DE ATUM TROPICAL NA </w:t>
      </w:r>
      <w:bookmarkEnd w:id="4"/>
      <w:r w:rsidR="0040721D">
        <w:rPr>
          <w:rFonts w:asciiTheme="minorHAnsi" w:hAnsiTheme="minorHAnsi"/>
        </w:rPr>
        <w:t>ZONA DE COMPETÊNCIA DA IOTC</w:t>
      </w:r>
    </w:p>
    <w:p w14:paraId="6A7F3214" w14:textId="77777777" w:rsidR="00460EA7" w:rsidRPr="003A7CC4" w:rsidRDefault="00460EA7" w:rsidP="00557743">
      <w:pPr>
        <w:rPr>
          <w:rFonts w:asciiTheme="minorHAnsi" w:hAnsiTheme="minorHAnsi"/>
        </w:rPr>
      </w:pPr>
    </w:p>
    <w:p w14:paraId="2CB11158" w14:textId="77777777" w:rsidR="00280B69" w:rsidRPr="00FF37C8" w:rsidRDefault="00280B69" w:rsidP="00280B69">
      <w:pPr>
        <w:rPr>
          <w:rFonts w:asciiTheme="minorHAnsi" w:hAnsiTheme="minorHAnsi"/>
          <w:b/>
        </w:rPr>
      </w:pPr>
      <w:r>
        <w:rPr>
          <w:rFonts w:asciiTheme="minorHAnsi" w:hAnsiTheme="minorHAnsi"/>
          <w:b/>
        </w:rPr>
        <w:t>Quadro legislativo proposto</w:t>
      </w:r>
    </w:p>
    <w:p w14:paraId="1FF31BE9" w14:textId="77777777" w:rsidR="001D45F6" w:rsidRPr="003A7CC4" w:rsidRDefault="001D45F6" w:rsidP="00557743">
      <w:pPr>
        <w:rPr>
          <w:rFonts w:asciiTheme="minorHAnsi" w:hAnsiTheme="minorHAnsi"/>
        </w:rPr>
      </w:pPr>
    </w:p>
    <w:p w14:paraId="4C82834C" w14:textId="77777777" w:rsidR="001D45F6" w:rsidRPr="003A7CC4" w:rsidRDefault="001D45F6" w:rsidP="001D45F6">
      <w:pPr>
        <w:jc w:val="center"/>
        <w:rPr>
          <w:rFonts w:asciiTheme="minorHAnsi" w:hAnsiTheme="minorHAnsi"/>
          <w:b/>
          <w:color w:val="FF0000"/>
          <w:sz w:val="20"/>
          <w:szCs w:val="20"/>
        </w:rPr>
      </w:pPr>
      <w:r>
        <w:rPr>
          <w:rFonts w:asciiTheme="minorHAnsi" w:hAnsiTheme="minorHAnsi"/>
          <w:b/>
        </w:rPr>
        <w:t>MEDIDAS DE CONSERVAÇÃO E GESTÃO</w:t>
      </w:r>
    </w:p>
    <w:p w14:paraId="45F3E9A7" w14:textId="77777777" w:rsidR="003E6367" w:rsidRPr="003A7CC4" w:rsidRDefault="003E6367" w:rsidP="00557743">
      <w:pPr>
        <w:rPr>
          <w:rFonts w:asciiTheme="minorHAnsi" w:hAnsiTheme="minorHAnsi"/>
          <w:color w:val="FF0000"/>
          <w:sz w:val="20"/>
          <w:szCs w:val="20"/>
        </w:rPr>
      </w:pPr>
    </w:p>
    <w:p w14:paraId="39578CDA" w14:textId="743A3539" w:rsidR="003E6367" w:rsidRPr="003A7CC4" w:rsidRDefault="00932172" w:rsidP="002C1C22">
      <w:pPr>
        <w:numPr>
          <w:ilvl w:val="0"/>
          <w:numId w:val="8"/>
        </w:numPr>
        <w:suppressAutoHyphens/>
        <w:rPr>
          <w:rFonts w:asciiTheme="minorHAnsi" w:hAnsiTheme="minorHAnsi"/>
        </w:rPr>
      </w:pPr>
      <w:r>
        <w:rPr>
          <w:rFonts w:asciiTheme="minorHAnsi" w:hAnsiTheme="minorHAnsi"/>
        </w:rPr>
        <w:t>No cumprimento</w:t>
      </w:r>
      <w:r w:rsidR="003E6367">
        <w:rPr>
          <w:rFonts w:asciiTheme="minorHAnsi" w:hAnsiTheme="minorHAnsi"/>
        </w:rPr>
        <w:t xml:space="preserve"> </w:t>
      </w:r>
      <w:r>
        <w:rPr>
          <w:rFonts w:asciiTheme="minorHAnsi" w:hAnsiTheme="minorHAnsi"/>
        </w:rPr>
        <w:t xml:space="preserve">das </w:t>
      </w:r>
      <w:r w:rsidR="003E6367">
        <w:rPr>
          <w:rFonts w:asciiTheme="minorHAnsi" w:hAnsiTheme="minorHAnsi"/>
        </w:rPr>
        <w:t xml:space="preserve">suas responsabilidades em matéria de conservação e gestão das pescarias nos termos da presente [legislação], a [autoridade oficial] </w:t>
      </w:r>
      <w:r w:rsidR="00EF24B8">
        <w:rPr>
          <w:rFonts w:asciiTheme="minorHAnsi" w:hAnsiTheme="minorHAnsi"/>
        </w:rPr>
        <w:t>fica sujeita à</w:t>
      </w:r>
      <w:r w:rsidR="00466647">
        <w:rPr>
          <w:rFonts w:asciiTheme="minorHAnsi" w:hAnsiTheme="minorHAnsi"/>
        </w:rPr>
        <w:t>s obrigações</w:t>
      </w:r>
      <w:r w:rsidR="00EF24B8">
        <w:rPr>
          <w:rFonts w:asciiTheme="minorHAnsi" w:hAnsiTheme="minorHAnsi"/>
        </w:rPr>
        <w:t xml:space="preserve"> de</w:t>
      </w:r>
      <w:r w:rsidR="00466647">
        <w:rPr>
          <w:rFonts w:asciiTheme="minorHAnsi" w:hAnsiTheme="minorHAnsi"/>
        </w:rPr>
        <w:t>:</w:t>
      </w:r>
      <w:r w:rsidR="00EF24B8">
        <w:rPr>
          <w:rFonts w:asciiTheme="minorHAnsi" w:hAnsiTheme="minorHAnsi"/>
        </w:rPr>
        <w:t xml:space="preserve"> </w:t>
      </w:r>
      <w:r w:rsidR="003E6367">
        <w:rPr>
          <w:rFonts w:asciiTheme="minorHAnsi" w:hAnsiTheme="minorHAnsi"/>
        </w:rPr>
        <w:t xml:space="preserve">elaborar, recomendar ao [Ministro], executar, acompanhar e fazer cumprir as medidas de conservação e gestão necessárias para garantir a utilização sustentável a longo prazo dos </w:t>
      </w:r>
      <w:r>
        <w:rPr>
          <w:rFonts w:asciiTheme="minorHAnsi" w:hAnsiTheme="minorHAnsi"/>
        </w:rPr>
        <w:t>recursos pesqueiros</w:t>
      </w:r>
      <w:r w:rsidR="003E6367">
        <w:rPr>
          <w:rFonts w:asciiTheme="minorHAnsi" w:hAnsiTheme="minorHAnsi"/>
        </w:rPr>
        <w:t>.</w:t>
      </w:r>
    </w:p>
    <w:p w14:paraId="6EC35139" w14:textId="77777777" w:rsidR="003E6367" w:rsidRPr="003A7CC4" w:rsidRDefault="003E6367" w:rsidP="003E6367">
      <w:pPr>
        <w:suppressAutoHyphens/>
        <w:rPr>
          <w:rFonts w:asciiTheme="minorHAnsi" w:hAnsiTheme="minorHAnsi"/>
        </w:rPr>
      </w:pPr>
    </w:p>
    <w:p w14:paraId="560FE33A" w14:textId="1A1EDC8D" w:rsidR="003E6367" w:rsidRPr="003A7CC4" w:rsidRDefault="003E6367" w:rsidP="002C1C22">
      <w:pPr>
        <w:numPr>
          <w:ilvl w:val="0"/>
          <w:numId w:val="8"/>
        </w:numPr>
        <w:suppressAutoHyphens/>
        <w:rPr>
          <w:rFonts w:asciiTheme="minorHAnsi" w:hAnsiTheme="minorHAnsi"/>
        </w:rPr>
      </w:pPr>
      <w:r>
        <w:rPr>
          <w:rFonts w:asciiTheme="minorHAnsi" w:hAnsiTheme="minorHAnsi"/>
        </w:rPr>
        <w:t>O [Ministro] determinará as medidas de conservação e gestão, tendo em conta as recomendações da [autoridade competente]. Tais medidas podem incluir o total admissível de capturas ou o total admissível d</w:t>
      </w:r>
      <w:r w:rsidR="00932172">
        <w:rPr>
          <w:rFonts w:asciiTheme="minorHAnsi" w:hAnsiTheme="minorHAnsi"/>
        </w:rPr>
        <w:t>e</w:t>
      </w:r>
      <w:r>
        <w:rPr>
          <w:rFonts w:asciiTheme="minorHAnsi" w:hAnsiTheme="minorHAnsi"/>
        </w:rPr>
        <w:t xml:space="preserve"> esforço de pesca atribuído anualmente a qualquer subsector pesqueiro, bem como os meios de execução destas medidas.</w:t>
      </w:r>
    </w:p>
    <w:p w14:paraId="3A8D1B16" w14:textId="77777777" w:rsidR="003E6367" w:rsidRPr="003A7CC4" w:rsidRDefault="003E6367" w:rsidP="003E6367">
      <w:pPr>
        <w:rPr>
          <w:rFonts w:asciiTheme="minorHAnsi" w:hAnsiTheme="minorHAnsi"/>
        </w:rPr>
      </w:pPr>
    </w:p>
    <w:p w14:paraId="5254EDDD" w14:textId="77777777" w:rsidR="004C376E" w:rsidRPr="003A7CC4" w:rsidRDefault="0049216B" w:rsidP="002C1C22">
      <w:pPr>
        <w:numPr>
          <w:ilvl w:val="0"/>
          <w:numId w:val="8"/>
        </w:numPr>
        <w:rPr>
          <w:rFonts w:asciiTheme="minorHAnsi" w:hAnsiTheme="minorHAnsi"/>
        </w:rPr>
      </w:pPr>
      <w:r>
        <w:rPr>
          <w:rFonts w:asciiTheme="minorHAnsi" w:hAnsiTheme="minorHAnsi"/>
        </w:rPr>
        <w:t>Sem prejuízo da jurisdição e dos direitos soberanos de [país] sobre os recursos existentes nas águas de pesca, as medidas de conservação e gestão devem:</w:t>
      </w:r>
    </w:p>
    <w:p w14:paraId="1F360D15" w14:textId="77777777" w:rsidR="004C376E" w:rsidRPr="003A7CC4" w:rsidRDefault="004C376E" w:rsidP="004C376E">
      <w:pPr>
        <w:ind w:left="1440"/>
        <w:rPr>
          <w:rFonts w:asciiTheme="minorHAnsi" w:hAnsiTheme="minorHAnsi"/>
        </w:rPr>
      </w:pPr>
    </w:p>
    <w:p w14:paraId="77A09147" w14:textId="77777777" w:rsidR="0049216B" w:rsidRPr="003A7CC4" w:rsidRDefault="0049216B" w:rsidP="002C1C22">
      <w:pPr>
        <w:numPr>
          <w:ilvl w:val="1"/>
          <w:numId w:val="8"/>
        </w:numPr>
        <w:rPr>
          <w:rFonts w:asciiTheme="minorHAnsi" w:hAnsiTheme="minorHAnsi"/>
        </w:rPr>
      </w:pPr>
      <w:r>
        <w:rPr>
          <w:rFonts w:asciiTheme="minorHAnsi" w:hAnsiTheme="minorHAnsi"/>
        </w:rPr>
        <w:t>executar as medidas de conservação e gestão adoptadas por uma organização ou convénio sub-regional ou regional no qual o [país] seja parte contratante ou parte não contratante cooperante, consoante o caso, no que diz respeito às respectivas águas de pesca e às embarcações autorizadas a arvorar a sua bandeira; e</w:t>
      </w:r>
    </w:p>
    <w:p w14:paraId="65F248E7" w14:textId="77777777" w:rsidR="0049216B" w:rsidRPr="003A7CC4" w:rsidRDefault="0049216B" w:rsidP="0049216B">
      <w:pPr>
        <w:ind w:left="1440"/>
        <w:rPr>
          <w:rFonts w:asciiTheme="minorHAnsi" w:hAnsiTheme="minorHAnsi"/>
        </w:rPr>
      </w:pPr>
    </w:p>
    <w:p w14:paraId="1AE3A65A" w14:textId="77777777" w:rsidR="00805609" w:rsidRPr="003A7CC4" w:rsidRDefault="0049216B" w:rsidP="002C1C22">
      <w:pPr>
        <w:numPr>
          <w:ilvl w:val="1"/>
          <w:numId w:val="8"/>
        </w:numPr>
        <w:rPr>
          <w:rFonts w:asciiTheme="minorHAnsi" w:hAnsiTheme="minorHAnsi"/>
        </w:rPr>
      </w:pPr>
      <w:r>
        <w:rPr>
          <w:rFonts w:asciiTheme="minorHAnsi" w:hAnsiTheme="minorHAnsi"/>
        </w:rPr>
        <w:t>executar, na medida do possível, os planos de acção de tais organizações ou convénios sub-regionais ou regionais, [incluindo as recomendações pertinentes proferidas por um órgão científico subsidiário].</w:t>
      </w:r>
    </w:p>
    <w:p w14:paraId="2A719BC5" w14:textId="77777777" w:rsidR="003E6367" w:rsidRPr="003A7CC4" w:rsidRDefault="003E6367" w:rsidP="003E6367">
      <w:pPr>
        <w:rPr>
          <w:rFonts w:asciiTheme="minorHAnsi" w:hAnsiTheme="minorHAnsi"/>
        </w:rPr>
      </w:pPr>
    </w:p>
    <w:p w14:paraId="63719C92" w14:textId="255DB60A" w:rsidR="003E6367" w:rsidRPr="003A7CC4" w:rsidRDefault="003E6367" w:rsidP="002C1C22">
      <w:pPr>
        <w:numPr>
          <w:ilvl w:val="0"/>
          <w:numId w:val="8"/>
        </w:numPr>
        <w:rPr>
          <w:rFonts w:asciiTheme="minorHAnsi" w:hAnsiTheme="minorHAnsi"/>
        </w:rPr>
      </w:pPr>
      <w:r>
        <w:rPr>
          <w:rFonts w:asciiTheme="minorHAnsi" w:hAnsiTheme="minorHAnsi"/>
        </w:rPr>
        <w:t xml:space="preserve">As medidas de conservação e gestão devem, na medida do possível, ser estabelecidas </w:t>
      </w:r>
      <w:r w:rsidR="00932172">
        <w:rPr>
          <w:rFonts w:asciiTheme="minorHAnsi" w:hAnsiTheme="minorHAnsi"/>
        </w:rPr>
        <w:t>com base em</w:t>
      </w:r>
      <w:r>
        <w:rPr>
          <w:rFonts w:asciiTheme="minorHAnsi" w:hAnsiTheme="minorHAnsi"/>
        </w:rPr>
        <w:t xml:space="preserve"> consultas com as partes interessadas </w:t>
      </w:r>
      <w:r w:rsidR="00932172">
        <w:rPr>
          <w:rFonts w:asciiTheme="minorHAnsi" w:hAnsiTheme="minorHAnsi"/>
        </w:rPr>
        <w:t>podendo ser implementadas</w:t>
      </w:r>
      <w:r>
        <w:rPr>
          <w:rFonts w:asciiTheme="minorHAnsi" w:hAnsiTheme="minorHAnsi"/>
        </w:rPr>
        <w:t xml:space="preserve"> através</w:t>
      </w:r>
      <w:r w:rsidR="00932172">
        <w:rPr>
          <w:rFonts w:asciiTheme="minorHAnsi" w:hAnsiTheme="minorHAnsi"/>
        </w:rPr>
        <w:t xml:space="preserve">, designadamente, </w:t>
      </w:r>
      <w:r>
        <w:rPr>
          <w:rFonts w:asciiTheme="minorHAnsi" w:hAnsiTheme="minorHAnsi"/>
        </w:rPr>
        <w:t xml:space="preserve">de planos de gestão das pescas, regulamentos, aviso ao público, </w:t>
      </w:r>
      <w:r w:rsidR="00932172">
        <w:rPr>
          <w:rFonts w:asciiTheme="minorHAnsi" w:hAnsiTheme="minorHAnsi"/>
        </w:rPr>
        <w:t xml:space="preserve">bem </w:t>
      </w:r>
      <w:r>
        <w:rPr>
          <w:rFonts w:asciiTheme="minorHAnsi" w:hAnsiTheme="minorHAnsi"/>
        </w:rPr>
        <w:t>como</w:t>
      </w:r>
      <w:r w:rsidR="00932172">
        <w:rPr>
          <w:rFonts w:asciiTheme="minorHAnsi" w:hAnsiTheme="minorHAnsi"/>
        </w:rPr>
        <w:t xml:space="preserve"> do estabelecimento das</w:t>
      </w:r>
      <w:r>
        <w:rPr>
          <w:rFonts w:asciiTheme="minorHAnsi" w:hAnsiTheme="minorHAnsi"/>
        </w:rPr>
        <w:t xml:space="preserve"> condi</w:t>
      </w:r>
      <w:r w:rsidR="00932172">
        <w:rPr>
          <w:rFonts w:asciiTheme="minorHAnsi" w:hAnsiTheme="minorHAnsi"/>
        </w:rPr>
        <w:t>ções</w:t>
      </w:r>
      <w:r>
        <w:rPr>
          <w:rFonts w:asciiTheme="minorHAnsi" w:hAnsiTheme="minorHAnsi"/>
        </w:rPr>
        <w:t xml:space="preserve"> para a concessão de uma licença, por escrito, ou de outra forma prevista na presente lei.</w:t>
      </w:r>
    </w:p>
    <w:p w14:paraId="18907C3C" w14:textId="77777777" w:rsidR="00557743" w:rsidRPr="003A7CC4" w:rsidRDefault="00460EA7" w:rsidP="00BA325E">
      <w:pPr>
        <w:pStyle w:val="Heading3"/>
        <w:rPr>
          <w:rFonts w:asciiTheme="minorHAnsi" w:hAnsiTheme="minorHAnsi"/>
        </w:rPr>
      </w:pPr>
      <w:bookmarkStart w:id="5" w:name="_Toc408236154"/>
      <w:r>
        <w:rPr>
          <w:rFonts w:asciiTheme="minorHAnsi" w:hAnsiTheme="minorHAnsi"/>
        </w:rPr>
        <w:t>RESOLUÇÃO 13/04 SOBRE A CONSERVAÇÃO DOS CETÁCEOS</w:t>
      </w:r>
      <w:bookmarkEnd w:id="5"/>
    </w:p>
    <w:p w14:paraId="79FAD28D" w14:textId="77777777" w:rsidR="00557743" w:rsidRPr="003A7CC4" w:rsidRDefault="00557743" w:rsidP="00557743">
      <w:pPr>
        <w:rPr>
          <w:rFonts w:asciiTheme="minorHAnsi" w:hAnsiTheme="minorHAnsi"/>
          <w:sz w:val="20"/>
          <w:szCs w:val="20"/>
        </w:rPr>
      </w:pPr>
    </w:p>
    <w:p w14:paraId="266C5360" w14:textId="77777777" w:rsidR="00280B69" w:rsidRPr="00932172" w:rsidRDefault="00E875D8" w:rsidP="00280B69">
      <w:pPr>
        <w:rPr>
          <w:rFonts w:asciiTheme="minorHAnsi" w:hAnsiTheme="minorHAnsi"/>
          <w:b/>
        </w:rPr>
      </w:pPr>
      <w:r w:rsidRPr="00932172">
        <w:rPr>
          <w:rFonts w:asciiTheme="minorHAnsi" w:hAnsiTheme="minorHAnsi"/>
          <w:b/>
        </w:rPr>
        <w:t>Quadro legislativo proposto</w:t>
      </w:r>
    </w:p>
    <w:p w14:paraId="24C74FEF" w14:textId="77777777" w:rsidR="00286606" w:rsidRPr="00D962F0" w:rsidRDefault="00286606" w:rsidP="00557743">
      <w:pPr>
        <w:rPr>
          <w:rFonts w:asciiTheme="minorHAnsi" w:hAnsiTheme="minorHAnsi"/>
        </w:rPr>
      </w:pPr>
    </w:p>
    <w:p w14:paraId="0D52574C" w14:textId="171D68F0" w:rsidR="00286606" w:rsidRPr="003A7CC4" w:rsidRDefault="00E875D8" w:rsidP="00557743">
      <w:pPr>
        <w:rPr>
          <w:rFonts w:asciiTheme="minorHAnsi" w:hAnsiTheme="minorHAnsi"/>
        </w:rPr>
      </w:pPr>
      <w:r w:rsidRPr="0088271D">
        <w:rPr>
          <w:rFonts w:asciiTheme="minorHAnsi" w:hAnsiTheme="minorHAnsi"/>
        </w:rPr>
        <w:t xml:space="preserve">Esta resolução é praticamente idêntica à resolução 13/05 inframencionada relativa à Conservação dos Tubarões-baleia. A seguir ao texto </w:t>
      </w:r>
      <w:r w:rsidRPr="003A6465">
        <w:rPr>
          <w:rFonts w:asciiTheme="minorHAnsi" w:hAnsiTheme="minorHAnsi"/>
        </w:rPr>
        <w:t>da Resolução 13/05, é apresentada uma disposição conjugada para o quadro legislativo.</w:t>
      </w:r>
    </w:p>
    <w:p w14:paraId="2AEBBF6D" w14:textId="77777777" w:rsidR="00286606" w:rsidRPr="003A7CC4" w:rsidRDefault="00286606" w:rsidP="00BA325E">
      <w:pPr>
        <w:pStyle w:val="Heading3"/>
        <w:rPr>
          <w:rFonts w:asciiTheme="minorHAnsi" w:hAnsiTheme="minorHAnsi"/>
        </w:rPr>
      </w:pPr>
      <w:bookmarkStart w:id="6" w:name="_Toc408236155"/>
      <w:r>
        <w:rPr>
          <w:rFonts w:asciiTheme="minorHAnsi" w:hAnsiTheme="minorHAnsi"/>
        </w:rPr>
        <w:t>RESOLUÇÃO 13/05 SOBRE A CONSERVAÇÃO DOS TUBARÕES-BALEIA</w:t>
      </w:r>
      <w:bookmarkEnd w:id="6"/>
    </w:p>
    <w:p w14:paraId="311B70A5" w14:textId="77777777" w:rsidR="00CD4F0D" w:rsidRPr="003A7CC4" w:rsidRDefault="00CD4F0D" w:rsidP="00557743">
      <w:pPr>
        <w:rPr>
          <w:rFonts w:asciiTheme="minorHAnsi" w:hAnsiTheme="minorHAnsi"/>
          <w:sz w:val="20"/>
          <w:szCs w:val="20"/>
        </w:rPr>
      </w:pPr>
    </w:p>
    <w:p w14:paraId="04BD3EB0"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6B1AAA1F" w14:textId="77777777" w:rsidR="004B41F6" w:rsidRPr="003A7CC4" w:rsidRDefault="004B41F6" w:rsidP="00557743">
      <w:pPr>
        <w:rPr>
          <w:rFonts w:asciiTheme="minorHAnsi" w:hAnsiTheme="minorHAnsi"/>
        </w:rPr>
      </w:pPr>
    </w:p>
    <w:p w14:paraId="78FD4C56" w14:textId="77777777" w:rsidR="0027076E" w:rsidRPr="000845A5" w:rsidRDefault="001D45F6" w:rsidP="001D45F6">
      <w:pPr>
        <w:jc w:val="center"/>
        <w:rPr>
          <w:rFonts w:asciiTheme="minorHAnsi" w:hAnsiTheme="minorHAnsi"/>
          <w:b/>
          <w:i/>
        </w:rPr>
      </w:pPr>
      <w:r>
        <w:rPr>
          <w:rFonts w:asciiTheme="minorHAnsi" w:hAnsiTheme="minorHAnsi"/>
          <w:b/>
        </w:rPr>
        <w:lastRenderedPageBreak/>
        <w:t xml:space="preserve">CONSERVAÇÃO DOS CETÁCEOS E DO TUBARÃO-BALEIA </w:t>
      </w:r>
      <w:r>
        <w:rPr>
          <w:rFonts w:asciiTheme="minorHAnsi" w:hAnsiTheme="minorHAnsi"/>
          <w:b/>
          <w:i/>
        </w:rPr>
        <w:t>(Rhincodon typus)</w:t>
      </w:r>
    </w:p>
    <w:p w14:paraId="286680CC" w14:textId="77777777" w:rsidR="004A645D" w:rsidRPr="003A7CC4" w:rsidRDefault="004A645D" w:rsidP="00557743">
      <w:pPr>
        <w:rPr>
          <w:rFonts w:asciiTheme="minorHAnsi" w:hAnsiTheme="minorHAnsi"/>
        </w:rPr>
      </w:pPr>
    </w:p>
    <w:p w14:paraId="7F67C7D4" w14:textId="5E4F87B7" w:rsidR="005E5067" w:rsidRPr="003A7CC4" w:rsidRDefault="004A645D" w:rsidP="002C1C22">
      <w:pPr>
        <w:numPr>
          <w:ilvl w:val="0"/>
          <w:numId w:val="10"/>
        </w:numPr>
        <w:suppressAutoHyphens/>
        <w:rPr>
          <w:rFonts w:asciiTheme="minorHAnsi" w:hAnsiTheme="minorHAnsi"/>
        </w:rPr>
      </w:pPr>
      <w:r>
        <w:rPr>
          <w:rFonts w:asciiTheme="minorHAnsi" w:hAnsiTheme="minorHAnsi"/>
        </w:rPr>
        <w:t xml:space="preserve">Os operadores das embarcações de pesca de [país] [inscritas no registo de embarcações de pesca da IOTC , ou autorizadas a pescar atum e espécies afins em zonas de alto mar geridas pela IOTC], excepto as embarcações de pesca de [país] que se dediquem exclusivamente à pesca artesanal nas águas de pesca, não lançarão intencionalmente nem permitirão o lanço de uma rede de cerco com retenida em torno de um cetáceo ou tubarão-baleia [na </w:t>
      </w:r>
      <w:r w:rsidR="0040721D">
        <w:rPr>
          <w:rFonts w:asciiTheme="minorHAnsi" w:hAnsiTheme="minorHAnsi"/>
        </w:rPr>
        <w:t>zona de competência da IOTC</w:t>
      </w:r>
      <w:r>
        <w:rPr>
          <w:rFonts w:asciiTheme="minorHAnsi" w:hAnsiTheme="minorHAnsi"/>
        </w:rPr>
        <w:t>], caso este seja avistado antes do início do lanço.</w:t>
      </w:r>
    </w:p>
    <w:p w14:paraId="4B6A1949" w14:textId="77777777" w:rsidR="00CD0DA1" w:rsidRPr="003A7CC4" w:rsidRDefault="00CD0DA1" w:rsidP="00CD0DA1">
      <w:pPr>
        <w:suppressAutoHyphens/>
        <w:ind w:left="360"/>
        <w:rPr>
          <w:rFonts w:asciiTheme="minorHAnsi" w:hAnsiTheme="minorHAnsi"/>
        </w:rPr>
      </w:pPr>
    </w:p>
    <w:p w14:paraId="4058D65E" w14:textId="771FB83F" w:rsidR="00CD0DA1" w:rsidRPr="003A7CC4" w:rsidRDefault="00CD0DA1" w:rsidP="002C1C22">
      <w:pPr>
        <w:numPr>
          <w:ilvl w:val="0"/>
          <w:numId w:val="10"/>
        </w:numPr>
        <w:suppressAutoHyphens/>
        <w:rPr>
          <w:rFonts w:asciiTheme="minorHAnsi" w:hAnsiTheme="minorHAnsi"/>
        </w:rPr>
      </w:pPr>
      <w:r>
        <w:rPr>
          <w:rFonts w:asciiTheme="minorHAnsi" w:hAnsiTheme="minorHAnsi"/>
        </w:rPr>
        <w:t xml:space="preserve">Sempre que um cetáceo ou tubarão-baleia seja involuntariamente cercado com uma rede de cerco com retenida, os operadores referido na subsecção 1 </w:t>
      </w:r>
      <w:r w:rsidR="00C315B0">
        <w:rPr>
          <w:rFonts w:asciiTheme="minorHAnsi" w:hAnsiTheme="minorHAnsi"/>
        </w:rPr>
        <w:t>ficam sujeitos às seguintes obrigações</w:t>
      </w:r>
      <w:r>
        <w:rPr>
          <w:rFonts w:asciiTheme="minorHAnsi" w:hAnsiTheme="minorHAnsi"/>
        </w:rPr>
        <w:t>:</w:t>
      </w:r>
    </w:p>
    <w:p w14:paraId="2B24AD9D" w14:textId="77777777" w:rsidR="00CD0DA1" w:rsidRPr="003A7CC4" w:rsidRDefault="00CD0DA1" w:rsidP="00CD0DA1">
      <w:pPr>
        <w:suppressAutoHyphens/>
        <w:ind w:left="360"/>
        <w:rPr>
          <w:rFonts w:asciiTheme="minorHAnsi" w:hAnsiTheme="minorHAnsi"/>
        </w:rPr>
      </w:pPr>
    </w:p>
    <w:p w14:paraId="3925353B" w14:textId="77777777" w:rsidR="004A645D" w:rsidRPr="003A7CC4" w:rsidRDefault="00CD0DA1" w:rsidP="002C1C22">
      <w:pPr>
        <w:numPr>
          <w:ilvl w:val="1"/>
          <w:numId w:val="10"/>
        </w:numPr>
        <w:suppressAutoHyphens/>
        <w:rPr>
          <w:rFonts w:asciiTheme="minorHAnsi" w:hAnsiTheme="minorHAnsi"/>
        </w:rPr>
      </w:pPr>
      <w:r>
        <w:rPr>
          <w:rFonts w:asciiTheme="minorHAnsi" w:hAnsiTheme="minorHAnsi"/>
        </w:rPr>
        <w:t>tomar todas as medidas razoáveis para garantir a libertação segura do cetáceo ou tubarão-baleia, assegurando a segurança da tripulação, de acordo com as orientações de boas práticas para a libertação e a manipulação seguras de cetáceos ou tubarões-baleia, elaboradas pelo Comité Científico da IOTC;</w:t>
      </w:r>
    </w:p>
    <w:p w14:paraId="6377E010" w14:textId="77777777" w:rsidR="00CD0DA1" w:rsidRPr="003A7CC4" w:rsidRDefault="00CD0DA1" w:rsidP="00CD0DA1">
      <w:pPr>
        <w:suppressAutoHyphens/>
        <w:ind w:left="1440"/>
        <w:rPr>
          <w:rFonts w:asciiTheme="minorHAnsi" w:hAnsiTheme="minorHAnsi"/>
        </w:rPr>
      </w:pPr>
    </w:p>
    <w:p w14:paraId="08DBB888" w14:textId="77777777" w:rsidR="004A645D" w:rsidRPr="003A7CC4" w:rsidRDefault="00CD0DA1" w:rsidP="002C1C22">
      <w:pPr>
        <w:numPr>
          <w:ilvl w:val="1"/>
          <w:numId w:val="10"/>
        </w:numPr>
        <w:suppressAutoHyphens/>
        <w:rPr>
          <w:rFonts w:asciiTheme="minorHAnsi" w:hAnsiTheme="minorHAnsi"/>
        </w:rPr>
      </w:pPr>
      <w:r>
        <w:rPr>
          <w:rFonts w:asciiTheme="minorHAnsi" w:hAnsiTheme="minorHAnsi"/>
        </w:rPr>
        <w:t>comunicar o incidente à [autoridade competente do Estado de bandeira], fornecendo as seguintes informações:</w:t>
      </w:r>
    </w:p>
    <w:p w14:paraId="7042F067" w14:textId="77777777" w:rsidR="00CD0DA1" w:rsidRPr="003A7CC4" w:rsidRDefault="00CD0DA1" w:rsidP="00CD0DA1">
      <w:pPr>
        <w:suppressAutoHyphens/>
        <w:ind w:left="360"/>
        <w:rPr>
          <w:rFonts w:asciiTheme="minorHAnsi" w:hAnsiTheme="minorHAnsi"/>
        </w:rPr>
      </w:pPr>
    </w:p>
    <w:p w14:paraId="530D85B2" w14:textId="77777777" w:rsidR="004A645D" w:rsidRPr="003A7CC4" w:rsidRDefault="00286606" w:rsidP="002C1C22">
      <w:pPr>
        <w:numPr>
          <w:ilvl w:val="2"/>
          <w:numId w:val="10"/>
        </w:numPr>
        <w:suppressAutoHyphens/>
        <w:rPr>
          <w:rFonts w:asciiTheme="minorHAnsi" w:hAnsiTheme="minorHAnsi"/>
        </w:rPr>
      </w:pPr>
      <w:r>
        <w:rPr>
          <w:rFonts w:asciiTheme="minorHAnsi" w:hAnsiTheme="minorHAnsi"/>
        </w:rPr>
        <w:t>caso se trate de um cetáceo, a espécie (se for conhecida);</w:t>
      </w:r>
    </w:p>
    <w:p w14:paraId="48CED541" w14:textId="77777777" w:rsidR="004A645D" w:rsidRPr="003A7CC4" w:rsidRDefault="004A645D" w:rsidP="002C1C22">
      <w:pPr>
        <w:numPr>
          <w:ilvl w:val="2"/>
          <w:numId w:val="10"/>
        </w:numPr>
        <w:suppressAutoHyphens/>
        <w:rPr>
          <w:rFonts w:asciiTheme="minorHAnsi" w:hAnsiTheme="minorHAnsi"/>
        </w:rPr>
      </w:pPr>
      <w:r>
        <w:rPr>
          <w:rFonts w:asciiTheme="minorHAnsi" w:hAnsiTheme="minorHAnsi"/>
        </w:rPr>
        <w:t>o número de indivíduos em causa;</w:t>
      </w:r>
    </w:p>
    <w:p w14:paraId="41D8056A" w14:textId="16EC44F9" w:rsidR="004A645D" w:rsidRPr="003A7CC4" w:rsidRDefault="004A645D" w:rsidP="002C1C22">
      <w:pPr>
        <w:numPr>
          <w:ilvl w:val="2"/>
          <w:numId w:val="10"/>
        </w:numPr>
        <w:suppressAutoHyphens/>
        <w:rPr>
          <w:rFonts w:asciiTheme="minorHAnsi" w:hAnsiTheme="minorHAnsi"/>
        </w:rPr>
      </w:pPr>
      <w:r>
        <w:rPr>
          <w:rFonts w:asciiTheme="minorHAnsi" w:hAnsiTheme="minorHAnsi"/>
        </w:rPr>
        <w:t>uma breve descrição da interacção, com os pormenores relativos à forma e razões da interacção, se possível;</w:t>
      </w:r>
    </w:p>
    <w:p w14:paraId="17549571" w14:textId="77777777" w:rsidR="004A645D" w:rsidRPr="003A7CC4" w:rsidRDefault="004A645D" w:rsidP="002C1C22">
      <w:pPr>
        <w:numPr>
          <w:ilvl w:val="2"/>
          <w:numId w:val="10"/>
        </w:numPr>
        <w:suppressAutoHyphens/>
        <w:rPr>
          <w:rFonts w:asciiTheme="minorHAnsi" w:hAnsiTheme="minorHAnsi"/>
        </w:rPr>
      </w:pPr>
      <w:r>
        <w:rPr>
          <w:rFonts w:asciiTheme="minorHAnsi" w:hAnsiTheme="minorHAnsi"/>
        </w:rPr>
        <w:t>a localização do incidente;</w:t>
      </w:r>
    </w:p>
    <w:p w14:paraId="22F5D30A" w14:textId="77777777" w:rsidR="004A645D" w:rsidRPr="003A7CC4" w:rsidRDefault="004A645D" w:rsidP="002C1C22">
      <w:pPr>
        <w:numPr>
          <w:ilvl w:val="2"/>
          <w:numId w:val="10"/>
        </w:numPr>
        <w:suppressAutoHyphens/>
        <w:rPr>
          <w:rFonts w:asciiTheme="minorHAnsi" w:hAnsiTheme="minorHAnsi"/>
        </w:rPr>
      </w:pPr>
      <w:r>
        <w:rPr>
          <w:rFonts w:asciiTheme="minorHAnsi" w:hAnsiTheme="minorHAnsi"/>
        </w:rPr>
        <w:t>as medidas tomadas para assegurar a libertação em condições de segurança; e</w:t>
      </w:r>
    </w:p>
    <w:p w14:paraId="4BADE8F2" w14:textId="77777777" w:rsidR="004A645D" w:rsidRPr="003A7CC4" w:rsidRDefault="004A645D" w:rsidP="002C1C22">
      <w:pPr>
        <w:numPr>
          <w:ilvl w:val="2"/>
          <w:numId w:val="10"/>
        </w:numPr>
        <w:suppressAutoHyphens/>
        <w:rPr>
          <w:rFonts w:asciiTheme="minorHAnsi" w:hAnsiTheme="minorHAnsi"/>
        </w:rPr>
      </w:pPr>
      <w:r>
        <w:rPr>
          <w:rFonts w:asciiTheme="minorHAnsi" w:hAnsiTheme="minorHAnsi"/>
        </w:rPr>
        <w:t>uma avaliação do estado do animal no momento em que foi libertado, nomeadamente se o cetáceo ou tubarão-baleia foi libertado com vida, mas morreu de seguida.</w:t>
      </w:r>
    </w:p>
    <w:p w14:paraId="69CE5C3C" w14:textId="77777777" w:rsidR="004A645D" w:rsidRPr="003A7CC4" w:rsidRDefault="004A645D" w:rsidP="00CD0DA1">
      <w:pPr>
        <w:suppressAutoHyphens/>
        <w:ind w:left="360"/>
        <w:rPr>
          <w:rFonts w:asciiTheme="minorHAnsi" w:hAnsiTheme="minorHAnsi"/>
        </w:rPr>
      </w:pPr>
    </w:p>
    <w:p w14:paraId="2CB55F36" w14:textId="011EB025" w:rsidR="00CD0DA1" w:rsidRPr="003A7CC4" w:rsidRDefault="00CD0DA1" w:rsidP="002C1C22">
      <w:pPr>
        <w:numPr>
          <w:ilvl w:val="0"/>
          <w:numId w:val="10"/>
        </w:numPr>
        <w:suppressAutoHyphens/>
        <w:rPr>
          <w:rFonts w:asciiTheme="minorHAnsi" w:hAnsiTheme="minorHAnsi"/>
        </w:rPr>
      </w:pPr>
      <w:r>
        <w:rPr>
          <w:rFonts w:asciiTheme="minorHAnsi" w:hAnsiTheme="minorHAnsi"/>
        </w:rPr>
        <w:t xml:space="preserve">Os operadores das embarcações de pesca de [país] que utilizem outros tipos de artes para pescar atum e espécies afins associadas a cetáceos ou tubarões-baleia </w:t>
      </w:r>
      <w:r w:rsidR="00C315B0">
        <w:rPr>
          <w:rFonts w:asciiTheme="minorHAnsi" w:hAnsiTheme="minorHAnsi"/>
        </w:rPr>
        <w:t xml:space="preserve">ficam sujeitos à obrigação de </w:t>
      </w:r>
      <w:r>
        <w:rPr>
          <w:rFonts w:asciiTheme="minorHAnsi" w:hAnsiTheme="minorHAnsi"/>
        </w:rPr>
        <w:t xml:space="preserve">comunicar todas as interacções com cetáceos e tubarões-baleia à [autoridade competente do Estado de bandeira] e </w:t>
      </w:r>
      <w:r w:rsidR="00C315B0">
        <w:rPr>
          <w:rFonts w:asciiTheme="minorHAnsi" w:hAnsiTheme="minorHAnsi"/>
        </w:rPr>
        <w:t xml:space="preserve">de </w:t>
      </w:r>
      <w:r>
        <w:rPr>
          <w:rFonts w:asciiTheme="minorHAnsi" w:hAnsiTheme="minorHAnsi"/>
        </w:rPr>
        <w:t>fornecer todas as informações exigidas nos termos alínea b), pontos i) a vi), da subsecção 2.</w:t>
      </w:r>
    </w:p>
    <w:p w14:paraId="4512664B" w14:textId="77777777" w:rsidR="004B41F6" w:rsidRPr="003A7CC4" w:rsidRDefault="004B41F6" w:rsidP="004B41F6">
      <w:pPr>
        <w:suppressAutoHyphens/>
        <w:ind w:left="360"/>
        <w:rPr>
          <w:rFonts w:asciiTheme="minorHAnsi" w:hAnsiTheme="minorHAnsi"/>
        </w:rPr>
      </w:pPr>
    </w:p>
    <w:p w14:paraId="6DEB369E" w14:textId="11582AF3" w:rsidR="004B41F6" w:rsidRPr="003A7CC4" w:rsidRDefault="004B41F6" w:rsidP="004B41F6">
      <w:pPr>
        <w:suppressAutoHyphens/>
        <w:ind w:left="360"/>
        <w:jc w:val="center"/>
        <w:rPr>
          <w:rFonts w:asciiTheme="minorHAnsi" w:hAnsiTheme="minorHAnsi"/>
          <w:b/>
        </w:rPr>
      </w:pPr>
      <w:r>
        <w:rPr>
          <w:rFonts w:asciiTheme="minorHAnsi" w:hAnsiTheme="minorHAnsi"/>
          <w:b/>
        </w:rPr>
        <w:t xml:space="preserve">DISPOSITIVOS DE CONCENTRAÇÃO </w:t>
      </w:r>
      <w:r w:rsidR="00E0000D">
        <w:rPr>
          <w:rFonts w:asciiTheme="minorHAnsi" w:hAnsiTheme="minorHAnsi"/>
          <w:b/>
        </w:rPr>
        <w:t>DE CARDUMES</w:t>
      </w:r>
    </w:p>
    <w:p w14:paraId="739B3066" w14:textId="77777777" w:rsidR="00CD0DA1" w:rsidRPr="003A7CC4" w:rsidRDefault="00CD0DA1" w:rsidP="00CD0DA1">
      <w:pPr>
        <w:suppressAutoHyphens/>
        <w:ind w:left="360"/>
        <w:rPr>
          <w:rFonts w:asciiTheme="minorHAnsi" w:hAnsiTheme="minorHAnsi"/>
        </w:rPr>
      </w:pPr>
    </w:p>
    <w:p w14:paraId="239CB391" w14:textId="7E7465E5" w:rsidR="00460EA7" w:rsidRPr="003A7CC4" w:rsidRDefault="004B41F6" w:rsidP="000515BC">
      <w:pPr>
        <w:rPr>
          <w:rFonts w:asciiTheme="minorHAnsi" w:hAnsiTheme="minorHAnsi"/>
          <w:sz w:val="20"/>
          <w:szCs w:val="20"/>
          <w:u w:val="single"/>
        </w:rPr>
      </w:pPr>
      <w:r>
        <w:rPr>
          <w:rFonts w:asciiTheme="minorHAnsi" w:hAnsiTheme="minorHAnsi"/>
        </w:rPr>
        <w:t xml:space="preserve">A legislação deve exigir que os dispositivos de concentração </w:t>
      </w:r>
      <w:r w:rsidR="00E0000D">
        <w:rPr>
          <w:rFonts w:asciiTheme="minorHAnsi" w:hAnsiTheme="minorHAnsi"/>
        </w:rPr>
        <w:t>de cardumes</w:t>
      </w:r>
      <w:r>
        <w:rPr>
          <w:rFonts w:asciiTheme="minorHAnsi" w:hAnsiTheme="minorHAnsi"/>
        </w:rPr>
        <w:t xml:space="preserve"> sejam alvo de licenciamento e, consoante o caso, exigir que apenas sejam emitidas licenças para os dispositivos concebidos por forma a reduzir a incidência de enredamento, em conformidade com o anexo III da Resolução 13/08 (ou com qualquer eventual revisão).</w:t>
      </w:r>
    </w:p>
    <w:p w14:paraId="4DA1748D" w14:textId="77777777" w:rsidR="00557743" w:rsidRPr="003A7CC4" w:rsidRDefault="0003277F" w:rsidP="00BA325E">
      <w:pPr>
        <w:pStyle w:val="Heading3"/>
        <w:rPr>
          <w:rFonts w:asciiTheme="minorHAnsi" w:hAnsiTheme="minorHAnsi"/>
          <w:sz w:val="20"/>
          <w:szCs w:val="20"/>
        </w:rPr>
      </w:pPr>
      <w:bookmarkStart w:id="7" w:name="_Toc408236156"/>
      <w:r>
        <w:rPr>
          <w:rFonts w:asciiTheme="minorHAnsi" w:hAnsiTheme="minorHAnsi"/>
        </w:rPr>
        <w:t>RESOLUÇÃO 13/06 SOBRE UM QUADRO CIENTÍFICO E DE GESTÃO PARA A CONSERVAÇÃO DAS ESPÉCIES DE TUBARÃO CAPTURADAS EM ASSOCIAÇÃO COM AS PESCARIAS GERIDAS PELA IOTC</w:t>
      </w:r>
      <w:bookmarkEnd w:id="7"/>
    </w:p>
    <w:p w14:paraId="46012BE0" w14:textId="77777777" w:rsidR="00557743" w:rsidRPr="003A7CC4" w:rsidRDefault="00557743" w:rsidP="00557743">
      <w:pPr>
        <w:rPr>
          <w:rFonts w:asciiTheme="minorHAnsi" w:hAnsiTheme="minorHAnsi"/>
          <w:sz w:val="20"/>
          <w:szCs w:val="20"/>
        </w:rPr>
      </w:pPr>
    </w:p>
    <w:p w14:paraId="35FD045F"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469D7BBD" w14:textId="77777777" w:rsidR="007E1E4F" w:rsidRPr="003A7CC4" w:rsidRDefault="007E1E4F" w:rsidP="007E1E4F">
      <w:pPr>
        <w:pStyle w:val="ListParagraph"/>
        <w:rPr>
          <w:rFonts w:asciiTheme="minorHAnsi" w:hAnsiTheme="minorHAnsi"/>
          <w:b/>
        </w:rPr>
      </w:pPr>
    </w:p>
    <w:p w14:paraId="22A0E996" w14:textId="77777777" w:rsidR="007E1E4F" w:rsidRPr="003A7CC4" w:rsidRDefault="007E1E4F" w:rsidP="007E1E4F">
      <w:pPr>
        <w:pStyle w:val="ListParagraph"/>
        <w:jc w:val="center"/>
        <w:rPr>
          <w:rFonts w:asciiTheme="minorHAnsi" w:hAnsiTheme="minorHAnsi"/>
          <w:b/>
        </w:rPr>
      </w:pPr>
      <w:r>
        <w:rPr>
          <w:rFonts w:asciiTheme="minorHAnsi" w:hAnsiTheme="minorHAnsi"/>
          <w:b/>
        </w:rPr>
        <w:t xml:space="preserve">REQUISITOS RELATIVOS AO TUBARÃO-DE-PONTAS-BRANCAS </w:t>
      </w:r>
      <w:r>
        <w:rPr>
          <w:rFonts w:asciiTheme="minorHAnsi" w:hAnsiTheme="minorHAnsi"/>
          <w:b/>
          <w:i/>
        </w:rPr>
        <w:t>(Carcharhinus longimanus)</w:t>
      </w:r>
    </w:p>
    <w:p w14:paraId="122DF6DD" w14:textId="77777777" w:rsidR="00752258" w:rsidRPr="003A7CC4" w:rsidRDefault="00752258" w:rsidP="00752258">
      <w:pPr>
        <w:jc w:val="center"/>
        <w:rPr>
          <w:rFonts w:asciiTheme="minorHAnsi" w:hAnsiTheme="minorHAnsi"/>
          <w:b/>
        </w:rPr>
      </w:pPr>
    </w:p>
    <w:p w14:paraId="086427D2" w14:textId="142B5FA2" w:rsidR="004D49DD" w:rsidRPr="003A7CC4" w:rsidRDefault="001E781B" w:rsidP="002C1C22">
      <w:pPr>
        <w:numPr>
          <w:ilvl w:val="0"/>
          <w:numId w:val="31"/>
        </w:numPr>
        <w:suppressAutoHyphens/>
        <w:rPr>
          <w:rFonts w:asciiTheme="minorHAnsi" w:hAnsiTheme="minorHAnsi"/>
        </w:rPr>
      </w:pPr>
      <w:r>
        <w:rPr>
          <w:rFonts w:asciiTheme="minorHAnsi" w:hAnsiTheme="minorHAnsi"/>
        </w:rPr>
        <w:lastRenderedPageBreak/>
        <w:t>Os operadores das embarcaç</w:t>
      </w:r>
      <w:r w:rsidR="00377D00">
        <w:rPr>
          <w:rFonts w:asciiTheme="minorHAnsi" w:hAnsiTheme="minorHAnsi"/>
        </w:rPr>
        <w:t>ões</w:t>
      </w:r>
      <w:r>
        <w:rPr>
          <w:rFonts w:asciiTheme="minorHAnsi" w:hAnsiTheme="minorHAnsi"/>
        </w:rPr>
        <w:t xml:space="preserve"> de pesca de [país] [inscritas no registo de embarcações de pesca da IOTC ou autorizadas a pescar atum e espécies afins em altos mares geridos pela IOTC]</w:t>
      </w:r>
      <w:r w:rsidR="00C315B0">
        <w:rPr>
          <w:rFonts w:asciiTheme="minorHAnsi" w:hAnsiTheme="minorHAnsi"/>
        </w:rPr>
        <w:t xml:space="preserve"> ficam sujeitos às seguintes obrigações</w:t>
      </w:r>
      <w:r>
        <w:rPr>
          <w:rFonts w:asciiTheme="minorHAnsi" w:hAnsiTheme="minorHAnsi"/>
        </w:rPr>
        <w:t>:</w:t>
      </w:r>
    </w:p>
    <w:p w14:paraId="05586B39" w14:textId="77777777" w:rsidR="004D49DD" w:rsidRPr="003A7CC4" w:rsidRDefault="004D49DD" w:rsidP="004D49DD">
      <w:pPr>
        <w:suppressAutoHyphens/>
        <w:ind w:left="360"/>
        <w:rPr>
          <w:rFonts w:asciiTheme="minorHAnsi" w:hAnsiTheme="minorHAnsi"/>
        </w:rPr>
      </w:pPr>
    </w:p>
    <w:p w14:paraId="2C162B92" w14:textId="31676A98" w:rsidR="006C334C" w:rsidRPr="003A7CC4" w:rsidRDefault="006C334C" w:rsidP="002C1C22">
      <w:pPr>
        <w:numPr>
          <w:ilvl w:val="1"/>
          <w:numId w:val="31"/>
        </w:numPr>
        <w:suppressAutoHyphens/>
        <w:rPr>
          <w:rFonts w:asciiTheme="minorHAnsi" w:hAnsiTheme="minorHAnsi"/>
        </w:rPr>
      </w:pPr>
      <w:r>
        <w:rPr>
          <w:rFonts w:asciiTheme="minorHAnsi" w:hAnsiTheme="minorHAnsi"/>
        </w:rPr>
        <w:t>não exercer nem permiti</w:t>
      </w:r>
      <w:r w:rsidR="00E15329">
        <w:rPr>
          <w:rFonts w:asciiTheme="minorHAnsi" w:hAnsiTheme="minorHAnsi"/>
        </w:rPr>
        <w:t>r</w:t>
      </w:r>
      <w:r>
        <w:rPr>
          <w:rFonts w:asciiTheme="minorHAnsi" w:hAnsiTheme="minorHAnsi"/>
        </w:rPr>
        <w:t xml:space="preserve"> a pesca de tubarões-de-pontas-brancas;</w:t>
      </w:r>
    </w:p>
    <w:p w14:paraId="69924CEA" w14:textId="77777777" w:rsidR="006C334C" w:rsidRPr="003A7CC4" w:rsidRDefault="001E781B" w:rsidP="006C334C">
      <w:pPr>
        <w:suppressAutoHyphens/>
        <w:ind w:left="1440"/>
        <w:rPr>
          <w:rFonts w:asciiTheme="minorHAnsi" w:hAnsiTheme="minorHAnsi"/>
        </w:rPr>
      </w:pPr>
      <w:r>
        <w:rPr>
          <w:rFonts w:asciiTheme="minorHAnsi" w:hAnsiTheme="minorHAnsi"/>
        </w:rPr>
        <w:t xml:space="preserve"> </w:t>
      </w:r>
    </w:p>
    <w:p w14:paraId="2C9D94C9" w14:textId="68B25418" w:rsidR="004D49DD" w:rsidRPr="003A7CC4" w:rsidRDefault="001E781B" w:rsidP="002C1C22">
      <w:pPr>
        <w:numPr>
          <w:ilvl w:val="1"/>
          <w:numId w:val="31"/>
        </w:numPr>
        <w:suppressAutoHyphens/>
        <w:rPr>
          <w:rFonts w:asciiTheme="minorHAnsi" w:hAnsiTheme="minorHAnsi"/>
        </w:rPr>
      </w:pPr>
      <w:r>
        <w:rPr>
          <w:rFonts w:asciiTheme="minorHAnsi" w:hAnsiTheme="minorHAnsi"/>
        </w:rPr>
        <w:t>não permitir ou efectuar a manutenção a bordo, o transbordo, o desembarque ou o armazenamento da totalidade ou de parte das carcaças de tubarões-de-pontas-brancas, com excepção do disposto na subsecção 2;</w:t>
      </w:r>
    </w:p>
    <w:p w14:paraId="3461AC73" w14:textId="77777777" w:rsidR="004D49DD" w:rsidRPr="003A7CC4" w:rsidRDefault="004D49DD" w:rsidP="004D49DD">
      <w:pPr>
        <w:suppressAutoHyphens/>
        <w:ind w:left="360"/>
        <w:rPr>
          <w:rFonts w:asciiTheme="minorHAnsi" w:hAnsiTheme="minorHAnsi"/>
        </w:rPr>
      </w:pPr>
    </w:p>
    <w:p w14:paraId="222191EB" w14:textId="1C510027" w:rsidR="006C334C" w:rsidRPr="003A7CC4" w:rsidRDefault="004D49DD" w:rsidP="002C1C22">
      <w:pPr>
        <w:numPr>
          <w:ilvl w:val="1"/>
          <w:numId w:val="31"/>
        </w:numPr>
        <w:suppressAutoHyphens/>
        <w:rPr>
          <w:rFonts w:asciiTheme="minorHAnsi" w:hAnsiTheme="minorHAnsi"/>
        </w:rPr>
      </w:pPr>
      <w:r>
        <w:rPr>
          <w:rFonts w:asciiTheme="minorHAnsi" w:hAnsiTheme="minorHAnsi"/>
        </w:rPr>
        <w:t>libertar prontamente e indemnes, na medida do possível, os tubarões-de-pontas-brancas quando trazidos para junto da embarcação de pesca para serem içados a bordo, inclusive nos casos em que são identificados na linha antes de serem trazidos para bordo;</w:t>
      </w:r>
    </w:p>
    <w:p w14:paraId="7CE7AB8D" w14:textId="77777777" w:rsidR="006C334C" w:rsidRPr="003A7CC4" w:rsidRDefault="006C334C" w:rsidP="006C334C">
      <w:pPr>
        <w:suppressAutoHyphens/>
        <w:ind w:left="1440"/>
        <w:rPr>
          <w:rFonts w:asciiTheme="minorHAnsi" w:hAnsiTheme="minorHAnsi"/>
        </w:rPr>
      </w:pPr>
    </w:p>
    <w:p w14:paraId="5EAD2F7D" w14:textId="6A7F8D11" w:rsidR="00AE3723" w:rsidRPr="003A7CC4" w:rsidRDefault="00196E1E" w:rsidP="002C1C22">
      <w:pPr>
        <w:numPr>
          <w:ilvl w:val="1"/>
          <w:numId w:val="31"/>
        </w:numPr>
        <w:suppressAutoHyphens/>
        <w:rPr>
          <w:rFonts w:asciiTheme="minorHAnsi" w:hAnsiTheme="minorHAnsi"/>
        </w:rPr>
      </w:pPr>
      <w:r>
        <w:rPr>
          <w:rFonts w:asciiTheme="minorHAnsi" w:hAnsiTheme="minorHAnsi"/>
        </w:rPr>
        <w:t>manter registos integrais e exactos de todas as capturas, capturas acidentais e libertações com vida de tubarões-de-pontas-brancas no diário de pesca da embarcação em causa;</w:t>
      </w:r>
      <w:r>
        <w:rPr>
          <w:rStyle w:val="FootnoteReference"/>
          <w:rFonts w:asciiTheme="minorHAnsi" w:hAnsiTheme="minorHAnsi"/>
        </w:rPr>
        <w:footnoteReference w:id="8"/>
      </w:r>
    </w:p>
    <w:p w14:paraId="3503C493" w14:textId="77777777" w:rsidR="00AE3723" w:rsidRPr="003A7CC4" w:rsidRDefault="00AE3723" w:rsidP="00AE3723">
      <w:pPr>
        <w:suppressAutoHyphens/>
        <w:ind w:left="1440"/>
        <w:rPr>
          <w:rFonts w:asciiTheme="minorHAnsi" w:hAnsiTheme="minorHAnsi"/>
        </w:rPr>
      </w:pPr>
    </w:p>
    <w:p w14:paraId="6C990009" w14:textId="236CD1AD" w:rsidR="001E781B" w:rsidRPr="003A7CC4" w:rsidRDefault="00AE3723" w:rsidP="00D31BC2">
      <w:pPr>
        <w:numPr>
          <w:ilvl w:val="1"/>
          <w:numId w:val="31"/>
        </w:numPr>
        <w:suppressAutoHyphens/>
        <w:rPr>
          <w:rFonts w:asciiTheme="minorHAnsi" w:hAnsiTheme="minorHAnsi"/>
        </w:rPr>
      </w:pPr>
      <w:r>
        <w:rPr>
          <w:rFonts w:asciiTheme="minorHAnsi" w:hAnsiTheme="minorHAnsi"/>
        </w:rPr>
        <w:t xml:space="preserve">autorizar e assistir os observadores no âmbito da recolha de amostras biológicas (vértebras, tecidos, aparelhos reprodutivos, estômagos, amostras de pele, válvulas espiral, mandíbulas, espécimes inteiros ou reduzidos a esqueleto destinados a trabalhos taxonómicos e a colecções de museus) de tubarões-de-pontas-brancas [capturados na </w:t>
      </w:r>
      <w:r w:rsidR="0040721D">
        <w:rPr>
          <w:rFonts w:asciiTheme="minorHAnsi" w:hAnsiTheme="minorHAnsi"/>
        </w:rPr>
        <w:t>zona de competência da IOTC</w:t>
      </w:r>
      <w:r>
        <w:rPr>
          <w:rFonts w:asciiTheme="minorHAnsi" w:hAnsiTheme="minorHAnsi"/>
        </w:rPr>
        <w:t xml:space="preserve"> ] que estejam mortos quando a arte de pesca é alada para a embarcação, e empreender outras acções que possam ser identificadas num programa de investigação de uma organização ou convénio sub-regional ou regional de que [país] seja parte contratante ou parte não contratante cooperante.</w:t>
      </w:r>
    </w:p>
    <w:p w14:paraId="44A341CB" w14:textId="77777777" w:rsidR="001E781B" w:rsidRPr="003A7CC4" w:rsidRDefault="001E781B" w:rsidP="001E781B">
      <w:pPr>
        <w:suppressAutoHyphens/>
        <w:ind w:left="360"/>
        <w:rPr>
          <w:rFonts w:asciiTheme="minorHAnsi" w:hAnsiTheme="minorHAnsi"/>
        </w:rPr>
      </w:pPr>
    </w:p>
    <w:p w14:paraId="461FF192" w14:textId="20B4AF6B" w:rsidR="001E781B" w:rsidRPr="003A7CC4" w:rsidRDefault="001E781B" w:rsidP="002C1C22">
      <w:pPr>
        <w:numPr>
          <w:ilvl w:val="0"/>
          <w:numId w:val="31"/>
        </w:numPr>
        <w:suppressAutoHyphens/>
        <w:rPr>
          <w:rFonts w:asciiTheme="minorHAnsi" w:hAnsiTheme="minorHAnsi"/>
        </w:rPr>
      </w:pPr>
      <w:r>
        <w:rPr>
          <w:rFonts w:asciiTheme="minorHAnsi" w:hAnsiTheme="minorHAnsi"/>
        </w:rPr>
        <w:t>O disposto na subsecção 1 não se aplica aos operadores das embarcações de pesca artesanal de [país] que operem exclusivamente nas águas de pesca para fins de consumo local.</w:t>
      </w:r>
    </w:p>
    <w:p w14:paraId="52834C4C" w14:textId="77777777" w:rsidR="004D49DD" w:rsidRPr="003A7CC4" w:rsidRDefault="004D49DD" w:rsidP="004D49DD">
      <w:pPr>
        <w:suppressAutoHyphens/>
        <w:ind w:left="360"/>
        <w:rPr>
          <w:rFonts w:asciiTheme="minorHAnsi" w:hAnsiTheme="minorHAnsi"/>
        </w:rPr>
      </w:pPr>
    </w:p>
    <w:p w14:paraId="1212ECC8" w14:textId="5C56DD5A" w:rsidR="00752258" w:rsidRPr="003A7CC4" w:rsidRDefault="00752258" w:rsidP="00BA325E">
      <w:pPr>
        <w:pStyle w:val="Heading3"/>
        <w:rPr>
          <w:rFonts w:asciiTheme="minorHAnsi" w:hAnsiTheme="minorHAnsi"/>
          <w:sz w:val="20"/>
          <w:szCs w:val="20"/>
        </w:rPr>
      </w:pPr>
      <w:bookmarkStart w:id="8" w:name="_Toc408236157"/>
      <w:r>
        <w:rPr>
          <w:rFonts w:asciiTheme="minorHAnsi" w:hAnsiTheme="minorHAnsi"/>
        </w:rPr>
        <w:t xml:space="preserve">RESOLUÇÃO 13/08 SOBRE OS PROCEDIMENTOS PARA UM PLANO DE GESTÃO DOS DISPOSITIVOS DE CONCENTRAÇÃO </w:t>
      </w:r>
      <w:r w:rsidR="00D962F0">
        <w:rPr>
          <w:rFonts w:asciiTheme="minorHAnsi" w:hAnsiTheme="minorHAnsi"/>
        </w:rPr>
        <w:t>DE CARDUMES</w:t>
      </w:r>
      <w:r>
        <w:rPr>
          <w:rFonts w:asciiTheme="minorHAnsi" w:hAnsiTheme="minorHAnsi"/>
        </w:rPr>
        <w:t xml:space="preserve"> (DC</w:t>
      </w:r>
      <w:r w:rsidR="00D962F0">
        <w:rPr>
          <w:rFonts w:asciiTheme="minorHAnsi" w:hAnsiTheme="minorHAnsi"/>
        </w:rPr>
        <w:t>C</w:t>
      </w:r>
      <w:r>
        <w:rPr>
          <w:rFonts w:asciiTheme="minorHAnsi" w:hAnsiTheme="minorHAnsi"/>
        </w:rPr>
        <w:t xml:space="preserve">), INCLUINDO ESPECIFICAÇÕES MAIS PORMENORIZADAS SOBRE A DECLARAÇÃO DAS CAPTURAS POR MEIO DE LANÇOS COM </w:t>
      </w:r>
      <w:r w:rsidR="00473655">
        <w:rPr>
          <w:rFonts w:asciiTheme="minorHAnsi" w:hAnsiTheme="minorHAnsi"/>
        </w:rPr>
        <w:t>DCC</w:t>
      </w:r>
      <w:r>
        <w:rPr>
          <w:rFonts w:asciiTheme="minorHAnsi" w:hAnsiTheme="minorHAnsi"/>
        </w:rPr>
        <w:t xml:space="preserve"> E O APRIMORAMENTO DA CONCEPÇÃO DOS </w:t>
      </w:r>
      <w:r w:rsidR="00473655">
        <w:rPr>
          <w:rFonts w:asciiTheme="minorHAnsi" w:hAnsiTheme="minorHAnsi"/>
        </w:rPr>
        <w:t>DCC</w:t>
      </w:r>
      <w:r>
        <w:rPr>
          <w:rFonts w:asciiTheme="minorHAnsi" w:hAnsiTheme="minorHAnsi"/>
        </w:rPr>
        <w:t xml:space="preserve"> A FIM DE REDUZIR A INCIDÊNCIA DE ENREDAMENTO DE ESPÉCIES NÃO VISADAS</w:t>
      </w:r>
      <w:bookmarkEnd w:id="8"/>
    </w:p>
    <w:p w14:paraId="7B128114" w14:textId="77777777" w:rsidR="00557743" w:rsidRPr="003A7CC4" w:rsidRDefault="00557743" w:rsidP="00557743">
      <w:pPr>
        <w:rPr>
          <w:rFonts w:asciiTheme="minorHAnsi" w:hAnsiTheme="minorHAnsi"/>
          <w:sz w:val="20"/>
          <w:szCs w:val="20"/>
        </w:rPr>
      </w:pPr>
    </w:p>
    <w:p w14:paraId="0FEEE6F6"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5B1F273C" w14:textId="77777777" w:rsidR="007B65D0" w:rsidRPr="003A7CC4" w:rsidRDefault="007B65D0" w:rsidP="00557743">
      <w:pPr>
        <w:rPr>
          <w:rFonts w:asciiTheme="minorHAnsi" w:hAnsiTheme="minorHAnsi"/>
          <w:sz w:val="20"/>
          <w:szCs w:val="20"/>
        </w:rPr>
      </w:pPr>
    </w:p>
    <w:p w14:paraId="553107A8" w14:textId="52CD1BA2" w:rsidR="007B65D0" w:rsidRPr="003A7CC4" w:rsidRDefault="00FA4513" w:rsidP="002C1C22">
      <w:pPr>
        <w:numPr>
          <w:ilvl w:val="0"/>
          <w:numId w:val="32"/>
        </w:numPr>
        <w:suppressAutoHyphens/>
        <w:rPr>
          <w:rFonts w:asciiTheme="minorHAnsi" w:hAnsiTheme="minorHAnsi"/>
        </w:rPr>
      </w:pPr>
      <w:r>
        <w:rPr>
          <w:rFonts w:asciiTheme="minorHAnsi" w:hAnsiTheme="minorHAnsi"/>
        </w:rPr>
        <w:t xml:space="preserve">Os operadores das embarcações de pesca de [país] equipadas com redes de cerco com retenida ou utilizadas como embarcação de pesca com canas (isco) que utilizem dispositivos de </w:t>
      </w:r>
      <w:r>
        <w:rPr>
          <w:rFonts w:asciiTheme="minorHAnsi" w:hAnsiTheme="minorHAnsi"/>
        </w:rPr>
        <w:lastRenderedPageBreak/>
        <w:t xml:space="preserve">concentração </w:t>
      </w:r>
      <w:r w:rsidR="00A82B40">
        <w:rPr>
          <w:rFonts w:asciiTheme="minorHAnsi" w:hAnsiTheme="minorHAnsi"/>
        </w:rPr>
        <w:t>de cardumes</w:t>
      </w:r>
      <w:r>
        <w:rPr>
          <w:rFonts w:asciiTheme="minorHAnsi" w:hAnsiTheme="minorHAnsi"/>
        </w:rPr>
        <w:t xml:space="preserve"> (</w:t>
      </w:r>
      <w:r w:rsidR="00473655">
        <w:rPr>
          <w:rFonts w:asciiTheme="minorHAnsi" w:hAnsiTheme="minorHAnsi"/>
        </w:rPr>
        <w:t>DCC</w:t>
      </w:r>
      <w:r>
        <w:rPr>
          <w:rFonts w:asciiTheme="minorHAnsi" w:hAnsiTheme="minorHAnsi"/>
        </w:rPr>
        <w:t xml:space="preserve">) com a finalidade de concentrar espécies-alvo de atum [na </w:t>
      </w:r>
      <w:r w:rsidR="0040721D">
        <w:rPr>
          <w:rFonts w:asciiTheme="minorHAnsi" w:hAnsiTheme="minorHAnsi"/>
        </w:rPr>
        <w:t>zona de competência da IOTC</w:t>
      </w:r>
      <w:r>
        <w:rPr>
          <w:rFonts w:asciiTheme="minorHAnsi" w:hAnsiTheme="minorHAnsi"/>
        </w:rPr>
        <w:t xml:space="preserve">] </w:t>
      </w:r>
      <w:r w:rsidR="00E15329">
        <w:rPr>
          <w:rFonts w:asciiTheme="minorHAnsi" w:hAnsiTheme="minorHAnsi"/>
        </w:rPr>
        <w:t>ficam sujeitos às seguintes obrigações</w:t>
      </w:r>
      <w:r>
        <w:rPr>
          <w:rFonts w:asciiTheme="minorHAnsi" w:hAnsiTheme="minorHAnsi"/>
        </w:rPr>
        <w:t>:</w:t>
      </w:r>
    </w:p>
    <w:p w14:paraId="54FF9039" w14:textId="77777777" w:rsidR="00FA0ABE" w:rsidRPr="003A7CC4" w:rsidRDefault="00FA0ABE" w:rsidP="00FA0ABE">
      <w:pPr>
        <w:suppressAutoHyphens/>
        <w:ind w:left="360"/>
        <w:rPr>
          <w:rFonts w:asciiTheme="minorHAnsi" w:hAnsiTheme="minorHAnsi"/>
        </w:rPr>
      </w:pPr>
    </w:p>
    <w:p w14:paraId="6B4CAC87" w14:textId="13623CAD" w:rsidR="004C0F81" w:rsidRDefault="004C0F81" w:rsidP="002C1C22">
      <w:pPr>
        <w:numPr>
          <w:ilvl w:val="1"/>
          <w:numId w:val="32"/>
        </w:numPr>
        <w:suppressAutoHyphens/>
        <w:rPr>
          <w:rFonts w:asciiTheme="minorHAnsi" w:hAnsiTheme="minorHAnsi"/>
        </w:rPr>
      </w:pPr>
      <w:r>
        <w:rPr>
          <w:rFonts w:asciiTheme="minorHAnsi" w:hAnsiTheme="minorHAnsi"/>
        </w:rPr>
        <w:t xml:space="preserve">manter a bordo da embarcação de pesca e permanentemente actualizado, um diário de bordo para os </w:t>
      </w:r>
      <w:r w:rsidR="00473655">
        <w:rPr>
          <w:rFonts w:asciiTheme="minorHAnsi" w:hAnsiTheme="minorHAnsi"/>
        </w:rPr>
        <w:t>DCC</w:t>
      </w:r>
      <w:r>
        <w:rPr>
          <w:rFonts w:asciiTheme="minorHAnsi" w:hAnsiTheme="minorHAnsi"/>
        </w:rPr>
        <w:t xml:space="preserve">, que inclua todas as actividades relacionadas com os </w:t>
      </w:r>
      <w:r w:rsidR="00473655">
        <w:rPr>
          <w:rFonts w:asciiTheme="minorHAnsi" w:hAnsiTheme="minorHAnsi"/>
        </w:rPr>
        <w:t>DCC</w:t>
      </w:r>
      <w:r>
        <w:rPr>
          <w:rFonts w:asciiTheme="minorHAnsi" w:hAnsiTheme="minorHAnsi"/>
        </w:rPr>
        <w:t>;</w:t>
      </w:r>
    </w:p>
    <w:p w14:paraId="77839E5E" w14:textId="77777777" w:rsidR="004C0F81" w:rsidRDefault="004C0F81" w:rsidP="004C0F81">
      <w:pPr>
        <w:suppressAutoHyphens/>
        <w:ind w:left="1440"/>
        <w:rPr>
          <w:rFonts w:asciiTheme="minorHAnsi" w:hAnsiTheme="minorHAnsi"/>
        </w:rPr>
      </w:pPr>
    </w:p>
    <w:p w14:paraId="0F5F6893" w14:textId="6E04685F" w:rsidR="00FA0ABE" w:rsidRPr="003A7CC4" w:rsidRDefault="00FA0ABE" w:rsidP="002C1C22">
      <w:pPr>
        <w:numPr>
          <w:ilvl w:val="1"/>
          <w:numId w:val="32"/>
        </w:numPr>
        <w:suppressAutoHyphens/>
        <w:rPr>
          <w:rFonts w:asciiTheme="minorHAnsi" w:hAnsiTheme="minorHAnsi"/>
        </w:rPr>
      </w:pPr>
      <w:r>
        <w:rPr>
          <w:rFonts w:asciiTheme="minorHAnsi" w:hAnsiTheme="minorHAnsi"/>
        </w:rPr>
        <w:t xml:space="preserve">registar as actividades de pesca em associação com os </w:t>
      </w:r>
      <w:r w:rsidR="00473655">
        <w:rPr>
          <w:rFonts w:asciiTheme="minorHAnsi" w:hAnsiTheme="minorHAnsi"/>
        </w:rPr>
        <w:t>DCC</w:t>
      </w:r>
      <w:r>
        <w:rPr>
          <w:rFonts w:asciiTheme="minorHAnsi" w:hAnsiTheme="minorHAnsi"/>
        </w:rPr>
        <w:t>, respeitando os dados indicados no anexo I (</w:t>
      </w:r>
      <w:r w:rsidR="00473655">
        <w:rPr>
          <w:rFonts w:asciiTheme="minorHAnsi" w:hAnsiTheme="minorHAnsi"/>
        </w:rPr>
        <w:t>DCC</w:t>
      </w:r>
      <w:r>
        <w:rPr>
          <w:rFonts w:asciiTheme="minorHAnsi" w:hAnsiTheme="minorHAnsi"/>
        </w:rPr>
        <w:t>D) e anexo II (</w:t>
      </w:r>
      <w:r w:rsidR="00473655">
        <w:rPr>
          <w:rFonts w:asciiTheme="minorHAnsi" w:hAnsiTheme="minorHAnsi"/>
        </w:rPr>
        <w:t>DCC</w:t>
      </w:r>
      <w:r>
        <w:rPr>
          <w:rFonts w:asciiTheme="minorHAnsi" w:hAnsiTheme="minorHAnsi"/>
        </w:rPr>
        <w:t xml:space="preserve">F) na secção «Diário de bordo - </w:t>
      </w:r>
      <w:r w:rsidR="00473655">
        <w:rPr>
          <w:rFonts w:asciiTheme="minorHAnsi" w:hAnsiTheme="minorHAnsi"/>
        </w:rPr>
        <w:t>DCC</w:t>
      </w:r>
      <w:r>
        <w:rPr>
          <w:rFonts w:asciiTheme="minorHAnsi" w:hAnsiTheme="minorHAnsi"/>
        </w:rPr>
        <w:t>» da Resolução 13/08 da IOTC.</w:t>
      </w:r>
    </w:p>
    <w:p w14:paraId="5A3B7C95" w14:textId="77777777" w:rsidR="00FA0ABE" w:rsidRPr="003A7CC4" w:rsidRDefault="00FA0ABE" w:rsidP="00FA0ABE">
      <w:pPr>
        <w:suppressAutoHyphens/>
        <w:ind w:left="360"/>
        <w:rPr>
          <w:rFonts w:asciiTheme="minorHAnsi" w:hAnsiTheme="minorHAnsi"/>
        </w:rPr>
      </w:pPr>
    </w:p>
    <w:p w14:paraId="37274E46" w14:textId="37444879" w:rsidR="00FA0ABE" w:rsidRPr="003A7CC4" w:rsidRDefault="00FA0ABE" w:rsidP="002C1C22">
      <w:pPr>
        <w:numPr>
          <w:ilvl w:val="1"/>
          <w:numId w:val="32"/>
        </w:numPr>
        <w:suppressAutoHyphens/>
        <w:rPr>
          <w:rFonts w:asciiTheme="minorHAnsi" w:hAnsiTheme="minorHAnsi"/>
        </w:rPr>
      </w:pPr>
      <w:r>
        <w:rPr>
          <w:rFonts w:asciiTheme="minorHAnsi" w:hAnsiTheme="minorHAnsi"/>
        </w:rPr>
        <w:t xml:space="preserve">marcar todos os </w:t>
      </w:r>
      <w:r w:rsidR="00473655">
        <w:rPr>
          <w:rFonts w:asciiTheme="minorHAnsi" w:hAnsiTheme="minorHAnsi"/>
        </w:rPr>
        <w:t>DCC</w:t>
      </w:r>
      <w:r>
        <w:rPr>
          <w:rFonts w:asciiTheme="minorHAnsi" w:hAnsiTheme="minorHAnsi"/>
        </w:rPr>
        <w:t xml:space="preserve"> artificiais utilizados ou modificados pelas respectivas embarcações [na </w:t>
      </w:r>
      <w:r w:rsidR="0040721D">
        <w:rPr>
          <w:rFonts w:asciiTheme="minorHAnsi" w:hAnsiTheme="minorHAnsi"/>
        </w:rPr>
        <w:t>zona de competência da IOTC</w:t>
      </w:r>
      <w:r>
        <w:rPr>
          <w:rFonts w:asciiTheme="minorHAnsi" w:hAnsiTheme="minorHAnsi"/>
        </w:rPr>
        <w:t xml:space="preserve">] em conformidade com o sistema de marcação detalhado exigido pela [autoridade das pescas ou instrumento jurídico, como o aviso, o Diário da República, etc.]. </w:t>
      </w:r>
    </w:p>
    <w:p w14:paraId="79F2ADB7" w14:textId="77777777" w:rsidR="00D63FC7" w:rsidRPr="003A7CC4" w:rsidRDefault="00D63FC7" w:rsidP="00557743">
      <w:pPr>
        <w:rPr>
          <w:rFonts w:asciiTheme="minorHAnsi" w:hAnsiTheme="minorHAnsi"/>
          <w:sz w:val="20"/>
          <w:szCs w:val="20"/>
        </w:rPr>
      </w:pPr>
    </w:p>
    <w:p w14:paraId="6DFF40F6" w14:textId="77777777" w:rsidR="00D63FC7" w:rsidRPr="003A7CC4" w:rsidRDefault="00D63FC7" w:rsidP="00557743">
      <w:pPr>
        <w:rPr>
          <w:rFonts w:asciiTheme="minorHAnsi" w:hAnsiTheme="minorHAnsi"/>
          <w:sz w:val="20"/>
          <w:szCs w:val="20"/>
        </w:rPr>
      </w:pPr>
    </w:p>
    <w:p w14:paraId="746C0464" w14:textId="126AD231" w:rsidR="00752258" w:rsidRPr="003A7CC4" w:rsidRDefault="00752258" w:rsidP="00BA325E">
      <w:pPr>
        <w:pStyle w:val="Heading3"/>
        <w:rPr>
          <w:rFonts w:asciiTheme="minorHAnsi" w:hAnsiTheme="minorHAnsi"/>
          <w:sz w:val="20"/>
          <w:szCs w:val="20"/>
        </w:rPr>
      </w:pPr>
      <w:bookmarkStart w:id="9" w:name="_Toc408236158"/>
      <w:r>
        <w:rPr>
          <w:rFonts w:asciiTheme="minorHAnsi" w:hAnsiTheme="minorHAnsi"/>
        </w:rPr>
        <w:t xml:space="preserve">RESOLUÇÃO 13/11 SOBRE A PROIBIÇÃO DAS DEVOLUÇÕES DE ATUM-PATUDO, GAIADO E ATUM-ALBACORA (E UMA RECOMENDAÇÃO RELATIVA ÀS ESPÉCIES NÃO ALVO) CAPTURADOS POR CERCADORES COM REDE DE CERCO COM RETENIDA NA </w:t>
      </w:r>
      <w:bookmarkEnd w:id="9"/>
      <w:r w:rsidR="0040721D">
        <w:rPr>
          <w:rFonts w:asciiTheme="minorHAnsi" w:hAnsiTheme="minorHAnsi"/>
        </w:rPr>
        <w:t>ZONA DE COMPETÊNCIA DA IOTC</w:t>
      </w:r>
    </w:p>
    <w:p w14:paraId="6EF1673D" w14:textId="77777777" w:rsidR="00557743" w:rsidRPr="003A7CC4" w:rsidRDefault="00557743" w:rsidP="00557743">
      <w:pPr>
        <w:rPr>
          <w:rFonts w:asciiTheme="minorHAnsi" w:hAnsiTheme="minorHAnsi"/>
          <w:sz w:val="20"/>
          <w:szCs w:val="20"/>
        </w:rPr>
      </w:pPr>
    </w:p>
    <w:p w14:paraId="3E127331"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64D9E528" w14:textId="77777777" w:rsidR="009E6A43" w:rsidRPr="003A7CC4" w:rsidRDefault="009E6A43" w:rsidP="009E6A43">
      <w:pPr>
        <w:jc w:val="center"/>
        <w:rPr>
          <w:rFonts w:asciiTheme="minorHAnsi" w:hAnsiTheme="minorHAnsi"/>
        </w:rPr>
      </w:pPr>
    </w:p>
    <w:p w14:paraId="16391EE1" w14:textId="77777777" w:rsidR="009E6A43" w:rsidRPr="003A7CC4" w:rsidRDefault="009E6A43" w:rsidP="009E6A43">
      <w:pPr>
        <w:jc w:val="center"/>
        <w:rPr>
          <w:rFonts w:asciiTheme="minorHAnsi" w:hAnsiTheme="minorHAnsi"/>
          <w:b/>
        </w:rPr>
      </w:pPr>
      <w:r>
        <w:rPr>
          <w:rFonts w:asciiTheme="minorHAnsi" w:hAnsiTheme="minorHAnsi"/>
          <w:b/>
        </w:rPr>
        <w:t>MANUTENÇÃO A BORDO DE ATUM-PATUDO, GAIADO E ATUM-ALBACORA</w:t>
      </w:r>
    </w:p>
    <w:p w14:paraId="28624E12" w14:textId="77777777" w:rsidR="009E6A43" w:rsidRPr="003A7CC4" w:rsidRDefault="009E6A43" w:rsidP="00D63FC7">
      <w:pPr>
        <w:rPr>
          <w:rFonts w:asciiTheme="minorHAnsi" w:hAnsiTheme="minorHAnsi"/>
        </w:rPr>
      </w:pPr>
    </w:p>
    <w:p w14:paraId="5E59C215" w14:textId="77777777" w:rsidR="00201824" w:rsidRPr="003A7CC4" w:rsidRDefault="00201824" w:rsidP="002C1C22">
      <w:pPr>
        <w:numPr>
          <w:ilvl w:val="0"/>
          <w:numId w:val="33"/>
        </w:numPr>
        <w:suppressAutoHyphens/>
        <w:rPr>
          <w:rFonts w:asciiTheme="minorHAnsi" w:hAnsiTheme="minorHAnsi"/>
        </w:rPr>
      </w:pPr>
      <w:r>
        <w:rPr>
          <w:rFonts w:asciiTheme="minorHAnsi" w:hAnsiTheme="minorHAnsi"/>
        </w:rPr>
        <w:t>Para efeitos da presente secção, entende-se por «atum» o atum-patudo, o gaiado e o atum-albacora.</w:t>
      </w:r>
    </w:p>
    <w:p w14:paraId="34778CA7" w14:textId="77777777" w:rsidR="00201824" w:rsidRPr="003A7CC4" w:rsidRDefault="00201824" w:rsidP="00201824">
      <w:pPr>
        <w:suppressAutoHyphens/>
        <w:ind w:left="360"/>
        <w:rPr>
          <w:rFonts w:asciiTheme="minorHAnsi" w:hAnsiTheme="minorHAnsi"/>
        </w:rPr>
      </w:pPr>
    </w:p>
    <w:p w14:paraId="695BA128" w14:textId="05A1B276" w:rsidR="007B65D0" w:rsidRPr="00491BF0" w:rsidRDefault="00D63FC7" w:rsidP="00491BF0">
      <w:pPr>
        <w:numPr>
          <w:ilvl w:val="0"/>
          <w:numId w:val="33"/>
        </w:numPr>
        <w:suppressAutoHyphens/>
        <w:rPr>
          <w:rFonts w:asciiTheme="minorHAnsi" w:hAnsiTheme="minorHAnsi"/>
        </w:rPr>
      </w:pPr>
      <w:r>
        <w:rPr>
          <w:rFonts w:asciiTheme="minorHAnsi" w:hAnsiTheme="minorHAnsi"/>
        </w:rPr>
        <w:t>Os operadores das</w:t>
      </w:r>
      <w:r w:rsidR="006F44A9">
        <w:rPr>
          <w:rFonts w:asciiTheme="minorHAnsi" w:hAnsiTheme="minorHAnsi"/>
        </w:rPr>
        <w:t xml:space="preserve"> </w:t>
      </w:r>
      <w:r>
        <w:rPr>
          <w:rFonts w:asciiTheme="minorHAnsi" w:hAnsiTheme="minorHAnsi"/>
        </w:rPr>
        <w:t xml:space="preserve">embarcações de pesca de [país] equipadas com redes de cerco com retenida </w:t>
      </w:r>
      <w:r w:rsidR="00491BF0">
        <w:rPr>
          <w:rFonts w:asciiTheme="minorHAnsi" w:hAnsiTheme="minorHAnsi"/>
        </w:rPr>
        <w:t>reterão a bordo e desembarcarão</w:t>
      </w:r>
      <w:r w:rsidR="00491BF0" w:rsidRPr="00491BF0">
        <w:rPr>
          <w:rFonts w:asciiTheme="minorHAnsi" w:hAnsiTheme="minorHAnsi"/>
        </w:rPr>
        <w:t>, em seguida, todas as</w:t>
      </w:r>
      <w:r w:rsidR="00491BF0" w:rsidRPr="00491BF0" w:rsidDel="00491BF0">
        <w:rPr>
          <w:rFonts w:asciiTheme="minorHAnsi" w:hAnsiTheme="minorHAnsi"/>
        </w:rPr>
        <w:t xml:space="preserve"> </w:t>
      </w:r>
      <w:r w:rsidR="00491BF0">
        <w:rPr>
          <w:rFonts w:asciiTheme="minorHAnsi" w:hAnsiTheme="minorHAnsi"/>
        </w:rPr>
        <w:t>capturas de atum</w:t>
      </w:r>
      <w:r>
        <w:rPr>
          <w:rFonts w:asciiTheme="minorHAnsi" w:hAnsiTheme="minorHAnsi"/>
        </w:rPr>
        <w:t xml:space="preserve">, </w:t>
      </w:r>
      <w:r w:rsidR="00491BF0" w:rsidRPr="00491BF0">
        <w:rPr>
          <w:rFonts w:asciiTheme="minorHAnsi" w:hAnsiTheme="minorHAnsi"/>
        </w:rPr>
        <w:t>excepto quando se tratar de peixes considerados impróprios para consumo humano</w:t>
      </w:r>
      <w:r w:rsidRPr="00491BF0">
        <w:rPr>
          <w:rFonts w:asciiTheme="minorHAnsi" w:hAnsiTheme="minorHAnsi"/>
        </w:rPr>
        <w:t>.</w:t>
      </w:r>
    </w:p>
    <w:p w14:paraId="7B426819" w14:textId="77777777" w:rsidR="00D63FC7" w:rsidRPr="003A7CC4" w:rsidRDefault="00D63FC7" w:rsidP="00D63FC7">
      <w:pPr>
        <w:suppressAutoHyphens/>
        <w:ind w:left="360"/>
        <w:rPr>
          <w:rFonts w:asciiTheme="minorHAnsi" w:hAnsiTheme="minorHAnsi"/>
        </w:rPr>
      </w:pPr>
    </w:p>
    <w:p w14:paraId="3DA08EDA" w14:textId="6E6599E2" w:rsidR="00D63FC7" w:rsidRPr="003A7CC4" w:rsidRDefault="00D63FC7" w:rsidP="002C1C22">
      <w:pPr>
        <w:numPr>
          <w:ilvl w:val="0"/>
          <w:numId w:val="33"/>
        </w:numPr>
        <w:suppressAutoHyphens/>
        <w:rPr>
          <w:rFonts w:asciiTheme="minorHAnsi" w:hAnsiTheme="minorHAnsi"/>
        </w:rPr>
      </w:pPr>
      <w:r>
        <w:rPr>
          <w:rFonts w:asciiTheme="minorHAnsi" w:hAnsiTheme="minorHAnsi"/>
        </w:rPr>
        <w:t xml:space="preserve">Não são permitidas devoluções de atum capturado por cercadores com rede de cerco com retenida após a fase do lanço em que a rede se encontra totalmente fechada e em que mais de metade da rede foi recolhida. Se um problema técnico afectar o processo de fecho e de recolha da rede de forma que esta regra não possa ser cumprida, o </w:t>
      </w:r>
      <w:r w:rsidR="0088271D">
        <w:rPr>
          <w:rFonts w:asciiTheme="minorHAnsi" w:hAnsiTheme="minorHAnsi"/>
        </w:rPr>
        <w:t xml:space="preserve">comandante </w:t>
      </w:r>
      <w:r>
        <w:rPr>
          <w:rFonts w:asciiTheme="minorHAnsi" w:hAnsiTheme="minorHAnsi"/>
        </w:rPr>
        <w:t>assegurar</w:t>
      </w:r>
      <w:r w:rsidR="00D0338D">
        <w:rPr>
          <w:rFonts w:asciiTheme="minorHAnsi" w:hAnsiTheme="minorHAnsi"/>
        </w:rPr>
        <w:t>á</w:t>
      </w:r>
      <w:r>
        <w:rPr>
          <w:rFonts w:asciiTheme="minorHAnsi" w:hAnsiTheme="minorHAnsi"/>
        </w:rPr>
        <w:t xml:space="preserve"> os esforços da equipa no sentido de libertar o atum o mais rapidamente possível.</w:t>
      </w:r>
    </w:p>
    <w:p w14:paraId="53952021" w14:textId="77777777" w:rsidR="00201824" w:rsidRPr="003A7CC4" w:rsidRDefault="00201824" w:rsidP="00201824">
      <w:pPr>
        <w:suppressAutoHyphens/>
        <w:ind w:left="360"/>
        <w:rPr>
          <w:rFonts w:asciiTheme="minorHAnsi" w:hAnsiTheme="minorHAnsi"/>
        </w:rPr>
      </w:pPr>
    </w:p>
    <w:p w14:paraId="1AFE7126" w14:textId="0AB56E0F" w:rsidR="00201824" w:rsidRPr="003A7CC4" w:rsidRDefault="00D63FC7" w:rsidP="002C1C22">
      <w:pPr>
        <w:numPr>
          <w:ilvl w:val="0"/>
          <w:numId w:val="33"/>
        </w:numPr>
        <w:suppressAutoHyphens/>
        <w:rPr>
          <w:rFonts w:asciiTheme="minorHAnsi" w:hAnsiTheme="minorHAnsi"/>
        </w:rPr>
      </w:pPr>
      <w:r>
        <w:rPr>
          <w:rFonts w:asciiTheme="minorHAnsi" w:hAnsiTheme="minorHAnsi"/>
        </w:rPr>
        <w:t>Os requisitos da subsecção 2 não se aplicam quando:</w:t>
      </w:r>
    </w:p>
    <w:p w14:paraId="2E478C82" w14:textId="4ACD5675" w:rsidR="00D63FC7" w:rsidRPr="003A7CC4" w:rsidRDefault="00D63FC7" w:rsidP="002C1C22">
      <w:pPr>
        <w:numPr>
          <w:ilvl w:val="1"/>
          <w:numId w:val="33"/>
        </w:numPr>
        <w:suppressAutoHyphens/>
        <w:rPr>
          <w:rFonts w:asciiTheme="minorHAnsi" w:hAnsiTheme="minorHAnsi"/>
        </w:rPr>
      </w:pPr>
      <w:r>
        <w:rPr>
          <w:rFonts w:asciiTheme="minorHAnsi" w:hAnsiTheme="minorHAnsi"/>
        </w:rPr>
        <w:t xml:space="preserve">o </w:t>
      </w:r>
      <w:r w:rsidR="00473655">
        <w:rPr>
          <w:rFonts w:asciiTheme="minorHAnsi" w:hAnsiTheme="minorHAnsi"/>
        </w:rPr>
        <w:t>comandante</w:t>
      </w:r>
      <w:r>
        <w:rPr>
          <w:rFonts w:asciiTheme="minorHAnsi" w:hAnsiTheme="minorHAnsi"/>
        </w:rPr>
        <w:t xml:space="preserve"> da embarcação determine que o atum capturado está impróprio para o consumo humano, nomeadamente quando o atum está:</w:t>
      </w:r>
    </w:p>
    <w:p w14:paraId="09E61891" w14:textId="77777777" w:rsidR="00D63FC7" w:rsidRPr="003A7CC4" w:rsidRDefault="00D63FC7" w:rsidP="002C1C22">
      <w:pPr>
        <w:numPr>
          <w:ilvl w:val="2"/>
          <w:numId w:val="33"/>
        </w:numPr>
        <w:suppressAutoHyphens/>
        <w:rPr>
          <w:rFonts w:asciiTheme="minorHAnsi" w:hAnsiTheme="minorHAnsi"/>
        </w:rPr>
      </w:pPr>
      <w:r>
        <w:rPr>
          <w:rFonts w:asciiTheme="minorHAnsi" w:hAnsiTheme="minorHAnsi"/>
        </w:rPr>
        <w:t xml:space="preserve">emalhado ou esmagado na rede de cerco; </w:t>
      </w:r>
    </w:p>
    <w:p w14:paraId="5B493523" w14:textId="77777777" w:rsidR="00201824" w:rsidRPr="003A7CC4" w:rsidRDefault="00201824" w:rsidP="002C1C22">
      <w:pPr>
        <w:numPr>
          <w:ilvl w:val="2"/>
          <w:numId w:val="33"/>
        </w:numPr>
        <w:suppressAutoHyphens/>
        <w:rPr>
          <w:rFonts w:asciiTheme="minorHAnsi" w:hAnsiTheme="minorHAnsi"/>
        </w:rPr>
      </w:pPr>
      <w:r>
        <w:rPr>
          <w:rFonts w:asciiTheme="minorHAnsi" w:hAnsiTheme="minorHAnsi"/>
        </w:rPr>
        <w:t>deteriorado por razões de predação;</w:t>
      </w:r>
    </w:p>
    <w:p w14:paraId="22885DFA" w14:textId="77777777" w:rsidR="00D63FC7" w:rsidRPr="003A7CC4" w:rsidRDefault="00201824" w:rsidP="002C1C22">
      <w:pPr>
        <w:numPr>
          <w:ilvl w:val="2"/>
          <w:numId w:val="33"/>
        </w:numPr>
        <w:suppressAutoHyphens/>
        <w:rPr>
          <w:rFonts w:asciiTheme="minorHAnsi" w:hAnsiTheme="minorHAnsi"/>
        </w:rPr>
      </w:pPr>
      <w:r>
        <w:rPr>
          <w:rFonts w:asciiTheme="minorHAnsi" w:hAnsiTheme="minorHAnsi"/>
        </w:rPr>
        <w:t>morto e em decomposição na rede em virtude de uma avaria do equipamento que impediu a recolha normal da rede e da captura, bem como os esforços envidados para libertar o peixe vivo,</w:t>
      </w:r>
    </w:p>
    <w:p w14:paraId="648A06A0" w14:textId="77777777" w:rsidR="00201824" w:rsidRPr="003A7CC4" w:rsidRDefault="009E6A43" w:rsidP="00201824">
      <w:pPr>
        <w:suppressAutoHyphens/>
        <w:ind w:left="1440"/>
        <w:rPr>
          <w:rFonts w:asciiTheme="minorHAnsi" w:hAnsiTheme="minorHAnsi"/>
        </w:rPr>
      </w:pPr>
      <w:r>
        <w:rPr>
          <w:rFonts w:asciiTheme="minorHAnsi" w:hAnsiTheme="minorHAnsi"/>
        </w:rPr>
        <w:t xml:space="preserve">mas não inclui o atum: </w:t>
      </w:r>
    </w:p>
    <w:p w14:paraId="1E2D1AEB" w14:textId="77777777" w:rsidR="00D63FC7" w:rsidRPr="003A7CC4" w:rsidRDefault="00201824" w:rsidP="002C1C22">
      <w:pPr>
        <w:numPr>
          <w:ilvl w:val="2"/>
          <w:numId w:val="33"/>
        </w:numPr>
        <w:suppressAutoHyphens/>
        <w:rPr>
          <w:rFonts w:asciiTheme="minorHAnsi" w:hAnsiTheme="minorHAnsi"/>
        </w:rPr>
      </w:pPr>
      <w:r>
        <w:rPr>
          <w:rFonts w:asciiTheme="minorHAnsi" w:hAnsiTheme="minorHAnsi"/>
        </w:rPr>
        <w:t>considerado indesejável em termos de tamanho, valor comercial, composição da espécie; ou</w:t>
      </w:r>
    </w:p>
    <w:p w14:paraId="436E6756" w14:textId="77777777" w:rsidR="00D63FC7" w:rsidRPr="003A7CC4" w:rsidRDefault="00201824" w:rsidP="002C1C22">
      <w:pPr>
        <w:numPr>
          <w:ilvl w:val="2"/>
          <w:numId w:val="33"/>
        </w:numPr>
        <w:suppressAutoHyphens/>
        <w:rPr>
          <w:rFonts w:asciiTheme="minorHAnsi" w:hAnsiTheme="minorHAnsi"/>
        </w:rPr>
      </w:pPr>
      <w:r>
        <w:rPr>
          <w:rFonts w:asciiTheme="minorHAnsi" w:hAnsiTheme="minorHAnsi"/>
        </w:rPr>
        <w:t>em decomposição ou contaminado em resultado de um acto ou omissão da tripulação da embarcação de pesca; ou</w:t>
      </w:r>
    </w:p>
    <w:p w14:paraId="7D7F3065" w14:textId="427A9AF3" w:rsidR="00D63FC7" w:rsidRPr="003A7CC4" w:rsidRDefault="00201824" w:rsidP="002C1C22">
      <w:pPr>
        <w:numPr>
          <w:ilvl w:val="1"/>
          <w:numId w:val="33"/>
        </w:numPr>
        <w:suppressAutoHyphens/>
        <w:rPr>
          <w:rFonts w:asciiTheme="minorHAnsi" w:hAnsiTheme="minorHAnsi"/>
        </w:rPr>
      </w:pPr>
      <w:r>
        <w:rPr>
          <w:rFonts w:asciiTheme="minorHAnsi" w:hAnsiTheme="minorHAnsi"/>
        </w:rPr>
        <w:lastRenderedPageBreak/>
        <w:t xml:space="preserve">o </w:t>
      </w:r>
      <w:r w:rsidR="00473655">
        <w:rPr>
          <w:rFonts w:asciiTheme="minorHAnsi" w:hAnsiTheme="minorHAnsi"/>
        </w:rPr>
        <w:t>comandante</w:t>
      </w:r>
      <w:r>
        <w:rPr>
          <w:rFonts w:asciiTheme="minorHAnsi" w:hAnsiTheme="minorHAnsi"/>
        </w:rPr>
        <w:t xml:space="preserve"> da embarcação determine que o atum foi capturado no decurso do último lanço de uma campanha e que não há espaço suficiente para acolher todos os atuns capturados nesse lanço. Este pescado só poderá ser devolvido caso:</w:t>
      </w:r>
    </w:p>
    <w:p w14:paraId="137090F3" w14:textId="74972AF3" w:rsidR="00D63FC7" w:rsidRPr="003A7CC4" w:rsidRDefault="00201824" w:rsidP="002C1C22">
      <w:pPr>
        <w:numPr>
          <w:ilvl w:val="2"/>
          <w:numId w:val="33"/>
        </w:numPr>
        <w:suppressAutoHyphens/>
        <w:rPr>
          <w:rFonts w:asciiTheme="minorHAnsi" w:hAnsiTheme="minorHAnsi"/>
        </w:rPr>
      </w:pPr>
      <w:r>
        <w:rPr>
          <w:rFonts w:asciiTheme="minorHAnsi" w:hAnsiTheme="minorHAnsi"/>
        </w:rPr>
        <w:t xml:space="preserve">o </w:t>
      </w:r>
      <w:r w:rsidR="00473655">
        <w:rPr>
          <w:rFonts w:asciiTheme="minorHAnsi" w:hAnsiTheme="minorHAnsi"/>
        </w:rPr>
        <w:t>comandante</w:t>
      </w:r>
      <w:r>
        <w:rPr>
          <w:rFonts w:asciiTheme="minorHAnsi" w:hAnsiTheme="minorHAnsi"/>
        </w:rPr>
        <w:t xml:space="preserve"> e a tripulação tentem libertar o atum vivo o mais rapidamente possível; e</w:t>
      </w:r>
    </w:p>
    <w:p w14:paraId="6075704D" w14:textId="77777777" w:rsidR="00D63FC7" w:rsidRPr="003A7CC4" w:rsidRDefault="00201824" w:rsidP="002C1C22">
      <w:pPr>
        <w:numPr>
          <w:ilvl w:val="2"/>
          <w:numId w:val="33"/>
        </w:numPr>
        <w:suppressAutoHyphens/>
        <w:rPr>
          <w:rFonts w:asciiTheme="minorHAnsi" w:hAnsiTheme="minorHAnsi"/>
        </w:rPr>
      </w:pPr>
      <w:r>
        <w:rPr>
          <w:rFonts w:asciiTheme="minorHAnsi" w:hAnsiTheme="minorHAnsi"/>
        </w:rPr>
        <w:t>após a devolução, não sejam exercidas mais actividades de pesca, até que o atum a bordo da embarcação tenha sido desembarcado ou transbordado.</w:t>
      </w:r>
    </w:p>
    <w:p w14:paraId="14621264" w14:textId="77777777" w:rsidR="007B65D0" w:rsidRPr="003A7CC4" w:rsidRDefault="007B65D0" w:rsidP="00557743">
      <w:pPr>
        <w:rPr>
          <w:rFonts w:asciiTheme="minorHAnsi" w:hAnsiTheme="minorHAnsi"/>
          <w:sz w:val="20"/>
          <w:szCs w:val="20"/>
        </w:rPr>
      </w:pPr>
    </w:p>
    <w:p w14:paraId="116846B2" w14:textId="77777777" w:rsidR="00E16190" w:rsidRPr="003A7CC4" w:rsidRDefault="00E16190" w:rsidP="00BA325E">
      <w:pPr>
        <w:pStyle w:val="Heading3"/>
        <w:rPr>
          <w:rFonts w:asciiTheme="minorHAnsi" w:hAnsiTheme="minorHAnsi"/>
        </w:rPr>
      </w:pPr>
      <w:bookmarkStart w:id="10" w:name="_Toc408236159"/>
      <w:r>
        <w:rPr>
          <w:rFonts w:asciiTheme="minorHAnsi" w:hAnsiTheme="minorHAnsi"/>
        </w:rPr>
        <w:t>RESOLUÇÃO 12/04 SOBRE A CONSERVAÇÃO DAS TARTARUGAS MARINHAS</w:t>
      </w:r>
      <w:bookmarkEnd w:id="10"/>
    </w:p>
    <w:p w14:paraId="686CCF43" w14:textId="77777777" w:rsidR="00557743" w:rsidRPr="003A7CC4" w:rsidRDefault="00557743" w:rsidP="00557743">
      <w:pPr>
        <w:rPr>
          <w:rFonts w:asciiTheme="minorHAnsi" w:hAnsiTheme="minorHAnsi"/>
          <w:sz w:val="20"/>
          <w:szCs w:val="20"/>
        </w:rPr>
      </w:pPr>
    </w:p>
    <w:p w14:paraId="31582AD0"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1E6F2F80" w14:textId="77777777" w:rsidR="00344228" w:rsidRPr="003A7CC4" w:rsidRDefault="00344228" w:rsidP="00344228">
      <w:pPr>
        <w:rPr>
          <w:rFonts w:asciiTheme="minorHAnsi" w:hAnsiTheme="minorHAnsi"/>
          <w:b/>
        </w:rPr>
      </w:pPr>
    </w:p>
    <w:p w14:paraId="2A7E1559" w14:textId="77777777" w:rsidR="00344228" w:rsidRPr="003A7CC4" w:rsidRDefault="00344228" w:rsidP="00344228">
      <w:pPr>
        <w:jc w:val="center"/>
        <w:rPr>
          <w:rFonts w:asciiTheme="minorHAnsi" w:hAnsiTheme="minorHAnsi"/>
          <w:b/>
        </w:rPr>
      </w:pPr>
      <w:r>
        <w:rPr>
          <w:rFonts w:asciiTheme="minorHAnsi" w:hAnsiTheme="minorHAnsi"/>
          <w:b/>
        </w:rPr>
        <w:t>CONSERVAÇÃO DAS TARTARUGAS MARINHAS</w:t>
      </w:r>
    </w:p>
    <w:p w14:paraId="4205B4A0" w14:textId="77777777" w:rsidR="007B65D0" w:rsidRPr="003A7CC4" w:rsidRDefault="007B65D0" w:rsidP="00557743">
      <w:pPr>
        <w:rPr>
          <w:rFonts w:asciiTheme="minorHAnsi" w:hAnsiTheme="minorHAnsi"/>
          <w:sz w:val="20"/>
          <w:szCs w:val="20"/>
        </w:rPr>
      </w:pPr>
    </w:p>
    <w:p w14:paraId="6FEF27ED" w14:textId="56BAEBD8" w:rsidR="00865B92" w:rsidRPr="003A7CC4" w:rsidRDefault="006D7C48" w:rsidP="002C1C22">
      <w:pPr>
        <w:numPr>
          <w:ilvl w:val="0"/>
          <w:numId w:val="36"/>
        </w:numPr>
        <w:suppressAutoHyphens/>
        <w:rPr>
          <w:rFonts w:asciiTheme="minorHAnsi" w:hAnsiTheme="minorHAnsi"/>
        </w:rPr>
      </w:pPr>
      <w:r>
        <w:rPr>
          <w:rFonts w:asciiTheme="minorHAnsi" w:hAnsiTheme="minorHAnsi"/>
        </w:rPr>
        <w:t xml:space="preserve">Os operadores das embarcações de pesca que se encontrem nas </w:t>
      </w:r>
      <w:r w:rsidR="008D6C93">
        <w:rPr>
          <w:rFonts w:asciiTheme="minorHAnsi" w:hAnsiTheme="minorHAnsi"/>
        </w:rPr>
        <w:t>águas de pesca</w:t>
      </w:r>
      <w:r>
        <w:rPr>
          <w:rFonts w:asciiTheme="minorHAnsi" w:hAnsiTheme="minorHAnsi"/>
        </w:rPr>
        <w:t xml:space="preserve"> ou das embarcações de pesca de [país] que exerçam a pesca [dentro da </w:t>
      </w:r>
      <w:r w:rsidR="0040721D">
        <w:rPr>
          <w:rFonts w:asciiTheme="minorHAnsi" w:hAnsiTheme="minorHAnsi"/>
        </w:rPr>
        <w:t>zona de competência da IOTC</w:t>
      </w:r>
      <w:r>
        <w:rPr>
          <w:rFonts w:asciiTheme="minorHAnsi" w:hAnsiTheme="minorHAnsi"/>
        </w:rPr>
        <w:t xml:space="preserve">] [em zonas não sujeitas a jurisdição nacional] </w:t>
      </w:r>
      <w:r w:rsidR="006C37D9">
        <w:rPr>
          <w:rFonts w:asciiTheme="minorHAnsi" w:hAnsiTheme="minorHAnsi"/>
        </w:rPr>
        <w:t>ficam sujeitos às seguintes obrigações</w:t>
      </w:r>
      <w:r>
        <w:rPr>
          <w:rFonts w:asciiTheme="minorHAnsi" w:hAnsiTheme="minorHAnsi"/>
        </w:rPr>
        <w:t>:</w:t>
      </w:r>
    </w:p>
    <w:p w14:paraId="44DBAC14" w14:textId="77777777" w:rsidR="00112E4C" w:rsidRPr="003A7CC4" w:rsidRDefault="00112E4C" w:rsidP="00112E4C">
      <w:pPr>
        <w:suppressAutoHyphens/>
        <w:ind w:left="360"/>
        <w:rPr>
          <w:rFonts w:asciiTheme="minorHAnsi" w:hAnsiTheme="minorHAnsi"/>
        </w:rPr>
      </w:pPr>
    </w:p>
    <w:p w14:paraId="3A655435" w14:textId="77777777" w:rsidR="006D7C48" w:rsidRPr="003A7CC4" w:rsidRDefault="00865B92" w:rsidP="002C1C22">
      <w:pPr>
        <w:numPr>
          <w:ilvl w:val="1"/>
          <w:numId w:val="36"/>
        </w:numPr>
        <w:suppressAutoHyphens/>
        <w:rPr>
          <w:rFonts w:asciiTheme="minorHAnsi" w:hAnsiTheme="minorHAnsi"/>
        </w:rPr>
      </w:pPr>
      <w:r>
        <w:rPr>
          <w:rFonts w:asciiTheme="minorHAnsi" w:hAnsiTheme="minorHAnsi"/>
        </w:rPr>
        <w:t xml:space="preserve">assegurar que todas as tartarugas marinhas capturadas e inanimadas ou inactivas sejam trazidas a bordo o mais rapidamente possível, sempre que tal seja exequível, e diligenciar a sua recuperação, nomeadamente ajudando à sua reanimação, antes de as devolver ao mar em condições de segurança. </w:t>
      </w:r>
    </w:p>
    <w:p w14:paraId="5C5C4008" w14:textId="77777777" w:rsidR="00E16190" w:rsidRPr="003A7CC4" w:rsidRDefault="00E16190" w:rsidP="00D6650E">
      <w:pPr>
        <w:suppressAutoHyphens/>
        <w:ind w:left="360"/>
        <w:rPr>
          <w:rFonts w:asciiTheme="minorHAnsi" w:hAnsiTheme="minorHAnsi"/>
        </w:rPr>
      </w:pPr>
    </w:p>
    <w:p w14:paraId="5A115762" w14:textId="77777777" w:rsidR="006D7C48" w:rsidRPr="003A7CC4" w:rsidRDefault="00112E4C" w:rsidP="002C1C22">
      <w:pPr>
        <w:numPr>
          <w:ilvl w:val="1"/>
          <w:numId w:val="36"/>
        </w:numPr>
        <w:suppressAutoHyphens/>
        <w:rPr>
          <w:rFonts w:asciiTheme="minorHAnsi" w:hAnsiTheme="minorHAnsi"/>
        </w:rPr>
      </w:pPr>
      <w:r>
        <w:rPr>
          <w:rFonts w:asciiTheme="minorHAnsi" w:hAnsiTheme="minorHAnsi"/>
        </w:rPr>
        <w:t>nos casos em que as embarcações de pesca estão equipadas com redes de emalhar, registar ou ordenar o registo nos respectivos diários de bordo de todos os incidentes que envolvam tartarugas marinhas durante as operações de pesca e comunicar tais incidentes [às autoridades competentes do país];</w:t>
      </w:r>
    </w:p>
    <w:p w14:paraId="66523AB1" w14:textId="77777777" w:rsidR="00B476B5" w:rsidRPr="003A7CC4" w:rsidRDefault="00B476B5" w:rsidP="00D6650E">
      <w:pPr>
        <w:suppressAutoHyphens/>
        <w:ind w:left="360"/>
        <w:rPr>
          <w:rFonts w:asciiTheme="minorHAnsi" w:hAnsiTheme="minorHAnsi"/>
        </w:rPr>
      </w:pPr>
    </w:p>
    <w:p w14:paraId="7BA28E4F" w14:textId="77777777" w:rsidR="006D7C48" w:rsidRPr="003A7CC4" w:rsidRDefault="0005174B" w:rsidP="002C1C22">
      <w:pPr>
        <w:numPr>
          <w:ilvl w:val="1"/>
          <w:numId w:val="36"/>
        </w:numPr>
        <w:suppressAutoHyphens/>
        <w:rPr>
          <w:rFonts w:asciiTheme="minorHAnsi" w:hAnsiTheme="minorHAnsi"/>
        </w:rPr>
      </w:pPr>
      <w:r>
        <w:rPr>
          <w:rFonts w:asciiTheme="minorHAnsi" w:hAnsiTheme="minorHAnsi"/>
        </w:rPr>
        <w:t>nos casos em as embarcações de pesca estão equipadas com palangres:</w:t>
      </w:r>
    </w:p>
    <w:p w14:paraId="263A7020" w14:textId="77777777" w:rsidR="00865B92" w:rsidRPr="003A7CC4" w:rsidRDefault="006D7C48" w:rsidP="002C1C22">
      <w:pPr>
        <w:numPr>
          <w:ilvl w:val="2"/>
          <w:numId w:val="36"/>
        </w:numPr>
        <w:suppressAutoHyphens/>
        <w:rPr>
          <w:rFonts w:asciiTheme="minorHAnsi" w:hAnsiTheme="minorHAnsi"/>
        </w:rPr>
      </w:pPr>
      <w:r>
        <w:rPr>
          <w:rFonts w:asciiTheme="minorHAnsi" w:hAnsiTheme="minorHAnsi"/>
        </w:rPr>
        <w:t>manter a bordo da embarcação de pesca instrumentos para cortar linhas e retirar anzóis, a fim de facilitar a manipulação adequada e a rápida libertação das tartarugas marinhas colhidas ou enredadas, devendo tais operações ser efectuadas em conformidade com as orientações fornecidas por [país];</w:t>
      </w:r>
    </w:p>
    <w:p w14:paraId="2AEC462E" w14:textId="77777777" w:rsidR="006D7C48" w:rsidRPr="003A7CC4" w:rsidRDefault="0005174B" w:rsidP="002C1C22">
      <w:pPr>
        <w:numPr>
          <w:ilvl w:val="2"/>
          <w:numId w:val="36"/>
        </w:numPr>
        <w:suppressAutoHyphens/>
        <w:rPr>
          <w:rFonts w:asciiTheme="minorHAnsi" w:hAnsiTheme="minorHAnsi"/>
        </w:rPr>
      </w:pPr>
      <w:r>
        <w:rPr>
          <w:rFonts w:asciiTheme="minorHAnsi" w:hAnsiTheme="minorHAnsi"/>
        </w:rPr>
        <w:t>se for caso disso, incentivar a utilização de peixes inteiros como isco;</w:t>
      </w:r>
    </w:p>
    <w:p w14:paraId="454D2249" w14:textId="5BF69F19" w:rsidR="006D7C48" w:rsidRPr="003A7CC4" w:rsidRDefault="006D7C48" w:rsidP="002C1C22">
      <w:pPr>
        <w:numPr>
          <w:ilvl w:val="2"/>
          <w:numId w:val="36"/>
        </w:numPr>
        <w:suppressAutoHyphens/>
        <w:rPr>
          <w:rFonts w:asciiTheme="minorHAnsi" w:hAnsiTheme="minorHAnsi"/>
        </w:rPr>
      </w:pPr>
      <w:r>
        <w:rPr>
          <w:rFonts w:asciiTheme="minorHAnsi" w:hAnsiTheme="minorHAnsi"/>
        </w:rPr>
        <w:t>registar nos respectivos diários de bordo todos os incidentes ocorridos durante as operações de pesca que envolvam tartarugas marinhas, incluindo a espécies d</w:t>
      </w:r>
      <w:r w:rsidR="00983BEF">
        <w:rPr>
          <w:rFonts w:asciiTheme="minorHAnsi" w:hAnsiTheme="minorHAnsi"/>
        </w:rPr>
        <w:t>e</w:t>
      </w:r>
      <w:r>
        <w:rPr>
          <w:rFonts w:asciiTheme="minorHAnsi" w:hAnsiTheme="minorHAnsi"/>
        </w:rPr>
        <w:t xml:space="preserve"> tartaruga ou tartarugas marinhas e comunicar tais incidentes [às autoridades competentes do país];</w:t>
      </w:r>
    </w:p>
    <w:p w14:paraId="3B29209D" w14:textId="77777777" w:rsidR="006D7C48" w:rsidRPr="003A7CC4" w:rsidRDefault="006D7C48" w:rsidP="0005174B">
      <w:pPr>
        <w:suppressAutoHyphens/>
        <w:ind w:left="360"/>
        <w:rPr>
          <w:rFonts w:asciiTheme="minorHAnsi" w:hAnsiTheme="minorHAnsi"/>
        </w:rPr>
      </w:pPr>
    </w:p>
    <w:p w14:paraId="33D4F590" w14:textId="77777777" w:rsidR="006D7C48" w:rsidRPr="003A7CC4" w:rsidRDefault="0005174B" w:rsidP="002C1C22">
      <w:pPr>
        <w:numPr>
          <w:ilvl w:val="1"/>
          <w:numId w:val="36"/>
        </w:numPr>
        <w:suppressAutoHyphens/>
        <w:rPr>
          <w:rFonts w:asciiTheme="minorHAnsi" w:hAnsiTheme="minorHAnsi"/>
        </w:rPr>
      </w:pPr>
      <w:r>
        <w:rPr>
          <w:rFonts w:asciiTheme="minorHAnsi" w:hAnsiTheme="minorHAnsi"/>
        </w:rPr>
        <w:t>caso tais embarcações de pesca estejam equipadas com uma rede de cerco com retenida:</w:t>
      </w:r>
    </w:p>
    <w:p w14:paraId="0BDD5694" w14:textId="77777777" w:rsidR="006D7C48" w:rsidRPr="003A7CC4" w:rsidRDefault="00344228" w:rsidP="002C1C22">
      <w:pPr>
        <w:numPr>
          <w:ilvl w:val="2"/>
          <w:numId w:val="36"/>
        </w:numPr>
        <w:suppressAutoHyphens/>
        <w:rPr>
          <w:rFonts w:asciiTheme="minorHAnsi" w:hAnsiTheme="minorHAnsi"/>
        </w:rPr>
      </w:pPr>
      <w:r>
        <w:rPr>
          <w:rFonts w:asciiTheme="minorHAnsi" w:hAnsiTheme="minorHAnsi"/>
        </w:rPr>
        <w:t xml:space="preserve">evitar, na medida do possível, o cerco das tartarugas marinhas e, caso uma tartaruga marinha fique cercada ou presa, tomar todas as medidas adequadas para libertar a tartaruga nas melhores condições, em conformidade com as orientações fornecidas por [país]; </w:t>
      </w:r>
    </w:p>
    <w:p w14:paraId="454F2742" w14:textId="53B2B187" w:rsidR="006D7C48" w:rsidRPr="003A7CC4" w:rsidRDefault="006D7C48" w:rsidP="002C1C22">
      <w:pPr>
        <w:numPr>
          <w:ilvl w:val="2"/>
          <w:numId w:val="36"/>
        </w:numPr>
        <w:suppressAutoHyphens/>
        <w:rPr>
          <w:rFonts w:asciiTheme="minorHAnsi" w:hAnsiTheme="minorHAnsi"/>
        </w:rPr>
      </w:pPr>
      <w:r>
        <w:rPr>
          <w:rFonts w:asciiTheme="minorHAnsi" w:hAnsiTheme="minorHAnsi"/>
        </w:rPr>
        <w:t>na medida do possível, libertar todas as tartarugas marinhas enredadas num dispositivo de concentração d</w:t>
      </w:r>
      <w:r w:rsidR="00A82B40">
        <w:rPr>
          <w:rFonts w:asciiTheme="minorHAnsi" w:hAnsiTheme="minorHAnsi"/>
        </w:rPr>
        <w:t>e cardumes</w:t>
      </w:r>
      <w:r>
        <w:rPr>
          <w:rFonts w:asciiTheme="minorHAnsi" w:hAnsiTheme="minorHAnsi"/>
        </w:rPr>
        <w:t xml:space="preserve"> ou outra arte de pesca;</w:t>
      </w:r>
    </w:p>
    <w:p w14:paraId="08A1F15C" w14:textId="77777777" w:rsidR="006D7C48" w:rsidRPr="003A7CC4" w:rsidRDefault="006D7C48" w:rsidP="002C1C22">
      <w:pPr>
        <w:numPr>
          <w:ilvl w:val="2"/>
          <w:numId w:val="36"/>
        </w:numPr>
        <w:suppressAutoHyphens/>
        <w:rPr>
          <w:rFonts w:asciiTheme="minorHAnsi" w:hAnsiTheme="minorHAnsi"/>
        </w:rPr>
      </w:pPr>
      <w:r>
        <w:rPr>
          <w:rFonts w:asciiTheme="minorHAnsi" w:hAnsiTheme="minorHAnsi"/>
        </w:rPr>
        <w:t xml:space="preserve">se uma tartaruga ficar enredada, suspender a alagem da rede assim que a tartaruga ficar fora da água, desenredar a tartaruga sem a ferir antes de </w:t>
      </w:r>
      <w:r>
        <w:rPr>
          <w:rFonts w:asciiTheme="minorHAnsi" w:hAnsiTheme="minorHAnsi"/>
        </w:rPr>
        <w:lastRenderedPageBreak/>
        <w:t>recomeçar a alagem da rede e, na medida do possível, ajudar à recuperação da tartaruga antes de a devolver ao mar;</w:t>
      </w:r>
    </w:p>
    <w:p w14:paraId="47B51CDB" w14:textId="77777777" w:rsidR="006D7C48" w:rsidRPr="003A7CC4" w:rsidRDefault="00344228" w:rsidP="002C1C22">
      <w:pPr>
        <w:numPr>
          <w:ilvl w:val="2"/>
          <w:numId w:val="36"/>
        </w:numPr>
        <w:suppressAutoHyphens/>
        <w:rPr>
          <w:rFonts w:asciiTheme="minorHAnsi" w:hAnsiTheme="minorHAnsi"/>
        </w:rPr>
      </w:pPr>
      <w:r>
        <w:rPr>
          <w:rFonts w:asciiTheme="minorHAnsi" w:hAnsiTheme="minorHAnsi"/>
        </w:rPr>
        <w:t>manter a bordo e utilizar xalavares e, se necessário, utilizá-los na manipulação das tartarugas marinhas;</w:t>
      </w:r>
    </w:p>
    <w:p w14:paraId="0A20CD83" w14:textId="77777777" w:rsidR="006D7C48" w:rsidRPr="003A7CC4" w:rsidRDefault="006D7C48" w:rsidP="002C1C22">
      <w:pPr>
        <w:numPr>
          <w:ilvl w:val="2"/>
          <w:numId w:val="36"/>
        </w:numPr>
        <w:suppressAutoHyphens/>
        <w:rPr>
          <w:rFonts w:asciiTheme="minorHAnsi" w:hAnsiTheme="minorHAnsi"/>
        </w:rPr>
      </w:pPr>
      <w:r>
        <w:rPr>
          <w:rFonts w:asciiTheme="minorHAnsi" w:hAnsiTheme="minorHAnsi"/>
        </w:rPr>
        <w:t>registar nos respectivos diários de bordo todos os incidentes ocorridos durante as operações de pesca que envolvam tartarugas marinhas e comunicar tais incidentes [às autoridades competentes do país];</w:t>
      </w:r>
    </w:p>
    <w:p w14:paraId="2778C6CD" w14:textId="77777777" w:rsidR="00B476B5" w:rsidRPr="003A7CC4" w:rsidRDefault="00B476B5" w:rsidP="00557743">
      <w:pPr>
        <w:rPr>
          <w:rFonts w:asciiTheme="minorHAnsi" w:hAnsiTheme="minorHAnsi"/>
        </w:rPr>
      </w:pPr>
    </w:p>
    <w:p w14:paraId="5F6F6064" w14:textId="09517D3C" w:rsidR="00344228" w:rsidRPr="003A7CC4" w:rsidRDefault="00344228" w:rsidP="00344228">
      <w:pPr>
        <w:jc w:val="center"/>
        <w:rPr>
          <w:rFonts w:asciiTheme="minorHAnsi" w:hAnsiTheme="minorHAnsi"/>
          <w:b/>
        </w:rPr>
      </w:pPr>
      <w:r>
        <w:rPr>
          <w:rFonts w:asciiTheme="minorHAnsi" w:hAnsiTheme="minorHAnsi"/>
          <w:b/>
        </w:rPr>
        <w:t xml:space="preserve">DISPOSITIVOS DE CONCENTRAÇÃO </w:t>
      </w:r>
      <w:r w:rsidR="00A82B40">
        <w:rPr>
          <w:rFonts w:asciiTheme="minorHAnsi" w:hAnsiTheme="minorHAnsi"/>
          <w:b/>
        </w:rPr>
        <w:t>DE CARDUMES</w:t>
      </w:r>
    </w:p>
    <w:p w14:paraId="4ED1C5D4" w14:textId="77777777" w:rsidR="00344228" w:rsidRPr="003A7CC4" w:rsidRDefault="00344228" w:rsidP="00344228">
      <w:pPr>
        <w:rPr>
          <w:rFonts w:asciiTheme="minorHAnsi" w:hAnsiTheme="minorHAnsi"/>
        </w:rPr>
      </w:pPr>
    </w:p>
    <w:p w14:paraId="609F2643" w14:textId="163E1D93" w:rsidR="00B476B5" w:rsidRPr="003A7CC4" w:rsidRDefault="00344228" w:rsidP="00344228">
      <w:pPr>
        <w:rPr>
          <w:rFonts w:asciiTheme="minorHAnsi" w:hAnsiTheme="minorHAnsi"/>
        </w:rPr>
      </w:pPr>
      <w:r>
        <w:rPr>
          <w:rFonts w:asciiTheme="minorHAnsi" w:hAnsiTheme="minorHAnsi"/>
        </w:rPr>
        <w:t xml:space="preserve">A legislação deve exigir que os dispositivos de concentração </w:t>
      </w:r>
      <w:r w:rsidR="00A82B40">
        <w:rPr>
          <w:rFonts w:asciiTheme="minorHAnsi" w:hAnsiTheme="minorHAnsi"/>
        </w:rPr>
        <w:t>de cardumes</w:t>
      </w:r>
      <w:r>
        <w:rPr>
          <w:rFonts w:asciiTheme="minorHAnsi" w:hAnsiTheme="minorHAnsi"/>
        </w:rPr>
        <w:t xml:space="preserve"> sejam alvo de licenciamento e, consoante o caso, exigir que apenas sejam emitidas licenças para os dispositivos concebidos por forma a reduzir a incidência de enredamento, em conformidade com as normas internacionais.</w:t>
      </w:r>
    </w:p>
    <w:p w14:paraId="548BC6C9" w14:textId="77777777" w:rsidR="007B65D0" w:rsidRPr="003A7CC4" w:rsidRDefault="007B65D0" w:rsidP="00E16190">
      <w:pPr>
        <w:jc w:val="center"/>
        <w:rPr>
          <w:rFonts w:asciiTheme="minorHAnsi" w:hAnsiTheme="minorHAnsi"/>
          <w:b/>
        </w:rPr>
      </w:pPr>
    </w:p>
    <w:p w14:paraId="1155DCD2" w14:textId="77777777" w:rsidR="00E16190" w:rsidRPr="003A7CC4" w:rsidRDefault="00E16190" w:rsidP="00BA325E">
      <w:pPr>
        <w:pStyle w:val="Heading3"/>
        <w:rPr>
          <w:rFonts w:asciiTheme="minorHAnsi" w:hAnsiTheme="minorHAnsi"/>
        </w:rPr>
      </w:pPr>
      <w:bookmarkStart w:id="11" w:name="_Toc408236160"/>
      <w:r>
        <w:rPr>
          <w:rFonts w:asciiTheme="minorHAnsi" w:hAnsiTheme="minorHAnsi"/>
        </w:rPr>
        <w:t>RESOLUÇÃO 12/06 SOBRE A REDUÇÃO DAS CAPTURAS ACESSÓRIAS ACIDENTAIS DE AVES MARINHAS NAS PESCARIAS COM PALANGRES</w:t>
      </w:r>
      <w:bookmarkEnd w:id="11"/>
    </w:p>
    <w:p w14:paraId="260528ED" w14:textId="77777777" w:rsidR="00557743" w:rsidRPr="003A7CC4" w:rsidRDefault="00557743" w:rsidP="00557743">
      <w:pPr>
        <w:rPr>
          <w:rFonts w:asciiTheme="minorHAnsi" w:hAnsiTheme="minorHAnsi"/>
          <w:sz w:val="20"/>
          <w:szCs w:val="20"/>
        </w:rPr>
      </w:pPr>
    </w:p>
    <w:p w14:paraId="2EFFCE43"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2698A2BA" w14:textId="77777777" w:rsidR="007B65D0" w:rsidRPr="003A7CC4" w:rsidRDefault="007B65D0" w:rsidP="00557743">
      <w:pPr>
        <w:rPr>
          <w:rFonts w:asciiTheme="minorHAnsi" w:hAnsiTheme="minorHAnsi"/>
          <w:sz w:val="20"/>
          <w:szCs w:val="20"/>
        </w:rPr>
      </w:pPr>
    </w:p>
    <w:p w14:paraId="48A790DD" w14:textId="77777777" w:rsidR="003A5C22" w:rsidRPr="003A7CC4" w:rsidRDefault="003A5C22" w:rsidP="003A5C22">
      <w:pPr>
        <w:jc w:val="center"/>
        <w:rPr>
          <w:rFonts w:asciiTheme="minorHAnsi" w:hAnsiTheme="minorHAnsi"/>
        </w:rPr>
      </w:pPr>
      <w:r>
        <w:rPr>
          <w:rFonts w:asciiTheme="minorHAnsi" w:hAnsiTheme="minorHAnsi"/>
          <w:b/>
        </w:rPr>
        <w:t>CAPTURAS ACESSÓRIAS ACIDENTAIS DE AVES MARINHAS NAS PESCARIAS COM PALANGRES</w:t>
      </w:r>
    </w:p>
    <w:p w14:paraId="5F6D3936" w14:textId="77777777" w:rsidR="003A5C22" w:rsidRPr="003A7CC4" w:rsidRDefault="003A5C22" w:rsidP="00557743">
      <w:pPr>
        <w:rPr>
          <w:rFonts w:asciiTheme="minorHAnsi" w:hAnsiTheme="minorHAnsi"/>
          <w:sz w:val="20"/>
          <w:szCs w:val="20"/>
        </w:rPr>
      </w:pPr>
    </w:p>
    <w:p w14:paraId="7C38BF08" w14:textId="12510F07" w:rsidR="00C25695" w:rsidRPr="003A7CC4" w:rsidRDefault="00C25695" w:rsidP="002C1C22">
      <w:pPr>
        <w:numPr>
          <w:ilvl w:val="0"/>
          <w:numId w:val="37"/>
        </w:numPr>
        <w:suppressAutoHyphens/>
        <w:rPr>
          <w:rFonts w:asciiTheme="minorHAnsi" w:hAnsiTheme="minorHAnsi"/>
        </w:rPr>
      </w:pPr>
      <w:r>
        <w:rPr>
          <w:rFonts w:asciiTheme="minorHAnsi" w:hAnsiTheme="minorHAnsi"/>
        </w:rPr>
        <w:t xml:space="preserve">Os operadores das embarcações de pesca que se encontrem nas </w:t>
      </w:r>
      <w:r w:rsidR="008D6C93">
        <w:rPr>
          <w:rFonts w:asciiTheme="minorHAnsi" w:hAnsiTheme="minorHAnsi"/>
        </w:rPr>
        <w:t>águas de pesca</w:t>
      </w:r>
      <w:r>
        <w:rPr>
          <w:rFonts w:asciiTheme="minorHAnsi" w:hAnsiTheme="minorHAnsi"/>
        </w:rPr>
        <w:t xml:space="preserve">, ou das embarcações de pesca de [país] que exerçam a pesca [na </w:t>
      </w:r>
      <w:r w:rsidR="0040721D">
        <w:rPr>
          <w:rFonts w:asciiTheme="minorHAnsi" w:hAnsiTheme="minorHAnsi"/>
        </w:rPr>
        <w:t>zona de competência da IOTC</w:t>
      </w:r>
      <w:r>
        <w:rPr>
          <w:rFonts w:asciiTheme="minorHAnsi" w:hAnsiTheme="minorHAnsi"/>
        </w:rPr>
        <w:t>] [em zonas não sujeitas a jurisdição nacional] comunicarão as informações relativas às capturas acessórias acidentais de aves marinhas exigidas pela [autoridade de pesca competente, como por exemplo, o Director, o Ministro].</w:t>
      </w:r>
    </w:p>
    <w:p w14:paraId="28057DC2" w14:textId="77777777" w:rsidR="009A41F1" w:rsidRPr="003A7CC4" w:rsidRDefault="009A41F1" w:rsidP="009A41F1">
      <w:pPr>
        <w:suppressAutoHyphens/>
        <w:ind w:left="360"/>
        <w:rPr>
          <w:rFonts w:asciiTheme="minorHAnsi" w:hAnsiTheme="minorHAnsi"/>
        </w:rPr>
      </w:pPr>
    </w:p>
    <w:p w14:paraId="75B64C06" w14:textId="234D2FB2" w:rsidR="009A41F1" w:rsidRPr="003A7CC4" w:rsidRDefault="009A41F1" w:rsidP="002C1C22">
      <w:pPr>
        <w:numPr>
          <w:ilvl w:val="0"/>
          <w:numId w:val="37"/>
        </w:numPr>
        <w:suppressAutoHyphens/>
        <w:rPr>
          <w:rFonts w:asciiTheme="minorHAnsi" w:hAnsiTheme="minorHAnsi"/>
        </w:rPr>
      </w:pPr>
      <w:r>
        <w:rPr>
          <w:rFonts w:asciiTheme="minorHAnsi" w:hAnsiTheme="minorHAnsi"/>
        </w:rPr>
        <w:t xml:space="preserve">Os operadores das [embarcações de pesca que se encontrem nas </w:t>
      </w:r>
      <w:r w:rsidR="008D6C93">
        <w:rPr>
          <w:rFonts w:asciiTheme="minorHAnsi" w:hAnsiTheme="minorHAnsi"/>
        </w:rPr>
        <w:t>águas de pesca</w:t>
      </w:r>
      <w:r>
        <w:rPr>
          <w:rFonts w:asciiTheme="minorHAnsi" w:hAnsiTheme="minorHAnsi"/>
        </w:rPr>
        <w:t xml:space="preserve">, nos casos em que tais </w:t>
      </w:r>
      <w:r w:rsidR="008D6C93">
        <w:rPr>
          <w:rFonts w:asciiTheme="minorHAnsi" w:hAnsiTheme="minorHAnsi"/>
        </w:rPr>
        <w:t>águas de pesca</w:t>
      </w:r>
      <w:r>
        <w:rPr>
          <w:rFonts w:asciiTheme="minorHAnsi" w:hAnsiTheme="minorHAnsi"/>
        </w:rPr>
        <w:t xml:space="preserve"> estejam localizadas a sul do 25º paralelo sul, (por exemplo, África do Sul, Madagáscar), ou] das embarcações de pesca de [país] a sul do 25º paralelo sul utilizarão, pelo menos, duas das três medidas de </w:t>
      </w:r>
      <w:r w:rsidR="003A6465">
        <w:rPr>
          <w:rFonts w:asciiTheme="minorHAnsi" w:hAnsiTheme="minorHAnsi"/>
        </w:rPr>
        <w:t xml:space="preserve">mitigação </w:t>
      </w:r>
      <w:r>
        <w:rPr>
          <w:rFonts w:asciiTheme="minorHAnsi" w:hAnsiTheme="minorHAnsi"/>
        </w:rPr>
        <w:t>e respeitarão as especificações técnicas identificadas na Tabela 1 no que diz respeito à captura acessória acidental de aves marinhas.</w:t>
      </w:r>
    </w:p>
    <w:p w14:paraId="6D8F6622" w14:textId="77777777" w:rsidR="003A5C22" w:rsidRPr="003A7CC4" w:rsidRDefault="003A5C22" w:rsidP="00C63BA9">
      <w:pPr>
        <w:suppressAutoHyphens/>
        <w:rPr>
          <w:rFonts w:asciiTheme="minorHAnsi" w:hAnsiTheme="minorHAnsi"/>
        </w:rPr>
      </w:pPr>
    </w:p>
    <w:p w14:paraId="314E0C2E" w14:textId="77777777" w:rsidR="003A5C22" w:rsidRPr="003A7CC4" w:rsidRDefault="003A5C22" w:rsidP="003A5C22">
      <w:pPr>
        <w:suppressAutoHyphens/>
        <w:jc w:val="center"/>
        <w:rPr>
          <w:rFonts w:asciiTheme="minorHAnsi" w:hAnsiTheme="minorHAnsi"/>
          <w:b/>
        </w:rPr>
      </w:pPr>
      <w:r>
        <w:rPr>
          <w:rFonts w:asciiTheme="minorHAnsi" w:hAnsiTheme="minorHAnsi"/>
          <w:b/>
        </w:rPr>
        <w:t>Tabela 1</w:t>
      </w:r>
    </w:p>
    <w:p w14:paraId="1A3614DC" w14:textId="632B7FE0" w:rsidR="003A5C22" w:rsidRPr="003A7CC4" w:rsidRDefault="003A6465" w:rsidP="003A5C22">
      <w:pPr>
        <w:suppressAutoHyphens/>
        <w:jc w:val="center"/>
        <w:rPr>
          <w:rFonts w:asciiTheme="minorHAnsi" w:hAnsiTheme="minorHAnsi"/>
          <w:b/>
        </w:rPr>
      </w:pPr>
      <w:r>
        <w:rPr>
          <w:rFonts w:asciiTheme="minorHAnsi" w:hAnsiTheme="minorHAnsi"/>
          <w:b/>
        </w:rPr>
        <w:t xml:space="preserve">Medidas de Mitigação </w:t>
      </w:r>
      <w:r w:rsidR="003A5C22">
        <w:rPr>
          <w:rFonts w:asciiTheme="minorHAnsi" w:hAnsiTheme="minorHAnsi"/>
          <w:b/>
        </w:rPr>
        <w:t>e normas técnicas</w:t>
      </w:r>
    </w:p>
    <w:p w14:paraId="27CAEEBA" w14:textId="77777777" w:rsidR="009A41F1" w:rsidRPr="003A7CC4" w:rsidRDefault="009A41F1" w:rsidP="009A41F1">
      <w:pPr>
        <w:rPr>
          <w:rFonts w:asciiTheme="minorHAnsi" w:hAnsiTheme="minorHAnsi"/>
          <w:sz w:val="20"/>
          <w:szCs w:val="20"/>
        </w:rPr>
      </w:pPr>
    </w:p>
    <w:tbl>
      <w:tblPr>
        <w:tblW w:w="9364" w:type="dxa"/>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2114"/>
        <w:gridCol w:w="2867"/>
        <w:gridCol w:w="4383"/>
      </w:tblGrid>
      <w:tr w:rsidR="00C63BA9" w:rsidRPr="003A7CC4" w14:paraId="376C38A7" w14:textId="77777777" w:rsidTr="003A5C22">
        <w:trPr>
          <w:tblHeader/>
        </w:trPr>
        <w:tc>
          <w:tcPr>
            <w:tcW w:w="2114"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F350EE4" w14:textId="16D5A7C4" w:rsidR="00C63BA9" w:rsidRPr="003A7CC4" w:rsidRDefault="003A6465" w:rsidP="00C63BA9">
            <w:pPr>
              <w:rPr>
                <w:rFonts w:asciiTheme="minorHAnsi" w:eastAsia="Times New Roman" w:hAnsiTheme="minorHAnsi"/>
                <w:sz w:val="20"/>
                <w:szCs w:val="18"/>
              </w:rPr>
            </w:pPr>
            <w:r>
              <w:rPr>
                <w:rFonts w:asciiTheme="minorHAnsi" w:hAnsiTheme="minorHAnsi"/>
                <w:b/>
                <w:sz w:val="20"/>
              </w:rPr>
              <w:t>Mitigação</w:t>
            </w:r>
          </w:p>
        </w:tc>
        <w:tc>
          <w:tcPr>
            <w:tcW w:w="2867"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18918F2" w14:textId="77777777" w:rsidR="00C63BA9" w:rsidRPr="003A7CC4" w:rsidRDefault="00C63BA9" w:rsidP="00C63BA9">
            <w:pPr>
              <w:rPr>
                <w:rFonts w:asciiTheme="minorHAnsi" w:eastAsia="Times New Roman" w:hAnsiTheme="minorHAnsi"/>
                <w:sz w:val="20"/>
                <w:szCs w:val="18"/>
              </w:rPr>
            </w:pPr>
            <w:r>
              <w:rPr>
                <w:rFonts w:asciiTheme="minorHAnsi" w:hAnsiTheme="minorHAnsi"/>
                <w:b/>
                <w:sz w:val="20"/>
              </w:rPr>
              <w:t>Descrição</w:t>
            </w:r>
          </w:p>
        </w:tc>
        <w:tc>
          <w:tcPr>
            <w:tcW w:w="438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38EC6C5" w14:textId="1D91D98E" w:rsidR="00C63BA9" w:rsidRPr="003A7CC4" w:rsidRDefault="00C63BA9" w:rsidP="00C63BA9">
            <w:pPr>
              <w:rPr>
                <w:rFonts w:asciiTheme="minorHAnsi" w:eastAsia="Times New Roman" w:hAnsiTheme="minorHAnsi"/>
                <w:sz w:val="20"/>
                <w:szCs w:val="18"/>
              </w:rPr>
            </w:pPr>
            <w:r>
              <w:rPr>
                <w:rFonts w:asciiTheme="minorHAnsi" w:hAnsiTheme="minorHAnsi"/>
                <w:b/>
                <w:sz w:val="20"/>
              </w:rPr>
              <w:t>Especificações: Especificações técnicas</w:t>
            </w:r>
          </w:p>
        </w:tc>
      </w:tr>
      <w:tr w:rsidR="00C63BA9" w:rsidRPr="003A7CC4" w14:paraId="67DB4F64" w14:textId="77777777" w:rsidTr="00C63BA9">
        <w:tc>
          <w:tcPr>
            <w:tcW w:w="2114"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DC62447" w14:textId="77777777" w:rsidR="00C63BA9" w:rsidRPr="003A7CC4" w:rsidRDefault="00C63BA9" w:rsidP="00C63BA9">
            <w:pPr>
              <w:rPr>
                <w:rFonts w:asciiTheme="minorHAnsi" w:eastAsia="Times New Roman" w:hAnsiTheme="minorHAnsi"/>
                <w:sz w:val="20"/>
                <w:szCs w:val="18"/>
              </w:rPr>
            </w:pPr>
            <w:r>
              <w:rPr>
                <w:rFonts w:asciiTheme="minorHAnsi" w:hAnsiTheme="minorHAnsi"/>
                <w:sz w:val="20"/>
              </w:rPr>
              <w:t>Calagem de noite com iluminação mínima do convés</w:t>
            </w:r>
          </w:p>
        </w:tc>
        <w:tc>
          <w:tcPr>
            <w:tcW w:w="2867"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56A87D1" w14:textId="77777777" w:rsidR="00C63BA9" w:rsidRPr="003A7CC4" w:rsidRDefault="00C63BA9" w:rsidP="00C63BA9">
            <w:pPr>
              <w:rPr>
                <w:rFonts w:asciiTheme="minorHAnsi" w:eastAsia="Times New Roman" w:hAnsiTheme="minorHAnsi"/>
                <w:sz w:val="20"/>
                <w:szCs w:val="18"/>
              </w:rPr>
            </w:pPr>
            <w:r>
              <w:rPr>
                <w:rFonts w:asciiTheme="minorHAnsi" w:hAnsiTheme="minorHAnsi"/>
                <w:sz w:val="20"/>
              </w:rPr>
              <w:t>Não haverá calagem no espaço de tempo compreendido entre o amanhecer náutico e o crepúsculo náutico.</w:t>
            </w:r>
            <w:r>
              <w:rPr>
                <w:rFonts w:asciiTheme="minorHAnsi" w:eastAsia="Times New Roman" w:hAnsiTheme="minorHAnsi"/>
                <w:sz w:val="20"/>
                <w:szCs w:val="18"/>
              </w:rPr>
              <w:br/>
            </w:r>
            <w:r>
              <w:rPr>
                <w:rFonts w:asciiTheme="minorHAnsi" w:hAnsiTheme="minorHAnsi"/>
                <w:sz w:val="20"/>
              </w:rPr>
              <w:t>A iluminação do convés de ser mantida a um nível mínimo.</w:t>
            </w:r>
          </w:p>
        </w:tc>
        <w:tc>
          <w:tcPr>
            <w:tcW w:w="438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2E93678" w14:textId="77777777" w:rsidR="00C63BA9" w:rsidRPr="003A7CC4" w:rsidRDefault="00C63BA9" w:rsidP="00C63BA9">
            <w:pPr>
              <w:rPr>
                <w:rFonts w:asciiTheme="minorHAnsi" w:eastAsia="Times New Roman" w:hAnsiTheme="minorHAnsi"/>
                <w:sz w:val="20"/>
                <w:szCs w:val="18"/>
              </w:rPr>
            </w:pPr>
            <w:r>
              <w:rPr>
                <w:rFonts w:asciiTheme="minorHAnsi" w:hAnsiTheme="minorHAnsi"/>
                <w:sz w:val="20"/>
              </w:rPr>
              <w:t>O crepúsculo náutico e o amanhecer náutico são definidos em conformidade com as tabelas do Almanaque Náutico para a latitude, hora local e data locais.</w:t>
            </w:r>
            <w:r>
              <w:rPr>
                <w:rFonts w:asciiTheme="minorHAnsi" w:eastAsia="Times New Roman" w:hAnsiTheme="minorHAnsi"/>
                <w:sz w:val="20"/>
                <w:szCs w:val="18"/>
              </w:rPr>
              <w:br/>
            </w:r>
            <w:r>
              <w:rPr>
                <w:rFonts w:asciiTheme="minorHAnsi" w:hAnsiTheme="minorHAnsi"/>
                <w:sz w:val="20"/>
              </w:rPr>
              <w:t>O nível mínimo do convés não deve violar as regras de segurança e da navegação.</w:t>
            </w:r>
          </w:p>
        </w:tc>
      </w:tr>
      <w:tr w:rsidR="00C63BA9" w:rsidRPr="003A7CC4" w14:paraId="51CE46F6" w14:textId="77777777" w:rsidTr="00C63BA9">
        <w:tc>
          <w:tcPr>
            <w:tcW w:w="2114"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63819933" w14:textId="77777777" w:rsidR="00C63BA9" w:rsidRPr="003A7CC4" w:rsidRDefault="00C63BA9" w:rsidP="00C63BA9">
            <w:pPr>
              <w:rPr>
                <w:rFonts w:asciiTheme="minorHAnsi" w:eastAsia="Times New Roman" w:hAnsiTheme="minorHAnsi"/>
                <w:sz w:val="20"/>
                <w:szCs w:val="18"/>
              </w:rPr>
            </w:pPr>
            <w:r>
              <w:rPr>
                <w:rFonts w:asciiTheme="minorHAnsi" w:hAnsiTheme="minorHAnsi"/>
                <w:sz w:val="20"/>
              </w:rPr>
              <w:t>Cabos de afugentamento das aves (cabos de galhardetes)</w:t>
            </w:r>
          </w:p>
        </w:tc>
        <w:tc>
          <w:tcPr>
            <w:tcW w:w="2867"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7DDF2C9D" w14:textId="77777777" w:rsidR="00C63BA9" w:rsidRPr="003A7CC4" w:rsidRDefault="00C63BA9" w:rsidP="00524F6F">
            <w:pPr>
              <w:ind w:left="720" w:hanging="720"/>
              <w:rPr>
                <w:rFonts w:asciiTheme="minorHAnsi" w:eastAsia="Times New Roman" w:hAnsiTheme="minorHAnsi"/>
                <w:sz w:val="20"/>
                <w:szCs w:val="18"/>
              </w:rPr>
            </w:pPr>
            <w:r>
              <w:rPr>
                <w:rFonts w:asciiTheme="minorHAnsi" w:hAnsiTheme="minorHAnsi"/>
                <w:sz w:val="20"/>
              </w:rPr>
              <w:t xml:space="preserve">Devem ser utilizados cabos de afugentamento das aves durante todo o processo de calagem do palangre a fim de impedir que as aves se aproximem dos </w:t>
            </w:r>
            <w:r>
              <w:rPr>
                <w:rFonts w:asciiTheme="minorHAnsi" w:hAnsiTheme="minorHAnsi"/>
                <w:sz w:val="20"/>
              </w:rPr>
              <w:lastRenderedPageBreak/>
              <w:t>estralhos.</w:t>
            </w:r>
          </w:p>
        </w:tc>
        <w:tc>
          <w:tcPr>
            <w:tcW w:w="438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75BF833C" w14:textId="77777777" w:rsidR="00C63BA9" w:rsidRPr="003A7CC4" w:rsidRDefault="00C63BA9" w:rsidP="00C63BA9">
            <w:pPr>
              <w:rPr>
                <w:rFonts w:asciiTheme="minorHAnsi" w:eastAsia="Times New Roman" w:hAnsiTheme="minorHAnsi"/>
                <w:sz w:val="20"/>
                <w:szCs w:val="18"/>
              </w:rPr>
            </w:pPr>
            <w:r>
              <w:rPr>
                <w:rFonts w:asciiTheme="minorHAnsi" w:hAnsiTheme="minorHAnsi"/>
                <w:sz w:val="20"/>
              </w:rPr>
              <w:lastRenderedPageBreak/>
              <w:t>Para as embarcações de dimensão igual ou superior a 35 m:</w:t>
            </w:r>
          </w:p>
          <w:p w14:paraId="4F1A8CE8" w14:textId="77777777" w:rsidR="00C63BA9" w:rsidRPr="003A7CC4" w:rsidRDefault="00C63BA9" w:rsidP="002C1C22">
            <w:pPr>
              <w:pStyle w:val="ListParagraph"/>
              <w:numPr>
                <w:ilvl w:val="0"/>
                <w:numId w:val="38"/>
              </w:numPr>
              <w:rPr>
                <w:rFonts w:asciiTheme="minorHAnsi" w:eastAsia="Times New Roman" w:hAnsiTheme="minorHAnsi"/>
                <w:sz w:val="20"/>
                <w:szCs w:val="18"/>
              </w:rPr>
            </w:pPr>
            <w:r>
              <w:rPr>
                <w:rFonts w:asciiTheme="minorHAnsi" w:hAnsiTheme="minorHAnsi"/>
                <w:sz w:val="20"/>
              </w:rPr>
              <w:t xml:space="preserve">Utilizar pelo menos um cabo de afugentamento das aves. Se possível, as embarcações são incentivadas a utilizar um segundo cabo de galhardetes e um cabo de afugentamento das aves nos períodos de </w:t>
            </w:r>
            <w:r>
              <w:rPr>
                <w:rFonts w:asciiTheme="minorHAnsi" w:hAnsiTheme="minorHAnsi"/>
                <w:sz w:val="20"/>
              </w:rPr>
              <w:lastRenderedPageBreak/>
              <w:t>forte abundância ou actividade das aves; os dois cabos de galhardetes devem ser utilizados em simultâneo, um de cada lado da linha.</w:t>
            </w:r>
          </w:p>
          <w:p w14:paraId="489C80B7" w14:textId="77777777" w:rsidR="00C63BA9" w:rsidRPr="003A7CC4" w:rsidRDefault="00C63BA9" w:rsidP="002C1C22">
            <w:pPr>
              <w:pStyle w:val="ListParagraph"/>
              <w:numPr>
                <w:ilvl w:val="0"/>
                <w:numId w:val="38"/>
              </w:numPr>
              <w:rPr>
                <w:rFonts w:asciiTheme="minorHAnsi" w:eastAsia="Times New Roman" w:hAnsiTheme="minorHAnsi"/>
                <w:sz w:val="20"/>
                <w:szCs w:val="18"/>
              </w:rPr>
            </w:pPr>
            <w:r>
              <w:rPr>
                <w:rFonts w:asciiTheme="minorHAnsi" w:hAnsiTheme="minorHAnsi"/>
                <w:sz w:val="20"/>
              </w:rPr>
              <w:t>A extensão aérea dos cabos de afugentamento das aves deve ser superior ou igual a 100 m.</w:t>
            </w:r>
          </w:p>
          <w:p w14:paraId="3702BD8E" w14:textId="77777777" w:rsidR="00C63BA9" w:rsidRPr="003A7CC4" w:rsidRDefault="00C63BA9" w:rsidP="002C1C22">
            <w:pPr>
              <w:pStyle w:val="ListParagraph"/>
              <w:numPr>
                <w:ilvl w:val="0"/>
                <w:numId w:val="38"/>
              </w:numPr>
              <w:rPr>
                <w:rFonts w:asciiTheme="minorHAnsi" w:eastAsia="Times New Roman" w:hAnsiTheme="minorHAnsi"/>
                <w:sz w:val="20"/>
                <w:szCs w:val="18"/>
              </w:rPr>
            </w:pPr>
            <w:r>
              <w:rPr>
                <w:rFonts w:asciiTheme="minorHAnsi" w:hAnsiTheme="minorHAnsi"/>
                <w:sz w:val="20"/>
              </w:rPr>
              <w:t>Devem ser utilizados galhardetes de comprimento suficiente para alcançar a superfície do mar em condições de calmaria.</w:t>
            </w:r>
          </w:p>
          <w:p w14:paraId="7F2EB897" w14:textId="77777777" w:rsidR="00C63BA9" w:rsidRPr="003A7CC4" w:rsidRDefault="00C63BA9" w:rsidP="002C1C22">
            <w:pPr>
              <w:pStyle w:val="ListParagraph"/>
              <w:numPr>
                <w:ilvl w:val="0"/>
                <w:numId w:val="38"/>
              </w:numPr>
              <w:rPr>
                <w:rFonts w:asciiTheme="minorHAnsi" w:eastAsia="Times New Roman" w:hAnsiTheme="minorHAnsi"/>
                <w:sz w:val="20"/>
                <w:szCs w:val="18"/>
              </w:rPr>
            </w:pPr>
            <w:r>
              <w:rPr>
                <w:rFonts w:asciiTheme="minorHAnsi" w:hAnsiTheme="minorHAnsi"/>
                <w:sz w:val="20"/>
              </w:rPr>
              <w:t>O espaçamento entre cada galhardete comprido não deve ser superior a 5 m.</w:t>
            </w:r>
          </w:p>
          <w:p w14:paraId="3E6C680D" w14:textId="77777777" w:rsidR="00C63BA9" w:rsidRPr="003A7CC4" w:rsidRDefault="00C63BA9" w:rsidP="00C63BA9">
            <w:pPr>
              <w:rPr>
                <w:rFonts w:asciiTheme="minorHAnsi" w:eastAsia="Times New Roman" w:hAnsiTheme="minorHAnsi"/>
                <w:sz w:val="20"/>
                <w:szCs w:val="18"/>
              </w:rPr>
            </w:pPr>
          </w:p>
          <w:p w14:paraId="5FE0837A" w14:textId="77777777" w:rsidR="00C63BA9" w:rsidRPr="003A7CC4" w:rsidRDefault="00C63BA9" w:rsidP="00C63BA9">
            <w:pPr>
              <w:rPr>
                <w:rFonts w:asciiTheme="minorHAnsi" w:eastAsia="Times New Roman" w:hAnsiTheme="minorHAnsi"/>
                <w:sz w:val="20"/>
                <w:szCs w:val="18"/>
              </w:rPr>
            </w:pPr>
            <w:r>
              <w:rPr>
                <w:rFonts w:asciiTheme="minorHAnsi" w:hAnsiTheme="minorHAnsi"/>
                <w:sz w:val="20"/>
              </w:rPr>
              <w:t>Para embarcações com menos de 35 m:</w:t>
            </w:r>
          </w:p>
          <w:p w14:paraId="4320C779" w14:textId="77777777" w:rsidR="00C63BA9" w:rsidRPr="003A7CC4" w:rsidRDefault="00C63BA9" w:rsidP="002C1C22">
            <w:pPr>
              <w:pStyle w:val="ListParagraph"/>
              <w:numPr>
                <w:ilvl w:val="0"/>
                <w:numId w:val="38"/>
              </w:numPr>
              <w:rPr>
                <w:rFonts w:asciiTheme="minorHAnsi" w:eastAsia="Times New Roman" w:hAnsiTheme="minorHAnsi"/>
                <w:sz w:val="20"/>
                <w:szCs w:val="18"/>
              </w:rPr>
            </w:pPr>
            <w:r>
              <w:rPr>
                <w:rFonts w:asciiTheme="minorHAnsi" w:hAnsiTheme="minorHAnsi"/>
                <w:sz w:val="20"/>
              </w:rPr>
              <w:t>Utilizar pelo menos um cabo de afugentamento das aves.</w:t>
            </w:r>
          </w:p>
          <w:p w14:paraId="5B9132DD" w14:textId="77777777" w:rsidR="00C63BA9" w:rsidRPr="003A7CC4" w:rsidRDefault="00C63BA9" w:rsidP="002C1C22">
            <w:pPr>
              <w:pStyle w:val="ListParagraph"/>
              <w:numPr>
                <w:ilvl w:val="0"/>
                <w:numId w:val="38"/>
              </w:numPr>
              <w:rPr>
                <w:rFonts w:asciiTheme="minorHAnsi" w:eastAsia="Times New Roman" w:hAnsiTheme="minorHAnsi"/>
                <w:sz w:val="20"/>
                <w:szCs w:val="18"/>
              </w:rPr>
            </w:pPr>
            <w:r>
              <w:rPr>
                <w:rFonts w:asciiTheme="minorHAnsi" w:hAnsiTheme="minorHAnsi"/>
                <w:sz w:val="20"/>
              </w:rPr>
              <w:t>A cobertura aérea deve ser superior ou igual a 75 m.</w:t>
            </w:r>
          </w:p>
          <w:p w14:paraId="6C59342E" w14:textId="77777777" w:rsidR="00C63BA9" w:rsidRPr="003A7CC4" w:rsidRDefault="00C63BA9" w:rsidP="002C1C22">
            <w:pPr>
              <w:pStyle w:val="ListParagraph"/>
              <w:numPr>
                <w:ilvl w:val="0"/>
                <w:numId w:val="38"/>
              </w:numPr>
              <w:rPr>
                <w:rFonts w:asciiTheme="minorHAnsi" w:eastAsia="Times New Roman" w:hAnsiTheme="minorHAnsi"/>
                <w:sz w:val="20"/>
                <w:szCs w:val="18"/>
              </w:rPr>
            </w:pPr>
            <w:r>
              <w:rPr>
                <w:rFonts w:asciiTheme="minorHAnsi" w:hAnsiTheme="minorHAnsi"/>
                <w:sz w:val="20"/>
              </w:rPr>
              <w:t>Devem ser utilizados galhardetes compridos e/ou curtos (mas com mais de 1 m de comprimento) com o seguinte espaçamento entre si:</w:t>
            </w:r>
          </w:p>
          <w:p w14:paraId="3533B821" w14:textId="77777777" w:rsidR="00C63BA9" w:rsidRPr="003A7CC4" w:rsidRDefault="00C63BA9" w:rsidP="002C1C22">
            <w:pPr>
              <w:pStyle w:val="ListParagraph"/>
              <w:numPr>
                <w:ilvl w:val="0"/>
                <w:numId w:val="38"/>
              </w:numPr>
              <w:rPr>
                <w:rFonts w:asciiTheme="minorHAnsi" w:eastAsia="Times New Roman" w:hAnsiTheme="minorHAnsi"/>
                <w:sz w:val="20"/>
                <w:szCs w:val="18"/>
              </w:rPr>
            </w:pPr>
            <w:r>
              <w:rPr>
                <w:rFonts w:asciiTheme="minorHAnsi" w:hAnsiTheme="minorHAnsi"/>
                <w:sz w:val="20"/>
              </w:rPr>
              <w:t>curto: espaçamento não superior a 2 m.</w:t>
            </w:r>
          </w:p>
          <w:p w14:paraId="1C2BA7BA" w14:textId="77777777" w:rsidR="00C63BA9" w:rsidRPr="003A7CC4" w:rsidRDefault="00C63BA9" w:rsidP="002C1C22">
            <w:pPr>
              <w:pStyle w:val="ListParagraph"/>
              <w:numPr>
                <w:ilvl w:val="0"/>
                <w:numId w:val="38"/>
              </w:numPr>
              <w:rPr>
                <w:rFonts w:asciiTheme="minorHAnsi" w:eastAsia="Times New Roman" w:hAnsiTheme="minorHAnsi"/>
                <w:sz w:val="20"/>
                <w:szCs w:val="18"/>
              </w:rPr>
            </w:pPr>
            <w:r>
              <w:rPr>
                <w:rFonts w:asciiTheme="minorHAnsi" w:hAnsiTheme="minorHAnsi"/>
                <w:sz w:val="20"/>
              </w:rPr>
              <w:t>comprido: espaçamento não superior a 5 m nos primeiros 55 m do cabo de afugentamento das aves.</w:t>
            </w:r>
          </w:p>
        </w:tc>
      </w:tr>
      <w:tr w:rsidR="00C63BA9" w:rsidRPr="003A7CC4" w14:paraId="60EFE767" w14:textId="77777777" w:rsidTr="00C63BA9">
        <w:tc>
          <w:tcPr>
            <w:tcW w:w="2114"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718534A4" w14:textId="77777777" w:rsidR="00C63BA9" w:rsidRPr="003A7CC4" w:rsidRDefault="00C63BA9" w:rsidP="00C63BA9">
            <w:pPr>
              <w:rPr>
                <w:rFonts w:asciiTheme="minorHAnsi" w:eastAsia="Times New Roman" w:hAnsiTheme="minorHAnsi"/>
                <w:sz w:val="20"/>
                <w:szCs w:val="18"/>
              </w:rPr>
            </w:pPr>
            <w:r>
              <w:rPr>
                <w:rFonts w:asciiTheme="minorHAnsi" w:hAnsiTheme="minorHAnsi"/>
                <w:sz w:val="20"/>
              </w:rPr>
              <w:lastRenderedPageBreak/>
              <w:t>Lastros</w:t>
            </w:r>
          </w:p>
        </w:tc>
        <w:tc>
          <w:tcPr>
            <w:tcW w:w="2867"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1E415949" w14:textId="77777777" w:rsidR="00C63BA9" w:rsidRPr="003A7CC4" w:rsidRDefault="00C63BA9" w:rsidP="00C63BA9">
            <w:pPr>
              <w:rPr>
                <w:rFonts w:asciiTheme="minorHAnsi" w:eastAsia="Times New Roman" w:hAnsiTheme="minorHAnsi"/>
                <w:sz w:val="20"/>
                <w:szCs w:val="18"/>
              </w:rPr>
            </w:pPr>
            <w:r>
              <w:rPr>
                <w:rFonts w:asciiTheme="minorHAnsi" w:hAnsiTheme="minorHAnsi"/>
                <w:sz w:val="20"/>
              </w:rPr>
              <w:t>Os lastros serão colocados no estralho antes da calagem.</w:t>
            </w:r>
          </w:p>
        </w:tc>
        <w:tc>
          <w:tcPr>
            <w:tcW w:w="4383"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C0B19F7" w14:textId="77777777" w:rsidR="00C63BA9" w:rsidRPr="003A7CC4" w:rsidRDefault="00C63BA9" w:rsidP="00C63BA9">
            <w:pPr>
              <w:rPr>
                <w:rFonts w:asciiTheme="minorHAnsi" w:eastAsia="Times New Roman" w:hAnsiTheme="minorHAnsi"/>
                <w:sz w:val="20"/>
                <w:szCs w:val="18"/>
              </w:rPr>
            </w:pPr>
            <w:r>
              <w:rPr>
                <w:rFonts w:asciiTheme="minorHAnsi" w:hAnsiTheme="minorHAnsi"/>
                <w:sz w:val="20"/>
              </w:rPr>
              <w:t>Se o peso for superior a 45 g, serão presos a uma distância máxima de 1 m do anzol; se o peso for superior a 60 g, serão presos a uma distância máxima de 3,5 m do anzol; ou se o peso for superior 98 g, serão presos a uma distância máxima de 4 m do anzol.</w:t>
            </w:r>
          </w:p>
        </w:tc>
      </w:tr>
    </w:tbl>
    <w:p w14:paraId="6E8D4FFA" w14:textId="77777777" w:rsidR="009A41F1" w:rsidRPr="003A7CC4" w:rsidRDefault="009A41F1" w:rsidP="00330688">
      <w:pPr>
        <w:spacing w:line="255" w:lineRule="atLeast"/>
        <w:rPr>
          <w:rFonts w:asciiTheme="minorHAnsi" w:hAnsiTheme="minorHAnsi"/>
        </w:rPr>
      </w:pPr>
    </w:p>
    <w:p w14:paraId="3E4229CC" w14:textId="661D00E3" w:rsidR="00E16190" w:rsidRPr="003A7CC4" w:rsidRDefault="00E16190" w:rsidP="00BA325E">
      <w:pPr>
        <w:pStyle w:val="Heading3"/>
        <w:rPr>
          <w:rFonts w:asciiTheme="minorHAnsi" w:hAnsiTheme="minorHAnsi"/>
        </w:rPr>
      </w:pPr>
      <w:bookmarkStart w:id="12" w:name="_Toc408236161"/>
      <w:r>
        <w:rPr>
          <w:rFonts w:asciiTheme="minorHAnsi" w:hAnsiTheme="minorHAnsi"/>
        </w:rPr>
        <w:t xml:space="preserve">RESOLUÇÃO 12/09 SOBRE A CONSERVAÇÃO DOS TUBARÕES-RAPOSO (FAMÍLIA ALOPIIDAE) CAPTURADOS EM ASSOCIAÇÃO COM AS PESCARIAS NA </w:t>
      </w:r>
      <w:bookmarkEnd w:id="12"/>
      <w:r w:rsidR="0040721D">
        <w:rPr>
          <w:rFonts w:asciiTheme="minorHAnsi" w:hAnsiTheme="minorHAnsi"/>
        </w:rPr>
        <w:t>ZONA DE COMPETÊNCIA DA IOTC</w:t>
      </w:r>
    </w:p>
    <w:p w14:paraId="0B4A5A3E" w14:textId="77777777" w:rsidR="00E16190" w:rsidRPr="003A7CC4" w:rsidRDefault="00E16190" w:rsidP="00557743">
      <w:pPr>
        <w:rPr>
          <w:rFonts w:asciiTheme="minorHAnsi" w:hAnsiTheme="minorHAnsi"/>
          <w:sz w:val="20"/>
          <w:szCs w:val="20"/>
        </w:rPr>
      </w:pPr>
    </w:p>
    <w:p w14:paraId="3E74BBEA"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1F59CD1D" w14:textId="77777777" w:rsidR="007B65D0" w:rsidRPr="003A7CC4" w:rsidRDefault="007B65D0" w:rsidP="00557743">
      <w:pPr>
        <w:rPr>
          <w:rFonts w:asciiTheme="minorHAnsi" w:hAnsiTheme="minorHAnsi"/>
          <w:sz w:val="20"/>
          <w:szCs w:val="20"/>
        </w:rPr>
      </w:pPr>
    </w:p>
    <w:p w14:paraId="531E817D" w14:textId="77777777" w:rsidR="00B0387B" w:rsidRPr="003A7CC4" w:rsidRDefault="00B0387B" w:rsidP="00B0387B">
      <w:pPr>
        <w:jc w:val="center"/>
        <w:rPr>
          <w:rFonts w:asciiTheme="minorHAnsi" w:hAnsiTheme="minorHAnsi"/>
          <w:b/>
        </w:rPr>
      </w:pPr>
      <w:r>
        <w:rPr>
          <w:rFonts w:asciiTheme="minorHAnsi" w:hAnsiTheme="minorHAnsi"/>
          <w:b/>
        </w:rPr>
        <w:t>CONSERVAÇÃO DOS TUBARÕES-RAPOSO (</w:t>
      </w:r>
      <w:r>
        <w:rPr>
          <w:rFonts w:asciiTheme="minorHAnsi" w:hAnsiTheme="minorHAnsi"/>
          <w:b/>
          <w:i/>
        </w:rPr>
        <w:t>da família dos Alopiidae</w:t>
      </w:r>
      <w:r>
        <w:rPr>
          <w:rFonts w:asciiTheme="minorHAnsi" w:hAnsiTheme="minorHAnsi"/>
          <w:b/>
        </w:rPr>
        <w:t>)</w:t>
      </w:r>
    </w:p>
    <w:p w14:paraId="545A7BD7" w14:textId="77777777" w:rsidR="00B0387B" w:rsidRPr="003A7CC4" w:rsidRDefault="00B0387B" w:rsidP="00557743">
      <w:pPr>
        <w:rPr>
          <w:rFonts w:asciiTheme="minorHAnsi" w:hAnsiTheme="minorHAnsi"/>
          <w:sz w:val="20"/>
          <w:szCs w:val="20"/>
        </w:rPr>
      </w:pPr>
    </w:p>
    <w:p w14:paraId="2E4DC25F" w14:textId="77777777" w:rsidR="005F25A1" w:rsidRPr="003A7CC4" w:rsidRDefault="005F25A1" w:rsidP="002C1C22">
      <w:pPr>
        <w:numPr>
          <w:ilvl w:val="0"/>
          <w:numId w:val="39"/>
        </w:numPr>
        <w:suppressAutoHyphens/>
        <w:rPr>
          <w:rFonts w:asciiTheme="minorHAnsi" w:hAnsiTheme="minorHAnsi"/>
        </w:rPr>
      </w:pPr>
      <w:r>
        <w:rPr>
          <w:rFonts w:asciiTheme="minorHAnsi" w:hAnsiTheme="minorHAnsi"/>
        </w:rPr>
        <w:t xml:space="preserve">Esta seção aplica-se aos tubarões-raposo de todas as espécies da família dos </w:t>
      </w:r>
      <w:r>
        <w:rPr>
          <w:rFonts w:asciiTheme="minorHAnsi" w:hAnsiTheme="minorHAnsi"/>
          <w:i/>
        </w:rPr>
        <w:t>Alopiidae</w:t>
      </w:r>
      <w:r>
        <w:rPr>
          <w:rFonts w:asciiTheme="minorHAnsi" w:hAnsiTheme="minorHAnsi"/>
        </w:rPr>
        <w:t>.</w:t>
      </w:r>
    </w:p>
    <w:p w14:paraId="78267320" w14:textId="77777777" w:rsidR="005F25A1" w:rsidRPr="003A7CC4" w:rsidRDefault="005F25A1" w:rsidP="005F25A1">
      <w:pPr>
        <w:suppressAutoHyphens/>
        <w:ind w:left="360"/>
        <w:rPr>
          <w:rFonts w:asciiTheme="minorHAnsi" w:hAnsiTheme="minorHAnsi"/>
        </w:rPr>
      </w:pPr>
    </w:p>
    <w:p w14:paraId="761B90CD" w14:textId="0A0577E7" w:rsidR="00F95DF3" w:rsidRPr="003A7CC4" w:rsidRDefault="00EA67D0" w:rsidP="002C1C22">
      <w:pPr>
        <w:numPr>
          <w:ilvl w:val="0"/>
          <w:numId w:val="39"/>
        </w:numPr>
        <w:suppressAutoHyphens/>
        <w:rPr>
          <w:rFonts w:asciiTheme="minorHAnsi" w:hAnsiTheme="minorHAnsi"/>
        </w:rPr>
      </w:pPr>
      <w:r>
        <w:rPr>
          <w:rFonts w:asciiTheme="minorHAnsi" w:hAnsiTheme="minorHAnsi"/>
        </w:rPr>
        <w:t xml:space="preserve">Os operadores das embarcações de pesca nas </w:t>
      </w:r>
      <w:r w:rsidR="008D6C93">
        <w:rPr>
          <w:rFonts w:asciiTheme="minorHAnsi" w:hAnsiTheme="minorHAnsi"/>
        </w:rPr>
        <w:t>águas de pesca</w:t>
      </w:r>
      <w:r>
        <w:rPr>
          <w:rFonts w:asciiTheme="minorHAnsi" w:hAnsiTheme="minorHAnsi"/>
        </w:rPr>
        <w:t xml:space="preserve"> ou das embarcações de pesca de [país] inscritas no </w:t>
      </w:r>
      <w:r w:rsidR="008D6C93">
        <w:rPr>
          <w:rFonts w:asciiTheme="minorHAnsi" w:hAnsiTheme="minorHAnsi"/>
        </w:rPr>
        <w:t>registo de embarcações de pesca</w:t>
      </w:r>
      <w:r>
        <w:rPr>
          <w:rFonts w:asciiTheme="minorHAnsi" w:hAnsiTheme="minorHAnsi"/>
        </w:rPr>
        <w:t xml:space="preserve"> da IOTC</w:t>
      </w:r>
      <w:r w:rsidR="00D31BC2">
        <w:rPr>
          <w:rFonts w:asciiTheme="minorHAnsi" w:hAnsiTheme="minorHAnsi"/>
        </w:rPr>
        <w:t xml:space="preserve"> </w:t>
      </w:r>
      <w:r w:rsidR="0008434B">
        <w:rPr>
          <w:rFonts w:asciiTheme="minorHAnsi" w:hAnsiTheme="minorHAnsi"/>
        </w:rPr>
        <w:t>ficam sujeitos às seguintes obrigações</w:t>
      </w:r>
      <w:r>
        <w:rPr>
          <w:rFonts w:asciiTheme="minorHAnsi" w:hAnsiTheme="minorHAnsi"/>
        </w:rPr>
        <w:t>:</w:t>
      </w:r>
    </w:p>
    <w:p w14:paraId="1A8F042F" w14:textId="77777777" w:rsidR="00F95DF3" w:rsidRPr="003A7CC4" w:rsidRDefault="00F95DF3" w:rsidP="00F95DF3">
      <w:pPr>
        <w:suppressAutoHyphens/>
        <w:ind w:left="360"/>
        <w:rPr>
          <w:rFonts w:asciiTheme="minorHAnsi" w:hAnsiTheme="minorHAnsi"/>
        </w:rPr>
      </w:pPr>
    </w:p>
    <w:p w14:paraId="7BA02E5A" w14:textId="67CD3FF7" w:rsidR="00E565F4" w:rsidRPr="003A7CC4" w:rsidRDefault="00EA67D0" w:rsidP="002C1C22">
      <w:pPr>
        <w:numPr>
          <w:ilvl w:val="1"/>
          <w:numId w:val="39"/>
        </w:numPr>
        <w:suppressAutoHyphens/>
        <w:rPr>
          <w:rFonts w:asciiTheme="minorHAnsi" w:hAnsiTheme="minorHAnsi"/>
        </w:rPr>
      </w:pPr>
      <w:r>
        <w:rPr>
          <w:rFonts w:asciiTheme="minorHAnsi" w:hAnsiTheme="minorHAnsi"/>
        </w:rPr>
        <w:lastRenderedPageBreak/>
        <w:t>não [exercer a pesca intencional,]</w:t>
      </w:r>
      <w:r>
        <w:rPr>
          <w:rStyle w:val="FootnoteReference"/>
          <w:rFonts w:asciiTheme="minorHAnsi" w:hAnsiTheme="minorHAnsi"/>
        </w:rPr>
        <w:footnoteReference w:id="9"/>
      </w:r>
      <w:r>
        <w:rPr>
          <w:rFonts w:asciiTheme="minorHAnsi" w:hAnsiTheme="minorHAnsi"/>
        </w:rPr>
        <w:t xml:space="preserve"> manter a bordo, transbordar, desembarcar, armazenar, vender ou colocar à venda a totalidade ou parte das carcaças de tubarão raposo, com excepção da recolha das amostras biológicas referidas na subsecção 4; e</w:t>
      </w:r>
    </w:p>
    <w:p w14:paraId="4B1F2423" w14:textId="77777777" w:rsidR="00F95DF3" w:rsidRPr="003A7CC4" w:rsidRDefault="00F95DF3" w:rsidP="00F95DF3">
      <w:pPr>
        <w:suppressAutoHyphens/>
        <w:ind w:left="1440"/>
        <w:rPr>
          <w:rFonts w:asciiTheme="minorHAnsi" w:hAnsiTheme="minorHAnsi"/>
        </w:rPr>
      </w:pPr>
    </w:p>
    <w:p w14:paraId="04BA2CDC" w14:textId="481BCF98" w:rsidR="00E565F4" w:rsidRPr="003A7CC4" w:rsidRDefault="00F95DF3" w:rsidP="002C1C22">
      <w:pPr>
        <w:numPr>
          <w:ilvl w:val="1"/>
          <w:numId w:val="39"/>
        </w:numPr>
        <w:suppressAutoHyphens/>
        <w:rPr>
          <w:rFonts w:asciiTheme="minorHAnsi" w:hAnsiTheme="minorHAnsi"/>
        </w:rPr>
      </w:pPr>
      <w:r>
        <w:rPr>
          <w:rFonts w:asciiTheme="minorHAnsi" w:hAnsiTheme="minorHAnsi"/>
        </w:rPr>
        <w:t>libertar indemnes ou providenciar a libertação indemne, na medida do possível, de todos os tubarões-raposo trazidos para junto da embarcação a fim de serem içados a bordo.</w:t>
      </w:r>
    </w:p>
    <w:p w14:paraId="755794BD" w14:textId="77777777" w:rsidR="00F95DF3" w:rsidRPr="003A7CC4" w:rsidRDefault="00F95DF3" w:rsidP="00F95DF3">
      <w:pPr>
        <w:suppressAutoHyphens/>
        <w:ind w:left="1440"/>
        <w:rPr>
          <w:rFonts w:asciiTheme="minorHAnsi" w:hAnsiTheme="minorHAnsi"/>
        </w:rPr>
      </w:pPr>
    </w:p>
    <w:p w14:paraId="3BF205EE" w14:textId="699EA4BA" w:rsidR="005F25A1" w:rsidRPr="003A7CC4" w:rsidRDefault="005F25A1" w:rsidP="002C1C22">
      <w:pPr>
        <w:numPr>
          <w:ilvl w:val="0"/>
          <w:numId w:val="39"/>
        </w:numPr>
        <w:suppressAutoHyphens/>
        <w:rPr>
          <w:rFonts w:asciiTheme="minorHAnsi" w:hAnsiTheme="minorHAnsi"/>
        </w:rPr>
      </w:pPr>
      <w:r>
        <w:rPr>
          <w:rFonts w:asciiTheme="minorHAnsi" w:hAnsiTheme="minorHAnsi"/>
        </w:rPr>
        <w:t>As pessoas que exerçam a pesca recreativa ou desportiva</w:t>
      </w:r>
      <w:r w:rsidR="0008434B">
        <w:rPr>
          <w:rFonts w:asciiTheme="minorHAnsi" w:hAnsiTheme="minorHAnsi"/>
        </w:rPr>
        <w:t xml:space="preserve"> ficam sujeitas às seguintes obrigações</w:t>
      </w:r>
      <w:r>
        <w:rPr>
          <w:rFonts w:asciiTheme="minorHAnsi" w:hAnsiTheme="minorHAnsi"/>
        </w:rPr>
        <w:t xml:space="preserve">: </w:t>
      </w:r>
    </w:p>
    <w:p w14:paraId="4EDA4B42" w14:textId="77777777" w:rsidR="00F02C70" w:rsidRPr="003A7CC4" w:rsidRDefault="00F02C70" w:rsidP="00F02C70">
      <w:pPr>
        <w:suppressAutoHyphens/>
        <w:ind w:left="360"/>
        <w:rPr>
          <w:rFonts w:asciiTheme="minorHAnsi" w:hAnsiTheme="minorHAnsi"/>
        </w:rPr>
      </w:pPr>
    </w:p>
    <w:p w14:paraId="27860DFA" w14:textId="6DF7C8BE" w:rsidR="005F25A1" w:rsidRPr="003A7CC4" w:rsidRDefault="00E565F4" w:rsidP="002C1C22">
      <w:pPr>
        <w:numPr>
          <w:ilvl w:val="1"/>
          <w:numId w:val="39"/>
        </w:numPr>
        <w:suppressAutoHyphens/>
        <w:rPr>
          <w:rFonts w:asciiTheme="minorHAnsi" w:hAnsiTheme="minorHAnsi"/>
        </w:rPr>
      </w:pPr>
      <w:r>
        <w:rPr>
          <w:rFonts w:asciiTheme="minorHAnsi" w:hAnsiTheme="minorHAnsi"/>
        </w:rPr>
        <w:t>libertar vivos todos os tubarões-raposo capturados durante a operação de pesca;</w:t>
      </w:r>
    </w:p>
    <w:p w14:paraId="5CD2F1FB" w14:textId="77777777" w:rsidR="00F02C70" w:rsidRPr="003A7CC4" w:rsidRDefault="00F02C70" w:rsidP="00F02C70">
      <w:pPr>
        <w:suppressAutoHyphens/>
        <w:ind w:left="1440"/>
        <w:rPr>
          <w:rFonts w:asciiTheme="minorHAnsi" w:hAnsiTheme="minorHAnsi"/>
        </w:rPr>
      </w:pPr>
    </w:p>
    <w:p w14:paraId="239A12EF" w14:textId="55DD08A6" w:rsidR="005F25A1" w:rsidRPr="003A7CC4" w:rsidRDefault="0008434B" w:rsidP="002C1C22">
      <w:pPr>
        <w:numPr>
          <w:ilvl w:val="1"/>
          <w:numId w:val="39"/>
        </w:numPr>
        <w:suppressAutoHyphens/>
        <w:rPr>
          <w:rFonts w:asciiTheme="minorHAnsi" w:hAnsiTheme="minorHAnsi"/>
        </w:rPr>
      </w:pPr>
      <w:r>
        <w:rPr>
          <w:rFonts w:asciiTheme="minorHAnsi" w:hAnsiTheme="minorHAnsi"/>
        </w:rPr>
        <w:t>não</w:t>
      </w:r>
      <w:r w:rsidR="005F25A1">
        <w:rPr>
          <w:rFonts w:asciiTheme="minorHAnsi" w:hAnsiTheme="minorHAnsi"/>
        </w:rPr>
        <w:t xml:space="preserve"> manter a bordo, transbordar, desembarcar, armazenar, vender ou colocar à venda</w:t>
      </w:r>
      <w:r>
        <w:rPr>
          <w:rFonts w:asciiTheme="minorHAnsi" w:hAnsiTheme="minorHAnsi"/>
        </w:rPr>
        <w:t xml:space="preserve">, </w:t>
      </w:r>
      <w:r w:rsidR="00516574">
        <w:rPr>
          <w:rFonts w:asciiTheme="minorHAnsi" w:hAnsiTheme="minorHAnsi"/>
        </w:rPr>
        <w:t>em circunstância alguma,</w:t>
      </w:r>
      <w:r w:rsidR="005F25A1">
        <w:rPr>
          <w:rFonts w:asciiTheme="minorHAnsi" w:hAnsiTheme="minorHAnsi"/>
        </w:rPr>
        <w:t xml:space="preserve"> a totalidade ou parte das carcaças de tubarão; e</w:t>
      </w:r>
    </w:p>
    <w:p w14:paraId="68D5321D" w14:textId="77777777" w:rsidR="00F02C70" w:rsidRPr="003A7CC4" w:rsidRDefault="00F02C70" w:rsidP="00F02C70">
      <w:pPr>
        <w:suppressAutoHyphens/>
        <w:ind w:left="1440"/>
        <w:rPr>
          <w:rFonts w:asciiTheme="minorHAnsi" w:hAnsiTheme="minorHAnsi"/>
        </w:rPr>
      </w:pPr>
    </w:p>
    <w:p w14:paraId="55F073D3" w14:textId="240CA926" w:rsidR="00E565F4" w:rsidRPr="003A7CC4" w:rsidRDefault="005F25A1" w:rsidP="002C1C22">
      <w:pPr>
        <w:numPr>
          <w:ilvl w:val="1"/>
          <w:numId w:val="39"/>
        </w:numPr>
        <w:suppressAutoHyphens/>
        <w:rPr>
          <w:rFonts w:asciiTheme="minorHAnsi" w:hAnsiTheme="minorHAnsi"/>
        </w:rPr>
      </w:pPr>
      <w:r>
        <w:rPr>
          <w:rFonts w:asciiTheme="minorHAnsi" w:hAnsiTheme="minorHAnsi"/>
        </w:rPr>
        <w:t>manter a bordo instrumentos adequados para libertar com vida os tubarões conforme seja indicado pela [alta autoridade para pesca].</w:t>
      </w:r>
    </w:p>
    <w:p w14:paraId="04985812" w14:textId="77777777" w:rsidR="00F02C70" w:rsidRPr="003A7CC4" w:rsidRDefault="00F02C70" w:rsidP="00F02C70">
      <w:pPr>
        <w:suppressAutoHyphens/>
        <w:ind w:left="1440"/>
        <w:rPr>
          <w:rFonts w:asciiTheme="minorHAnsi" w:hAnsiTheme="minorHAnsi"/>
        </w:rPr>
      </w:pPr>
    </w:p>
    <w:p w14:paraId="63776C06" w14:textId="14C1D91F" w:rsidR="00F02C70" w:rsidRPr="003A7CC4" w:rsidRDefault="00F02C70" w:rsidP="002C1C22">
      <w:pPr>
        <w:numPr>
          <w:ilvl w:val="0"/>
          <w:numId w:val="39"/>
        </w:numPr>
        <w:suppressAutoHyphens/>
        <w:rPr>
          <w:rFonts w:asciiTheme="minorHAnsi" w:hAnsiTheme="minorHAnsi"/>
        </w:rPr>
      </w:pPr>
      <w:r>
        <w:rPr>
          <w:rFonts w:asciiTheme="minorHAnsi" w:hAnsiTheme="minorHAnsi"/>
        </w:rPr>
        <w:t>Os operadores das embarcações e as pessoas envolvidas no exercício da pesca da qual resulte a recolha de tubarões-raposo devem autorizar e assistir os observadores no âmbito da recolha de amostras biológicas (vértebras, tecidos, aparelhos reprodutivos, estômagos, amostras de pele, válvulas espirais, mandíbulas, espécimes inteiros ou reduzidos a esqueleto destinados a trabalhos no domínio da taxonomia e a colecções de museus) de exemplares de tubarões-raposo que estejam mortos quando a arte de pesca é alada para a embarcação, e empreender outra acções que possam ser identificadas num programa de investigação de uma organização ou convénio sub-regional ou regional de que [país] seja parte contratante ou parte não contratante cooperante.</w:t>
      </w:r>
    </w:p>
    <w:p w14:paraId="777818F0" w14:textId="77777777" w:rsidR="00E16190" w:rsidRPr="003A7CC4" w:rsidRDefault="00E16190" w:rsidP="00557743">
      <w:pPr>
        <w:rPr>
          <w:rFonts w:asciiTheme="minorHAnsi" w:hAnsiTheme="minorHAnsi"/>
          <w:sz w:val="20"/>
          <w:szCs w:val="20"/>
        </w:rPr>
      </w:pPr>
    </w:p>
    <w:p w14:paraId="5561AB91" w14:textId="77777777" w:rsidR="00E16190" w:rsidRPr="003A7CC4" w:rsidRDefault="00E16190" w:rsidP="00BA325E">
      <w:pPr>
        <w:pStyle w:val="Heading3"/>
        <w:rPr>
          <w:rFonts w:asciiTheme="minorHAnsi" w:hAnsiTheme="minorHAnsi"/>
        </w:rPr>
      </w:pPr>
      <w:bookmarkStart w:id="13" w:name="_Toc408236162"/>
      <w:r>
        <w:rPr>
          <w:rFonts w:asciiTheme="minorHAnsi" w:hAnsiTheme="minorHAnsi"/>
        </w:rPr>
        <w:t>RESOLUÇÃO 12/11 SOBRE A APLICAÇÃO DE UMA LIMITAÇÃO DA CAPACIDADE DE PESCA DAS PARTES CONTRATANTES E DAS PARTES NÃO CONTRATANTES COOPERANTES</w:t>
      </w:r>
      <w:bookmarkEnd w:id="13"/>
    </w:p>
    <w:p w14:paraId="1EFFC799" w14:textId="77777777" w:rsidR="00557743" w:rsidRPr="003A7CC4" w:rsidRDefault="00557743" w:rsidP="00557743">
      <w:pPr>
        <w:rPr>
          <w:rFonts w:asciiTheme="minorHAnsi" w:hAnsiTheme="minorHAnsi"/>
          <w:sz w:val="20"/>
          <w:szCs w:val="20"/>
        </w:rPr>
      </w:pPr>
    </w:p>
    <w:p w14:paraId="5598FDF7" w14:textId="77777777" w:rsidR="00E2154C" w:rsidRPr="003A7CC4" w:rsidRDefault="00E2154C" w:rsidP="00E2154C">
      <w:pPr>
        <w:rPr>
          <w:rFonts w:asciiTheme="minorHAnsi" w:hAnsiTheme="minorHAnsi"/>
          <w:sz w:val="20"/>
          <w:szCs w:val="20"/>
        </w:rPr>
      </w:pPr>
      <w:r>
        <w:rPr>
          <w:rFonts w:asciiTheme="minorHAnsi" w:hAnsiTheme="minorHAnsi"/>
          <w:sz w:val="20"/>
        </w:rPr>
        <w:t xml:space="preserve">Existem opiniões divergentes no que diz respeito a esta resolução. Foram apresentados pontos de vista opostos na IOTC. Para alguns, toda a resolução é obsoleta, enquanto para outros as disposições relativas aos Planos de Desenvolvimento das Frotas (PDF) não obedecem a um calendário vinculativo. </w:t>
      </w:r>
    </w:p>
    <w:p w14:paraId="6953CE36" w14:textId="77777777" w:rsidR="00E2154C" w:rsidRPr="003A7CC4" w:rsidRDefault="00E2154C" w:rsidP="00E2154C">
      <w:pPr>
        <w:rPr>
          <w:rFonts w:asciiTheme="minorHAnsi" w:hAnsiTheme="minorHAnsi"/>
          <w:sz w:val="20"/>
          <w:szCs w:val="20"/>
        </w:rPr>
      </w:pPr>
    </w:p>
    <w:p w14:paraId="4F1AD385" w14:textId="52816DC1" w:rsidR="00E2154C" w:rsidRPr="003A7CC4" w:rsidRDefault="00E2154C" w:rsidP="00E2154C">
      <w:pPr>
        <w:rPr>
          <w:rFonts w:asciiTheme="minorHAnsi" w:hAnsiTheme="minorHAnsi"/>
          <w:sz w:val="20"/>
          <w:szCs w:val="20"/>
        </w:rPr>
      </w:pPr>
      <w:r>
        <w:rPr>
          <w:rFonts w:asciiTheme="minorHAnsi" w:hAnsiTheme="minorHAnsi"/>
          <w:sz w:val="20"/>
        </w:rPr>
        <w:t xml:space="preserve">Do ponto de vista técnico, pode argumentar-se claramente que a resolução caducou. No entanto, a limitação da capacidade de pesca na </w:t>
      </w:r>
      <w:r w:rsidR="0040721D">
        <w:rPr>
          <w:rFonts w:asciiTheme="minorHAnsi" w:hAnsiTheme="minorHAnsi"/>
          <w:sz w:val="20"/>
        </w:rPr>
        <w:t>zona de competência da IOTC</w:t>
      </w:r>
      <w:r>
        <w:rPr>
          <w:rFonts w:asciiTheme="minorHAnsi" w:hAnsiTheme="minorHAnsi"/>
          <w:sz w:val="20"/>
        </w:rPr>
        <w:t xml:space="preserve"> ainda faz parte dos objectivos da Comissão e, por conseguinte, faz sentido que a IOTC pretenda continuar a aplicar as disposições em matéria de PDF (nomeadamente no que diz respeito a novos membros). </w:t>
      </w:r>
    </w:p>
    <w:p w14:paraId="5331705A" w14:textId="77777777" w:rsidR="00E2154C" w:rsidRPr="003A7CC4" w:rsidRDefault="00E2154C" w:rsidP="00E2154C">
      <w:pPr>
        <w:rPr>
          <w:rFonts w:asciiTheme="minorHAnsi" w:hAnsiTheme="minorHAnsi"/>
          <w:sz w:val="20"/>
          <w:szCs w:val="20"/>
        </w:rPr>
      </w:pPr>
    </w:p>
    <w:p w14:paraId="2AB02123" w14:textId="77777777" w:rsidR="00CF4252" w:rsidRDefault="00E2154C" w:rsidP="00E2154C">
      <w:pPr>
        <w:rPr>
          <w:rFonts w:asciiTheme="minorHAnsi" w:hAnsiTheme="minorHAnsi"/>
          <w:sz w:val="20"/>
          <w:szCs w:val="20"/>
        </w:rPr>
      </w:pPr>
      <w:r>
        <w:rPr>
          <w:rFonts w:asciiTheme="minorHAnsi" w:hAnsiTheme="minorHAnsi"/>
          <w:sz w:val="20"/>
        </w:rPr>
        <w:t>Existe um consenso de que em virtude da incerteza quanto à validade desta resolução, não será necessário qualquer trabalho adicional a nível nacional, a menos que tal seja solicitado pelos países cuja legislação em vigor preveja já alguma disposição nesse sentido.</w:t>
      </w:r>
    </w:p>
    <w:p w14:paraId="41F3F988" w14:textId="77777777" w:rsidR="00CF4252" w:rsidRDefault="00CF4252" w:rsidP="00E2154C">
      <w:pPr>
        <w:rPr>
          <w:rFonts w:asciiTheme="minorHAnsi" w:hAnsiTheme="minorHAnsi"/>
          <w:sz w:val="20"/>
          <w:szCs w:val="20"/>
        </w:rPr>
      </w:pPr>
    </w:p>
    <w:p w14:paraId="47B8AAA0" w14:textId="77777777" w:rsidR="00E16190" w:rsidRPr="003A7CC4" w:rsidRDefault="00CF4252" w:rsidP="00CF4252">
      <w:pPr>
        <w:rPr>
          <w:rFonts w:asciiTheme="minorHAnsi" w:hAnsiTheme="minorHAnsi"/>
          <w:sz w:val="20"/>
          <w:szCs w:val="20"/>
        </w:rPr>
      </w:pPr>
      <w:r>
        <w:rPr>
          <w:rFonts w:asciiTheme="minorHAnsi" w:hAnsiTheme="minorHAnsi"/>
          <w:sz w:val="20"/>
        </w:rPr>
        <w:t>Caso contrário, a execução do PDF, em conformidade com o parágrafo n.º 6, em cada país poderá ser revista no âmbito da Fase III.</w:t>
      </w:r>
    </w:p>
    <w:p w14:paraId="12769C43" w14:textId="5856DE69" w:rsidR="00E16190" w:rsidRPr="003A7CC4" w:rsidRDefault="00E16190" w:rsidP="00BA325E">
      <w:pPr>
        <w:pStyle w:val="Heading3"/>
        <w:rPr>
          <w:rFonts w:asciiTheme="minorHAnsi" w:hAnsiTheme="minorHAnsi"/>
        </w:rPr>
      </w:pPr>
      <w:bookmarkStart w:id="14" w:name="_Toc408236163"/>
      <w:r>
        <w:rPr>
          <w:rFonts w:asciiTheme="minorHAnsi" w:hAnsiTheme="minorHAnsi"/>
        </w:rPr>
        <w:lastRenderedPageBreak/>
        <w:t xml:space="preserve">RESOLUÇÃO 12/12 QUE PROÍBE A UTILIZAÇÃO DE REDES DE EMALHAR DE DERIVA DE GRANDE DIMENSÃO EM ALTO MAR NA </w:t>
      </w:r>
      <w:bookmarkEnd w:id="14"/>
      <w:r w:rsidR="0040721D">
        <w:rPr>
          <w:rFonts w:asciiTheme="minorHAnsi" w:hAnsiTheme="minorHAnsi"/>
        </w:rPr>
        <w:t>ZONA DE COMPETÊNCIA DA IOTC</w:t>
      </w:r>
    </w:p>
    <w:p w14:paraId="6B556B89" w14:textId="77777777" w:rsidR="00E16190" w:rsidRPr="003A7CC4" w:rsidRDefault="00E16190" w:rsidP="00557743">
      <w:pPr>
        <w:rPr>
          <w:rFonts w:asciiTheme="minorHAnsi" w:hAnsiTheme="minorHAnsi"/>
          <w:sz w:val="20"/>
          <w:szCs w:val="20"/>
        </w:rPr>
      </w:pPr>
    </w:p>
    <w:p w14:paraId="470B659F"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1B467289" w14:textId="77777777" w:rsidR="00822FFC" w:rsidRPr="003A7CC4" w:rsidRDefault="00822FFC" w:rsidP="00822FFC">
      <w:pPr>
        <w:rPr>
          <w:rFonts w:asciiTheme="minorHAnsi" w:hAnsiTheme="minorHAnsi"/>
          <w:b/>
        </w:rPr>
      </w:pPr>
    </w:p>
    <w:p w14:paraId="78A4A937" w14:textId="77777777" w:rsidR="00822FFC" w:rsidRPr="003A7CC4" w:rsidRDefault="00822FFC" w:rsidP="00822FFC">
      <w:pPr>
        <w:jc w:val="center"/>
        <w:rPr>
          <w:rFonts w:asciiTheme="minorHAnsi" w:hAnsiTheme="minorHAnsi"/>
          <w:b/>
        </w:rPr>
      </w:pPr>
      <w:r>
        <w:rPr>
          <w:rFonts w:asciiTheme="minorHAnsi" w:hAnsiTheme="minorHAnsi"/>
          <w:b/>
        </w:rPr>
        <w:t>É PROIBIDA A UTILIZAÇÃO DE REDES DE EMALHAR DE DERIVA DE GRANDE DIMENSÃO</w:t>
      </w:r>
    </w:p>
    <w:p w14:paraId="5FFC8CB4" w14:textId="77777777" w:rsidR="007B65D0" w:rsidRPr="003A7CC4" w:rsidRDefault="007B65D0" w:rsidP="00557743">
      <w:pPr>
        <w:rPr>
          <w:rFonts w:asciiTheme="minorHAnsi" w:hAnsiTheme="minorHAnsi"/>
        </w:rPr>
      </w:pPr>
    </w:p>
    <w:p w14:paraId="76AEBA9E" w14:textId="77777777" w:rsidR="00E16190" w:rsidRPr="003A7CC4" w:rsidRDefault="00B0387B" w:rsidP="002C1C22">
      <w:pPr>
        <w:numPr>
          <w:ilvl w:val="0"/>
          <w:numId w:val="40"/>
        </w:numPr>
        <w:suppressAutoHyphens/>
        <w:rPr>
          <w:rFonts w:asciiTheme="minorHAnsi" w:hAnsiTheme="minorHAnsi"/>
        </w:rPr>
      </w:pPr>
      <w:r>
        <w:rPr>
          <w:rFonts w:asciiTheme="minorHAnsi" w:hAnsiTheme="minorHAnsi"/>
        </w:rPr>
        <w:t>Para efeitos da presente secção, entende-se por:</w:t>
      </w:r>
    </w:p>
    <w:p w14:paraId="283A2873" w14:textId="77777777" w:rsidR="00B0387B" w:rsidRPr="003A7CC4" w:rsidRDefault="00B0387B" w:rsidP="00B0387B">
      <w:pPr>
        <w:suppressAutoHyphens/>
        <w:ind w:left="360"/>
        <w:rPr>
          <w:rFonts w:asciiTheme="minorHAnsi" w:hAnsiTheme="minorHAnsi"/>
        </w:rPr>
      </w:pPr>
    </w:p>
    <w:p w14:paraId="5A2E90BA" w14:textId="77777777" w:rsidR="00B0387B" w:rsidRPr="003A7CC4" w:rsidRDefault="00B0387B" w:rsidP="002C1C22">
      <w:pPr>
        <w:numPr>
          <w:ilvl w:val="1"/>
          <w:numId w:val="40"/>
        </w:numPr>
        <w:suppressAutoHyphens/>
        <w:rPr>
          <w:rFonts w:asciiTheme="minorHAnsi" w:hAnsiTheme="minorHAnsi"/>
        </w:rPr>
      </w:pPr>
      <w:r>
        <w:rPr>
          <w:rFonts w:asciiTheme="minorHAnsi" w:hAnsiTheme="minorHAnsi"/>
        </w:rPr>
        <w:t>«redes de emalhar de deriva de grande dimensão» todas as redes de emalhar ou outras redes, ou qualquer combinação de redes de comprimento superior a 2,5  que derivam à superfície ou na coluna de água, tendo por finalidade enredar, encurralar ou prender os peixes.</w:t>
      </w:r>
    </w:p>
    <w:p w14:paraId="47731E50" w14:textId="77777777" w:rsidR="00B0387B" w:rsidRPr="003A7CC4" w:rsidRDefault="00B0387B" w:rsidP="00B0387B">
      <w:pPr>
        <w:suppressAutoHyphens/>
        <w:ind w:left="360"/>
        <w:rPr>
          <w:rFonts w:asciiTheme="minorHAnsi" w:hAnsiTheme="minorHAnsi"/>
        </w:rPr>
      </w:pPr>
    </w:p>
    <w:p w14:paraId="265ECEBD" w14:textId="77777777" w:rsidR="00B0387B" w:rsidRPr="003A7CC4" w:rsidRDefault="00B0387B" w:rsidP="002C1C22">
      <w:pPr>
        <w:numPr>
          <w:ilvl w:val="1"/>
          <w:numId w:val="40"/>
        </w:numPr>
        <w:suppressAutoHyphens/>
        <w:rPr>
          <w:rFonts w:asciiTheme="minorHAnsi" w:hAnsiTheme="minorHAnsi"/>
        </w:rPr>
      </w:pPr>
      <w:r>
        <w:rPr>
          <w:rFonts w:asciiTheme="minorHAnsi" w:hAnsiTheme="minorHAnsi"/>
        </w:rPr>
        <w:t>«equipado para utilizar redes de emalhar de deriva de grande dimensão» ter a bordo de equipamento que, no seu conjunto, permite à embarcação utilizar e recuperar redes de emalhar de deriva de grande dimensão.</w:t>
      </w:r>
    </w:p>
    <w:p w14:paraId="1E2DDCD0" w14:textId="77777777" w:rsidR="00DC20F7" w:rsidRPr="003A7CC4" w:rsidRDefault="00DC20F7" w:rsidP="00241779">
      <w:pPr>
        <w:suppressAutoHyphens/>
        <w:rPr>
          <w:rFonts w:asciiTheme="minorHAnsi" w:hAnsiTheme="minorHAnsi"/>
        </w:rPr>
      </w:pPr>
    </w:p>
    <w:p w14:paraId="607CDB39" w14:textId="29DFBA95" w:rsidR="00DC20F7" w:rsidRPr="003A7CC4" w:rsidRDefault="00DC20F7" w:rsidP="002C1C22">
      <w:pPr>
        <w:numPr>
          <w:ilvl w:val="0"/>
          <w:numId w:val="40"/>
        </w:numPr>
        <w:suppressAutoHyphens/>
        <w:rPr>
          <w:rFonts w:asciiTheme="minorHAnsi" w:hAnsiTheme="minorHAnsi"/>
        </w:rPr>
      </w:pPr>
      <w:r>
        <w:rPr>
          <w:rFonts w:asciiTheme="minorHAnsi" w:hAnsiTheme="minorHAnsi"/>
        </w:rPr>
        <w:t xml:space="preserve">É proibida a utilização de redes de emalhar de deriva de grande dimensão pelos operadores das embarcações de pesca que se encontrem nas </w:t>
      </w:r>
      <w:r w:rsidR="008D6C93">
        <w:rPr>
          <w:rFonts w:asciiTheme="minorHAnsi" w:hAnsiTheme="minorHAnsi"/>
        </w:rPr>
        <w:t>águas de pesca</w:t>
      </w:r>
      <w:r>
        <w:rPr>
          <w:rFonts w:asciiTheme="minorHAnsi" w:hAnsiTheme="minorHAnsi"/>
        </w:rPr>
        <w:t xml:space="preserve"> ou </w:t>
      </w:r>
      <w:r w:rsidR="0018074C">
        <w:rPr>
          <w:rFonts w:asciiTheme="minorHAnsi" w:hAnsiTheme="minorHAnsi"/>
        </w:rPr>
        <w:t xml:space="preserve">pelas </w:t>
      </w:r>
      <w:r>
        <w:rPr>
          <w:rFonts w:asciiTheme="minorHAnsi" w:hAnsiTheme="minorHAnsi"/>
        </w:rPr>
        <w:t>embar</w:t>
      </w:r>
      <w:r w:rsidR="003D1846">
        <w:rPr>
          <w:rFonts w:asciiTheme="minorHAnsi" w:hAnsiTheme="minorHAnsi"/>
        </w:rPr>
        <w:t>c</w:t>
      </w:r>
      <w:r>
        <w:rPr>
          <w:rFonts w:asciiTheme="minorHAnsi" w:hAnsiTheme="minorHAnsi"/>
        </w:rPr>
        <w:t xml:space="preserve">ações de pesca de [país] que exerçam a pesca [na </w:t>
      </w:r>
      <w:r w:rsidR="0040721D">
        <w:rPr>
          <w:rFonts w:asciiTheme="minorHAnsi" w:hAnsiTheme="minorHAnsi"/>
        </w:rPr>
        <w:t>zona de competência da IOTC</w:t>
      </w:r>
      <w:r>
        <w:rPr>
          <w:rFonts w:asciiTheme="minorHAnsi" w:hAnsiTheme="minorHAnsi"/>
        </w:rPr>
        <w:t>] [em zonas não sujeitas a jurisdição nacional].</w:t>
      </w:r>
    </w:p>
    <w:p w14:paraId="30F2F45F" w14:textId="77777777" w:rsidR="00DC20F7" w:rsidRPr="003A7CC4" w:rsidRDefault="00DC20F7" w:rsidP="00DC20F7">
      <w:pPr>
        <w:suppressAutoHyphens/>
        <w:ind w:left="360"/>
        <w:rPr>
          <w:rFonts w:asciiTheme="minorHAnsi" w:hAnsiTheme="minorHAnsi"/>
        </w:rPr>
      </w:pPr>
    </w:p>
    <w:p w14:paraId="7395B21B" w14:textId="02A81E83" w:rsidR="00FF7AF9" w:rsidRDefault="00FF7AF9" w:rsidP="002C1C22">
      <w:pPr>
        <w:numPr>
          <w:ilvl w:val="0"/>
          <w:numId w:val="40"/>
        </w:numPr>
        <w:suppressAutoHyphens/>
        <w:rPr>
          <w:rFonts w:asciiTheme="minorHAnsi" w:hAnsiTheme="minorHAnsi"/>
        </w:rPr>
      </w:pPr>
      <w:r>
        <w:rPr>
          <w:rFonts w:asciiTheme="minorHAnsi" w:hAnsiTheme="minorHAnsi"/>
        </w:rPr>
        <w:t xml:space="preserve">Considera-se que uma embarcação de pesca utilizou redes de emalhar de deriva de grande dimensão em alto mar na </w:t>
      </w:r>
      <w:r w:rsidR="0040721D">
        <w:rPr>
          <w:rFonts w:asciiTheme="minorHAnsi" w:hAnsiTheme="minorHAnsi"/>
        </w:rPr>
        <w:t>zona de competência da IOTC</w:t>
      </w:r>
      <w:r>
        <w:rPr>
          <w:rFonts w:asciiTheme="minorHAnsi" w:hAnsiTheme="minorHAnsi"/>
        </w:rPr>
        <w:t xml:space="preserve">, caso tal embarcação seja encontrada em actividade em alto mar na </w:t>
      </w:r>
      <w:r w:rsidR="0040721D">
        <w:rPr>
          <w:rFonts w:asciiTheme="minorHAnsi" w:hAnsiTheme="minorHAnsi"/>
        </w:rPr>
        <w:t>zona de competência da IOTC</w:t>
      </w:r>
      <w:r>
        <w:rPr>
          <w:rFonts w:asciiTheme="minorHAnsi" w:hAnsiTheme="minorHAnsi"/>
        </w:rPr>
        <w:t xml:space="preserve"> e esteja equipada para utilizar redes de emalhar de deriva de grande dimensão, excepto se: </w:t>
      </w:r>
    </w:p>
    <w:p w14:paraId="50DEAE98" w14:textId="77777777" w:rsidR="00B50D4D" w:rsidRDefault="00B50D4D" w:rsidP="00766FCF">
      <w:pPr>
        <w:suppressAutoHyphens/>
        <w:ind w:left="360"/>
        <w:rPr>
          <w:rFonts w:asciiTheme="minorHAnsi" w:hAnsiTheme="minorHAnsi"/>
        </w:rPr>
      </w:pPr>
    </w:p>
    <w:p w14:paraId="09DCCF92" w14:textId="77777777" w:rsidR="00B50D4D" w:rsidRPr="003A7CC4" w:rsidRDefault="00B50D4D" w:rsidP="00766FCF">
      <w:pPr>
        <w:numPr>
          <w:ilvl w:val="1"/>
          <w:numId w:val="40"/>
        </w:numPr>
        <w:suppressAutoHyphens/>
        <w:rPr>
          <w:rFonts w:asciiTheme="minorHAnsi" w:hAnsiTheme="minorHAnsi"/>
        </w:rPr>
      </w:pPr>
      <w:r>
        <w:rPr>
          <w:rFonts w:asciiTheme="minorHAnsi" w:hAnsiTheme="minorHAnsi"/>
        </w:rPr>
        <w:t>a embarcação for titular de uma autorização adequada e em vigor emitida pelo seu Estado de bandeira, que lhe permite a utilização de redes de emalhar de deriva de grande dimensão na sua ZEE; e</w:t>
      </w:r>
    </w:p>
    <w:p w14:paraId="7713B90D" w14:textId="77777777" w:rsidR="00DC20F7" w:rsidRPr="003A7CC4" w:rsidRDefault="00DC20F7" w:rsidP="00DC20F7">
      <w:pPr>
        <w:suppressAutoHyphens/>
        <w:ind w:left="360"/>
        <w:rPr>
          <w:rFonts w:asciiTheme="minorHAnsi" w:hAnsiTheme="minorHAnsi"/>
        </w:rPr>
      </w:pPr>
    </w:p>
    <w:p w14:paraId="4AAF1D96" w14:textId="77777777" w:rsidR="00B0387B" w:rsidRPr="003A7CC4" w:rsidRDefault="00B50D4D" w:rsidP="00766FCF">
      <w:pPr>
        <w:numPr>
          <w:ilvl w:val="1"/>
          <w:numId w:val="40"/>
        </w:numPr>
        <w:suppressAutoHyphens/>
        <w:rPr>
          <w:rFonts w:asciiTheme="minorHAnsi" w:hAnsiTheme="minorHAnsi"/>
          <w:sz w:val="20"/>
          <w:szCs w:val="20"/>
        </w:rPr>
      </w:pPr>
      <w:r>
        <w:rPr>
          <w:rFonts w:asciiTheme="minorHAnsi" w:hAnsiTheme="minorHAnsi"/>
        </w:rPr>
        <w:t xml:space="preserve">o operador de uma embarcação de pesca equipada para utilizar redes de emalhar de deriva de grande dimensão garantir que tais redes de emalhar de deriva e equipamentos de pesca conexos se encontram dispostos ou armazenados de modo a não poderem ser facilmente </w:t>
      </w:r>
      <w:r w:rsidR="00214E08">
        <w:rPr>
          <w:rFonts w:asciiTheme="minorHAnsi" w:hAnsiTheme="minorHAnsi"/>
        </w:rPr>
        <w:t xml:space="preserve">usados </w:t>
      </w:r>
      <w:r>
        <w:rPr>
          <w:rFonts w:asciiTheme="minorHAnsi" w:hAnsiTheme="minorHAnsi"/>
        </w:rPr>
        <w:t>para a pesca.</w:t>
      </w:r>
    </w:p>
    <w:p w14:paraId="3B0ED2B1" w14:textId="77777777" w:rsidR="00B0387B" w:rsidRPr="003A7CC4" w:rsidRDefault="00B0387B" w:rsidP="00557743">
      <w:pPr>
        <w:rPr>
          <w:rFonts w:asciiTheme="minorHAnsi" w:hAnsiTheme="minorHAnsi"/>
          <w:sz w:val="20"/>
          <w:szCs w:val="20"/>
        </w:rPr>
      </w:pPr>
    </w:p>
    <w:p w14:paraId="42B5A9EA" w14:textId="77777777" w:rsidR="00E16190" w:rsidRPr="003A7CC4" w:rsidRDefault="00E16190" w:rsidP="00BA325E">
      <w:pPr>
        <w:pStyle w:val="Heading3"/>
        <w:rPr>
          <w:rFonts w:asciiTheme="minorHAnsi" w:hAnsiTheme="minorHAnsi"/>
        </w:rPr>
      </w:pPr>
      <w:bookmarkStart w:id="15" w:name="_Toc408236164"/>
      <w:r>
        <w:rPr>
          <w:rFonts w:asciiTheme="minorHAnsi" w:hAnsiTheme="minorHAnsi"/>
        </w:rPr>
        <w:t>RESOLUÇÃO 11/02 SOBRE A PROIBIÇÃO DA PESCA EM BÓIAS DE DADOS OCEANOGRÁFICOS</w:t>
      </w:r>
      <w:bookmarkEnd w:id="15"/>
    </w:p>
    <w:p w14:paraId="4E445923" w14:textId="77777777" w:rsidR="00557743" w:rsidRPr="003A7CC4" w:rsidRDefault="00557743" w:rsidP="00557743">
      <w:pPr>
        <w:rPr>
          <w:rFonts w:asciiTheme="minorHAnsi" w:hAnsiTheme="minorHAnsi"/>
          <w:sz w:val="20"/>
          <w:szCs w:val="20"/>
        </w:rPr>
      </w:pPr>
    </w:p>
    <w:p w14:paraId="2F1C7978"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726CBDB1" w14:textId="77777777" w:rsidR="007B65D0" w:rsidRPr="003A7CC4" w:rsidRDefault="007B65D0" w:rsidP="00557743">
      <w:pPr>
        <w:rPr>
          <w:rFonts w:asciiTheme="minorHAnsi" w:hAnsiTheme="minorHAnsi"/>
          <w:sz w:val="20"/>
          <w:szCs w:val="20"/>
        </w:rPr>
      </w:pPr>
    </w:p>
    <w:p w14:paraId="50B62BFB" w14:textId="77777777" w:rsidR="00AA3563" w:rsidRPr="003A7CC4" w:rsidRDefault="00AA3563" w:rsidP="00AA3563">
      <w:pPr>
        <w:jc w:val="center"/>
        <w:rPr>
          <w:rFonts w:asciiTheme="minorHAnsi" w:hAnsiTheme="minorHAnsi"/>
        </w:rPr>
      </w:pPr>
      <w:r>
        <w:rPr>
          <w:rFonts w:asciiTheme="minorHAnsi" w:hAnsiTheme="minorHAnsi"/>
          <w:b/>
        </w:rPr>
        <w:t>PROIBIÇÃO DE PESCA EM BÓIAS DE DADOS OCEANOGRÁFICOS</w:t>
      </w:r>
    </w:p>
    <w:p w14:paraId="77C21F9C" w14:textId="77777777" w:rsidR="00AA3563" w:rsidRPr="003A7CC4" w:rsidRDefault="00AA3563" w:rsidP="00557743">
      <w:pPr>
        <w:rPr>
          <w:rFonts w:asciiTheme="minorHAnsi" w:hAnsiTheme="minorHAnsi"/>
          <w:sz w:val="20"/>
          <w:szCs w:val="20"/>
        </w:rPr>
      </w:pPr>
    </w:p>
    <w:p w14:paraId="6D43A54C" w14:textId="77777777" w:rsidR="00822FFC" w:rsidRPr="003A7CC4" w:rsidRDefault="00822FFC" w:rsidP="002C1C22">
      <w:pPr>
        <w:numPr>
          <w:ilvl w:val="0"/>
          <w:numId w:val="41"/>
        </w:numPr>
        <w:suppressAutoHyphens/>
        <w:rPr>
          <w:rFonts w:asciiTheme="minorHAnsi" w:hAnsiTheme="minorHAnsi"/>
        </w:rPr>
      </w:pPr>
      <w:r>
        <w:rPr>
          <w:rFonts w:asciiTheme="minorHAnsi" w:hAnsiTheme="minorHAnsi"/>
        </w:rPr>
        <w:t>Para efeitos da presente secção, entende-se por «bóias de dados oceanográficos» os dispositivos flutuantes, à deriva ou fundeados, que são utilizados por organizações ou entidades governamentais ou científicas reconhecidas, com vista à recolha e medição electrónicas de dados ambientais, e não destinadas a serem utilizadas em actividades de pesca.</w:t>
      </w:r>
    </w:p>
    <w:p w14:paraId="572937BD" w14:textId="77777777" w:rsidR="008C1D58" w:rsidRPr="003A7CC4" w:rsidRDefault="008C1D58" w:rsidP="008C1D58">
      <w:pPr>
        <w:suppressAutoHyphens/>
        <w:ind w:left="360"/>
        <w:rPr>
          <w:rFonts w:asciiTheme="minorHAnsi" w:hAnsiTheme="minorHAnsi"/>
        </w:rPr>
      </w:pPr>
    </w:p>
    <w:p w14:paraId="634C337C" w14:textId="7888EAFA" w:rsidR="00783436" w:rsidRPr="003A7CC4" w:rsidRDefault="00783436" w:rsidP="002C1C22">
      <w:pPr>
        <w:numPr>
          <w:ilvl w:val="0"/>
          <w:numId w:val="41"/>
        </w:numPr>
        <w:suppressAutoHyphens/>
        <w:rPr>
          <w:rFonts w:asciiTheme="minorHAnsi" w:hAnsiTheme="minorHAnsi"/>
        </w:rPr>
      </w:pPr>
      <w:r>
        <w:rPr>
          <w:rFonts w:asciiTheme="minorHAnsi" w:hAnsiTheme="minorHAnsi"/>
        </w:rPr>
        <w:t xml:space="preserve">Os operadores das embarcações de pesca que se encontrem nas </w:t>
      </w:r>
      <w:r w:rsidR="008D6C93">
        <w:rPr>
          <w:rFonts w:asciiTheme="minorHAnsi" w:hAnsiTheme="minorHAnsi"/>
        </w:rPr>
        <w:t>águas de pesca</w:t>
      </w:r>
      <w:r>
        <w:rPr>
          <w:rFonts w:asciiTheme="minorHAnsi" w:hAnsiTheme="minorHAnsi"/>
        </w:rPr>
        <w:t xml:space="preserve">, ou das embarcações de pesca de [país] que exerçam a pesca [na </w:t>
      </w:r>
      <w:r w:rsidR="0040721D">
        <w:rPr>
          <w:rFonts w:asciiTheme="minorHAnsi" w:hAnsiTheme="minorHAnsi"/>
        </w:rPr>
        <w:t>zona de competência da IOTC</w:t>
      </w:r>
      <w:r>
        <w:rPr>
          <w:rFonts w:asciiTheme="minorHAnsi" w:hAnsiTheme="minorHAnsi"/>
        </w:rPr>
        <w:t xml:space="preserve">] [em zonas não sujeitas a jurisdição nacional] </w:t>
      </w:r>
      <w:r w:rsidR="00595D08">
        <w:rPr>
          <w:rFonts w:asciiTheme="minorHAnsi" w:hAnsiTheme="minorHAnsi"/>
        </w:rPr>
        <w:t xml:space="preserve">ficam sujeitos às seguintes obrigações: </w:t>
      </w:r>
      <w:r>
        <w:rPr>
          <w:rFonts w:asciiTheme="minorHAnsi" w:hAnsiTheme="minorHAnsi"/>
        </w:rPr>
        <w:t xml:space="preserve">não promover </w:t>
      </w:r>
      <w:r>
        <w:rPr>
          <w:rFonts w:asciiTheme="minorHAnsi" w:hAnsiTheme="minorHAnsi"/>
        </w:rPr>
        <w:lastRenderedPageBreak/>
        <w:t xml:space="preserve">[intencionalmente] ou permitir o exercício da pesca no raio de uma milha náutica em redor de uma bóia de dados oceanográficos ou interagir com a referida bóia, incluindo, </w:t>
      </w:r>
      <w:r w:rsidR="00376B44">
        <w:rPr>
          <w:rFonts w:asciiTheme="minorHAnsi" w:hAnsiTheme="minorHAnsi"/>
        </w:rPr>
        <w:t>designadamente</w:t>
      </w:r>
      <w:r>
        <w:rPr>
          <w:rFonts w:asciiTheme="minorHAnsi" w:hAnsiTheme="minorHAnsi"/>
        </w:rPr>
        <w:t>:</w:t>
      </w:r>
    </w:p>
    <w:p w14:paraId="7D60167A" w14:textId="77777777" w:rsidR="00783436" w:rsidRPr="003A7CC4" w:rsidRDefault="00822FFC" w:rsidP="002C1C22">
      <w:pPr>
        <w:numPr>
          <w:ilvl w:val="1"/>
          <w:numId w:val="41"/>
        </w:numPr>
        <w:suppressAutoHyphens/>
        <w:rPr>
          <w:rFonts w:asciiTheme="minorHAnsi" w:hAnsiTheme="minorHAnsi"/>
        </w:rPr>
      </w:pPr>
      <w:r>
        <w:rPr>
          <w:rFonts w:asciiTheme="minorHAnsi" w:hAnsiTheme="minorHAnsi"/>
        </w:rPr>
        <w:t xml:space="preserve">cercar a bóia com uma arte de pesca; </w:t>
      </w:r>
    </w:p>
    <w:p w14:paraId="6A4B3EE1" w14:textId="77777777" w:rsidR="00783436" w:rsidRPr="003A7CC4" w:rsidRDefault="00822FFC" w:rsidP="002C1C22">
      <w:pPr>
        <w:numPr>
          <w:ilvl w:val="1"/>
          <w:numId w:val="41"/>
        </w:numPr>
        <w:suppressAutoHyphens/>
        <w:rPr>
          <w:rFonts w:asciiTheme="minorHAnsi" w:hAnsiTheme="minorHAnsi"/>
        </w:rPr>
      </w:pPr>
      <w:r>
        <w:rPr>
          <w:rFonts w:asciiTheme="minorHAnsi" w:hAnsiTheme="minorHAnsi"/>
        </w:rPr>
        <w:t xml:space="preserve">amarrar a embarcação ou uma arte de pesca à bóia de dados oceanográficos ou à sua amarra; ou </w:t>
      </w:r>
    </w:p>
    <w:p w14:paraId="63B8219E" w14:textId="77777777" w:rsidR="00783436" w:rsidRPr="003A7CC4" w:rsidRDefault="00822FFC" w:rsidP="002C1C22">
      <w:pPr>
        <w:numPr>
          <w:ilvl w:val="1"/>
          <w:numId w:val="41"/>
        </w:numPr>
        <w:suppressAutoHyphens/>
        <w:rPr>
          <w:rFonts w:asciiTheme="minorHAnsi" w:hAnsiTheme="minorHAnsi"/>
        </w:rPr>
      </w:pPr>
      <w:r>
        <w:rPr>
          <w:rFonts w:asciiTheme="minorHAnsi" w:hAnsiTheme="minorHAnsi"/>
        </w:rPr>
        <w:t xml:space="preserve">cortar o cabo de ancoragem de uma bóia dados oceanográficos. </w:t>
      </w:r>
    </w:p>
    <w:p w14:paraId="29EE891C" w14:textId="77777777" w:rsidR="00663239" w:rsidRPr="003A7CC4" w:rsidRDefault="00663239" w:rsidP="00663239">
      <w:pPr>
        <w:suppressAutoHyphens/>
        <w:ind w:left="1440"/>
        <w:rPr>
          <w:rFonts w:asciiTheme="minorHAnsi" w:hAnsiTheme="minorHAnsi"/>
        </w:rPr>
      </w:pPr>
    </w:p>
    <w:p w14:paraId="3F0EC16D" w14:textId="77777777" w:rsidR="00663239" w:rsidRPr="003A7CC4" w:rsidRDefault="00663239" w:rsidP="002C1C22">
      <w:pPr>
        <w:numPr>
          <w:ilvl w:val="0"/>
          <w:numId w:val="41"/>
        </w:numPr>
        <w:suppressAutoHyphens/>
        <w:rPr>
          <w:rFonts w:asciiTheme="minorHAnsi" w:hAnsiTheme="minorHAnsi"/>
        </w:rPr>
      </w:pPr>
      <w:r>
        <w:rPr>
          <w:rFonts w:asciiTheme="minorHAnsi" w:hAnsiTheme="minorHAnsi"/>
        </w:rPr>
        <w:t>Não obstante o disposto na subsecção 2, as embarcações que operam ao abrigo de programas de investigação científica notificados à Comissão podem operar as embarcações de pesca a menos de uma milha náutica de uma bóia de dados oceanográficos, desde que respeitem a proibição de pescar ou interagir com tais bóias, conforme descrito na subsecção 2.</w:t>
      </w:r>
    </w:p>
    <w:p w14:paraId="341F4CAA" w14:textId="77777777" w:rsidR="00853C96" w:rsidRPr="003A7CC4" w:rsidRDefault="00853C96" w:rsidP="00853C96">
      <w:pPr>
        <w:suppressAutoHyphens/>
        <w:ind w:left="360"/>
        <w:rPr>
          <w:rFonts w:asciiTheme="minorHAnsi" w:hAnsiTheme="minorHAnsi"/>
        </w:rPr>
      </w:pPr>
    </w:p>
    <w:p w14:paraId="2FCCD5F9" w14:textId="49AD5D26" w:rsidR="00853C96" w:rsidRPr="003A7CC4" w:rsidRDefault="00853C96" w:rsidP="002C1C22">
      <w:pPr>
        <w:numPr>
          <w:ilvl w:val="0"/>
          <w:numId w:val="41"/>
        </w:numPr>
        <w:suppressAutoHyphens/>
        <w:rPr>
          <w:rFonts w:asciiTheme="minorHAnsi" w:hAnsiTheme="minorHAnsi"/>
        </w:rPr>
      </w:pPr>
      <w:r>
        <w:rPr>
          <w:rFonts w:asciiTheme="minorHAnsi" w:hAnsiTheme="minorHAnsi"/>
        </w:rPr>
        <w:t xml:space="preserve">Os operadores das embarcações de pesca que se encontrem nas </w:t>
      </w:r>
      <w:r w:rsidR="008D6C93">
        <w:rPr>
          <w:rFonts w:asciiTheme="minorHAnsi" w:hAnsiTheme="minorHAnsi"/>
        </w:rPr>
        <w:t>águas de pesca</w:t>
      </w:r>
      <w:r>
        <w:rPr>
          <w:rFonts w:asciiTheme="minorHAnsi" w:hAnsiTheme="minorHAnsi"/>
        </w:rPr>
        <w:t xml:space="preserve">, ou das embarcações de pesca de [país] que se encontrem [na </w:t>
      </w:r>
      <w:r w:rsidR="0040721D">
        <w:rPr>
          <w:rFonts w:asciiTheme="minorHAnsi" w:hAnsiTheme="minorHAnsi"/>
        </w:rPr>
        <w:t>zona de competência da IOTC</w:t>
      </w:r>
      <w:r>
        <w:rPr>
          <w:rFonts w:asciiTheme="minorHAnsi" w:hAnsiTheme="minorHAnsi"/>
        </w:rPr>
        <w:t>] [em zonas não sujeitas a jurisdição nacional]</w:t>
      </w:r>
      <w:r w:rsidR="00595D08">
        <w:rPr>
          <w:rFonts w:asciiTheme="minorHAnsi" w:hAnsiTheme="minorHAnsi"/>
        </w:rPr>
        <w:t xml:space="preserve"> ficam sujeitos às seguintes obrigações</w:t>
      </w:r>
      <w:r>
        <w:rPr>
          <w:rFonts w:asciiTheme="minorHAnsi" w:hAnsiTheme="minorHAnsi"/>
        </w:rPr>
        <w:t>:</w:t>
      </w:r>
    </w:p>
    <w:p w14:paraId="60397E7B" w14:textId="77777777" w:rsidR="00853C96" w:rsidRPr="003A7CC4" w:rsidRDefault="00853C96" w:rsidP="00853C96">
      <w:pPr>
        <w:suppressAutoHyphens/>
        <w:ind w:left="360"/>
        <w:rPr>
          <w:rFonts w:asciiTheme="minorHAnsi" w:hAnsiTheme="minorHAnsi"/>
        </w:rPr>
      </w:pPr>
    </w:p>
    <w:p w14:paraId="18B62A66" w14:textId="06544F67" w:rsidR="00853C96" w:rsidRPr="003A7CC4" w:rsidRDefault="00853C96" w:rsidP="002C1C22">
      <w:pPr>
        <w:numPr>
          <w:ilvl w:val="1"/>
          <w:numId w:val="41"/>
        </w:numPr>
        <w:suppressAutoHyphens/>
        <w:rPr>
          <w:rFonts w:asciiTheme="minorHAnsi" w:hAnsiTheme="minorHAnsi"/>
        </w:rPr>
      </w:pPr>
      <w:r>
        <w:rPr>
          <w:rFonts w:asciiTheme="minorHAnsi" w:hAnsiTheme="minorHAnsi"/>
        </w:rPr>
        <w:t>não tra</w:t>
      </w:r>
      <w:r w:rsidR="00595D08">
        <w:rPr>
          <w:rFonts w:asciiTheme="minorHAnsi" w:hAnsiTheme="minorHAnsi"/>
        </w:rPr>
        <w:t>zer</w:t>
      </w:r>
      <w:r>
        <w:rPr>
          <w:rFonts w:asciiTheme="minorHAnsi" w:hAnsiTheme="minorHAnsi"/>
        </w:rPr>
        <w:t xml:space="preserve"> nem permitir que sejam trazidas para bordo bóias de dados oceanográficos durante as suas actividades de pesca de atum e espécies afins na </w:t>
      </w:r>
      <w:r w:rsidR="0040721D">
        <w:rPr>
          <w:rFonts w:asciiTheme="minorHAnsi" w:hAnsiTheme="minorHAnsi"/>
        </w:rPr>
        <w:t>zona de competência da IOTC</w:t>
      </w:r>
      <w:r>
        <w:rPr>
          <w:rFonts w:asciiTheme="minorHAnsi" w:hAnsiTheme="minorHAnsi"/>
        </w:rPr>
        <w:t>, excepto quando tal tenha sido expressamente autorizado ou solicitado por [país] ou pelo proprietário das bóias em causa;</w:t>
      </w:r>
    </w:p>
    <w:p w14:paraId="1F854C3F" w14:textId="77777777" w:rsidR="00853C96" w:rsidRPr="003A7CC4" w:rsidRDefault="00853C96" w:rsidP="00853C96">
      <w:pPr>
        <w:suppressAutoHyphens/>
        <w:ind w:left="1440"/>
        <w:rPr>
          <w:rFonts w:asciiTheme="minorHAnsi" w:hAnsiTheme="minorHAnsi"/>
        </w:rPr>
      </w:pPr>
    </w:p>
    <w:p w14:paraId="57CAC169" w14:textId="48492BC0" w:rsidR="00853C96" w:rsidRPr="003A7CC4" w:rsidRDefault="00853C96" w:rsidP="002C1C22">
      <w:pPr>
        <w:numPr>
          <w:ilvl w:val="1"/>
          <w:numId w:val="41"/>
        </w:numPr>
        <w:suppressAutoHyphens/>
        <w:rPr>
          <w:rFonts w:asciiTheme="minorHAnsi" w:hAnsiTheme="minorHAnsi"/>
        </w:rPr>
      </w:pPr>
      <w:r>
        <w:rPr>
          <w:rFonts w:asciiTheme="minorHAnsi" w:hAnsiTheme="minorHAnsi"/>
        </w:rPr>
        <w:t>prestar atenção à presença de bóias de dados oceanográficos no mar e tomar todas as medidas razoáveis para evitar o enredamento das artes de pesca numa bóia ou qualquer outra interacção; e</w:t>
      </w:r>
    </w:p>
    <w:p w14:paraId="186ABFA6" w14:textId="77777777" w:rsidR="00853C96" w:rsidRPr="003A7CC4" w:rsidRDefault="00853C96" w:rsidP="00853C96">
      <w:pPr>
        <w:suppressAutoHyphens/>
        <w:ind w:left="1440"/>
        <w:rPr>
          <w:rFonts w:asciiTheme="minorHAnsi" w:hAnsiTheme="minorHAnsi"/>
        </w:rPr>
      </w:pPr>
    </w:p>
    <w:p w14:paraId="5247095D" w14:textId="2D7B2A0A" w:rsidR="00822FFC" w:rsidRPr="003A7CC4" w:rsidRDefault="00853C96" w:rsidP="002C1C22">
      <w:pPr>
        <w:numPr>
          <w:ilvl w:val="1"/>
          <w:numId w:val="41"/>
        </w:numPr>
        <w:suppressAutoHyphens/>
        <w:rPr>
          <w:rFonts w:asciiTheme="minorHAnsi" w:hAnsiTheme="minorHAnsi"/>
        </w:rPr>
      </w:pPr>
      <w:r>
        <w:rPr>
          <w:rFonts w:asciiTheme="minorHAnsi" w:hAnsiTheme="minorHAnsi"/>
        </w:rPr>
        <w:t>caso uma arte da embarcação de pesca fique enredada numa bóia de dados oceanográficos, envidar todos os esforços para desembaraçar a arte de pesca de modo a causar o mínimo de danos possível à bóia.</w:t>
      </w:r>
    </w:p>
    <w:p w14:paraId="0A3F0842" w14:textId="77777777" w:rsidR="00822FFC" w:rsidRPr="003A7CC4" w:rsidRDefault="00822FFC" w:rsidP="00557743">
      <w:pPr>
        <w:rPr>
          <w:rFonts w:asciiTheme="minorHAnsi" w:hAnsiTheme="minorHAnsi"/>
          <w:sz w:val="20"/>
          <w:szCs w:val="20"/>
        </w:rPr>
      </w:pPr>
    </w:p>
    <w:p w14:paraId="2F2C8CCA" w14:textId="77777777" w:rsidR="00E16190" w:rsidRPr="003A7CC4" w:rsidRDefault="00E16190" w:rsidP="00BA325E">
      <w:pPr>
        <w:pStyle w:val="Heading3"/>
        <w:rPr>
          <w:rFonts w:asciiTheme="minorHAnsi" w:hAnsiTheme="minorHAnsi"/>
        </w:rPr>
      </w:pPr>
      <w:bookmarkStart w:id="16" w:name="_Toc408236165"/>
      <w:r>
        <w:rPr>
          <w:rFonts w:asciiTheme="minorHAnsi" w:hAnsiTheme="minorHAnsi"/>
        </w:rPr>
        <w:t>RESOLUÇÃO 05/01 SOBRE AS MEDIDAS DE CONSERVAÇÃO E GESTÃO DO ATUM-PATUDO</w:t>
      </w:r>
      <w:bookmarkEnd w:id="16"/>
    </w:p>
    <w:p w14:paraId="5B21FFCB" w14:textId="77777777" w:rsidR="00AA3563" w:rsidRPr="003A7CC4" w:rsidRDefault="00AA3563" w:rsidP="00557743">
      <w:pPr>
        <w:rPr>
          <w:rFonts w:asciiTheme="minorHAnsi" w:hAnsiTheme="minorHAnsi"/>
          <w:sz w:val="20"/>
          <w:szCs w:val="20"/>
        </w:rPr>
      </w:pPr>
    </w:p>
    <w:p w14:paraId="425EE37D"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4D4A1CF5" w14:textId="77777777" w:rsidR="007B65D0" w:rsidRPr="003A7CC4" w:rsidRDefault="007B65D0" w:rsidP="00557743">
      <w:pPr>
        <w:rPr>
          <w:rFonts w:asciiTheme="minorHAnsi" w:hAnsiTheme="minorHAnsi"/>
          <w:sz w:val="20"/>
          <w:szCs w:val="20"/>
        </w:rPr>
      </w:pPr>
    </w:p>
    <w:p w14:paraId="2F45C815" w14:textId="77777777" w:rsidR="00932954" w:rsidRPr="003A7CC4" w:rsidRDefault="00DE6024" w:rsidP="00557743">
      <w:pPr>
        <w:rPr>
          <w:rFonts w:asciiTheme="minorHAnsi" w:hAnsiTheme="minorHAnsi"/>
        </w:rPr>
      </w:pPr>
      <w:r>
        <w:rPr>
          <w:rFonts w:asciiTheme="minorHAnsi" w:hAnsiTheme="minorHAnsi"/>
        </w:rPr>
        <w:t>O texto apresentado nas linhas seguintes pode ser incluído na legislação das pescas, no âmbito da autoridade geral para a gestão das pescas:</w:t>
      </w:r>
    </w:p>
    <w:p w14:paraId="2319A8BE" w14:textId="77777777" w:rsidR="00932954" w:rsidRPr="003A7CC4" w:rsidRDefault="00932954" w:rsidP="00557743">
      <w:pPr>
        <w:rPr>
          <w:rFonts w:asciiTheme="minorHAnsi" w:hAnsiTheme="minorHAnsi"/>
        </w:rPr>
      </w:pPr>
    </w:p>
    <w:p w14:paraId="2A6B5612" w14:textId="77777777" w:rsidR="007B65D0" w:rsidRPr="003A7CC4" w:rsidRDefault="00AA3563" w:rsidP="00557743">
      <w:pPr>
        <w:rPr>
          <w:rFonts w:asciiTheme="minorHAnsi" w:hAnsiTheme="minorHAnsi"/>
        </w:rPr>
      </w:pPr>
      <w:r w:rsidRPr="00B46978">
        <w:rPr>
          <w:rFonts w:asciiTheme="minorHAnsi" w:hAnsiTheme="minorHAnsi"/>
        </w:rPr>
        <w:t xml:space="preserve">Ao definir as medidas de gestão, </w:t>
      </w:r>
      <w:r w:rsidRPr="00E3300E">
        <w:rPr>
          <w:rFonts w:asciiTheme="minorHAnsi" w:hAnsiTheme="minorHAnsi"/>
        </w:rPr>
        <w:t>a [alta autoridade para a pesca] deve adoptar como norma mínima os níveis de capturas e as medidas comunicadas pelas organizações ou convénios sub-regionais ou regionais de que o [país] é parte contratante ou parte não contratante cooperante.</w:t>
      </w:r>
    </w:p>
    <w:p w14:paraId="72D1AA3B" w14:textId="77777777" w:rsidR="007B65D0" w:rsidRPr="003A7CC4" w:rsidRDefault="007B65D0" w:rsidP="00557743">
      <w:pPr>
        <w:rPr>
          <w:rFonts w:asciiTheme="minorHAnsi" w:hAnsiTheme="minorHAnsi"/>
          <w:sz w:val="20"/>
          <w:szCs w:val="20"/>
        </w:rPr>
      </w:pPr>
    </w:p>
    <w:p w14:paraId="707C9463" w14:textId="77777777" w:rsidR="00E16190" w:rsidRPr="003A7CC4" w:rsidRDefault="00E16190" w:rsidP="00BA325E">
      <w:pPr>
        <w:pStyle w:val="Heading3"/>
        <w:rPr>
          <w:rFonts w:asciiTheme="minorHAnsi" w:hAnsiTheme="minorHAnsi"/>
        </w:rPr>
      </w:pPr>
      <w:bookmarkStart w:id="17" w:name="_Toc408236166"/>
      <w:r>
        <w:rPr>
          <w:rFonts w:asciiTheme="minorHAnsi" w:hAnsiTheme="minorHAnsi"/>
        </w:rPr>
        <w:t>RESOLUÇÃO 05/05 RELATIVA À CONSERVAÇÃO DOS TUBARÕES CAPTURADOS EM ASSOCIAÇÃO COM PESCARIAS GERIDAS PELA IOTC</w:t>
      </w:r>
      <w:bookmarkEnd w:id="17"/>
    </w:p>
    <w:p w14:paraId="76559D03" w14:textId="77777777" w:rsidR="00E16190" w:rsidRPr="003A7CC4" w:rsidRDefault="00E16190" w:rsidP="00557743">
      <w:pPr>
        <w:rPr>
          <w:rFonts w:asciiTheme="minorHAnsi" w:hAnsiTheme="minorHAnsi"/>
          <w:sz w:val="20"/>
          <w:szCs w:val="20"/>
        </w:rPr>
      </w:pPr>
    </w:p>
    <w:p w14:paraId="4D757074"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2D67EF6E" w14:textId="77777777" w:rsidR="007B65D0" w:rsidRPr="003A7CC4" w:rsidRDefault="007B65D0" w:rsidP="00557743">
      <w:pPr>
        <w:rPr>
          <w:rFonts w:asciiTheme="minorHAnsi" w:hAnsiTheme="minorHAnsi"/>
          <w:sz w:val="20"/>
          <w:szCs w:val="20"/>
        </w:rPr>
      </w:pPr>
    </w:p>
    <w:p w14:paraId="075907E9" w14:textId="77777777" w:rsidR="00DE6024" w:rsidRPr="003A7CC4" w:rsidRDefault="008D4860" w:rsidP="008D4860">
      <w:pPr>
        <w:numPr>
          <w:ilvl w:val="0"/>
          <w:numId w:val="42"/>
        </w:numPr>
        <w:suppressAutoHyphens/>
        <w:rPr>
          <w:rFonts w:asciiTheme="minorHAnsi" w:hAnsiTheme="minorHAnsi"/>
        </w:rPr>
      </w:pPr>
      <w:r>
        <w:rPr>
          <w:rFonts w:asciiTheme="minorHAnsi" w:hAnsiTheme="minorHAnsi"/>
        </w:rPr>
        <w:t>Para os efeitos da presente secção, entende-se por «utilização integral» a manutenção a bordo da embarcação de pesca de todas as partes do tubarão, com excepção da cabeça, vísceras e peles, até ao primeiro ponto de desembarque.</w:t>
      </w:r>
    </w:p>
    <w:p w14:paraId="7D912AEA" w14:textId="77777777" w:rsidR="008D4860" w:rsidRPr="003A7CC4" w:rsidRDefault="008D4860" w:rsidP="008D4860">
      <w:pPr>
        <w:suppressAutoHyphens/>
        <w:ind w:left="360"/>
        <w:rPr>
          <w:rFonts w:asciiTheme="minorHAnsi" w:hAnsiTheme="minorHAnsi"/>
        </w:rPr>
      </w:pPr>
    </w:p>
    <w:p w14:paraId="452858D4" w14:textId="5BDB72C9" w:rsidR="008D4860" w:rsidRPr="003A7CC4" w:rsidRDefault="00DE6024" w:rsidP="008D4860">
      <w:pPr>
        <w:numPr>
          <w:ilvl w:val="0"/>
          <w:numId w:val="42"/>
        </w:numPr>
        <w:suppressAutoHyphens/>
        <w:rPr>
          <w:rFonts w:asciiTheme="minorHAnsi" w:hAnsiTheme="minorHAnsi"/>
        </w:rPr>
      </w:pPr>
      <w:r>
        <w:rPr>
          <w:rFonts w:asciiTheme="minorHAnsi" w:hAnsiTheme="minorHAnsi"/>
        </w:rPr>
        <w:lastRenderedPageBreak/>
        <w:t xml:space="preserve">Os operadores das embarcações de pesca que se encontrem nas </w:t>
      </w:r>
      <w:r w:rsidR="008D6C93">
        <w:rPr>
          <w:rFonts w:asciiTheme="minorHAnsi" w:hAnsiTheme="minorHAnsi"/>
        </w:rPr>
        <w:t>águas de pesca</w:t>
      </w:r>
      <w:r>
        <w:rPr>
          <w:rFonts w:asciiTheme="minorHAnsi" w:hAnsiTheme="minorHAnsi"/>
        </w:rPr>
        <w:t xml:space="preserve">, ou das embarcações de pesca de [país] que se encontrem [na </w:t>
      </w:r>
      <w:r w:rsidR="0040721D">
        <w:rPr>
          <w:rFonts w:asciiTheme="minorHAnsi" w:hAnsiTheme="minorHAnsi"/>
        </w:rPr>
        <w:t>zona de competência da IOTC</w:t>
      </w:r>
      <w:r>
        <w:rPr>
          <w:rFonts w:asciiTheme="minorHAnsi" w:hAnsiTheme="minorHAnsi"/>
        </w:rPr>
        <w:t>] [em zonas não sujeitas a jurisdição nacional]</w:t>
      </w:r>
      <w:r w:rsidR="008D1A9B">
        <w:rPr>
          <w:rFonts w:asciiTheme="minorHAnsi" w:hAnsiTheme="minorHAnsi"/>
        </w:rPr>
        <w:t xml:space="preserve"> ficam sujeitos às seguintes obrigações</w:t>
      </w:r>
      <w:r>
        <w:rPr>
          <w:rFonts w:asciiTheme="minorHAnsi" w:hAnsiTheme="minorHAnsi"/>
        </w:rPr>
        <w:t xml:space="preserve">: </w:t>
      </w:r>
    </w:p>
    <w:p w14:paraId="37E4A6BE" w14:textId="0CCF7FEF" w:rsidR="00DE6024" w:rsidRPr="003A7CC4" w:rsidRDefault="008D4860" w:rsidP="008D4860">
      <w:pPr>
        <w:numPr>
          <w:ilvl w:val="1"/>
          <w:numId w:val="42"/>
        </w:numPr>
        <w:suppressAutoHyphens/>
        <w:rPr>
          <w:rFonts w:asciiTheme="minorHAnsi" w:hAnsiTheme="minorHAnsi"/>
        </w:rPr>
      </w:pPr>
      <w:r>
        <w:rPr>
          <w:rFonts w:asciiTheme="minorHAnsi" w:hAnsiTheme="minorHAnsi"/>
        </w:rPr>
        <w:t xml:space="preserve">garantir a utilização integral do total das capturas de tubarões pelas embarcações; </w:t>
      </w:r>
    </w:p>
    <w:p w14:paraId="59DD85D0" w14:textId="0F6BB16B" w:rsidR="008D4860" w:rsidRPr="003A7CC4" w:rsidRDefault="008D4860" w:rsidP="008D4860">
      <w:pPr>
        <w:numPr>
          <w:ilvl w:val="1"/>
          <w:numId w:val="42"/>
        </w:numPr>
        <w:suppressAutoHyphens/>
        <w:rPr>
          <w:rFonts w:asciiTheme="minorHAnsi" w:hAnsiTheme="minorHAnsi"/>
        </w:rPr>
      </w:pPr>
      <w:r>
        <w:rPr>
          <w:rFonts w:asciiTheme="minorHAnsi" w:hAnsiTheme="minorHAnsi"/>
        </w:rPr>
        <w:t xml:space="preserve">não </w:t>
      </w:r>
      <w:r w:rsidR="008D1A9B">
        <w:rPr>
          <w:rFonts w:asciiTheme="minorHAnsi" w:hAnsiTheme="minorHAnsi"/>
        </w:rPr>
        <w:t>manter nem autorizar</w:t>
      </w:r>
      <w:r>
        <w:rPr>
          <w:rFonts w:asciiTheme="minorHAnsi" w:hAnsiTheme="minorHAnsi"/>
        </w:rPr>
        <w:t xml:space="preserve"> a manutenção a bordo de barbatanas de tubarão que ascendam a mais de 5 % do peso dos tubarões mantidos a bordo, até ao primeiro ponto de desembarque. </w:t>
      </w:r>
    </w:p>
    <w:p w14:paraId="22635EA5" w14:textId="66739892" w:rsidR="008D4860" w:rsidRPr="003A7CC4" w:rsidRDefault="008D4860" w:rsidP="008D4860">
      <w:pPr>
        <w:numPr>
          <w:ilvl w:val="1"/>
          <w:numId w:val="42"/>
        </w:numPr>
        <w:suppressAutoHyphens/>
        <w:rPr>
          <w:rFonts w:asciiTheme="minorHAnsi" w:hAnsiTheme="minorHAnsi"/>
        </w:rPr>
      </w:pPr>
      <w:r>
        <w:rPr>
          <w:rFonts w:asciiTheme="minorHAnsi" w:hAnsiTheme="minorHAnsi"/>
        </w:rPr>
        <w:t xml:space="preserve">assegurar o respeito pelas exigências da [autoridade operacional responsável pelas pescas, por exemplo, o Director] quanto à verificação do cumprimento da subsecção b) por meio da certificação, acompanhamento por um observador ou outras medidas; </w:t>
      </w:r>
    </w:p>
    <w:p w14:paraId="5932B0DD" w14:textId="4E797260" w:rsidR="008D4860" w:rsidRPr="003A7CC4" w:rsidRDefault="008D1A9B" w:rsidP="008D4860">
      <w:pPr>
        <w:numPr>
          <w:ilvl w:val="1"/>
          <w:numId w:val="42"/>
        </w:numPr>
        <w:suppressAutoHyphens/>
        <w:rPr>
          <w:rFonts w:asciiTheme="minorHAnsi" w:hAnsiTheme="minorHAnsi"/>
        </w:rPr>
      </w:pPr>
      <w:r>
        <w:rPr>
          <w:rFonts w:asciiTheme="minorHAnsi" w:hAnsiTheme="minorHAnsi"/>
        </w:rPr>
        <w:t xml:space="preserve">não </w:t>
      </w:r>
      <w:r w:rsidR="008D4860">
        <w:rPr>
          <w:rFonts w:asciiTheme="minorHAnsi" w:hAnsiTheme="minorHAnsi"/>
        </w:rPr>
        <w:t>permitir que as barbatanas de tubarões capturados em violação desta secção sejam mantidas a bordo, transbordadas ou desembarcadas;</w:t>
      </w:r>
    </w:p>
    <w:p w14:paraId="08B7EEB9" w14:textId="543D035B" w:rsidR="008D4860" w:rsidRPr="003A7CC4" w:rsidRDefault="008D1A9B" w:rsidP="006B2DA4">
      <w:pPr>
        <w:numPr>
          <w:ilvl w:val="1"/>
          <w:numId w:val="42"/>
        </w:numPr>
        <w:suppressAutoHyphens/>
        <w:rPr>
          <w:rFonts w:asciiTheme="minorHAnsi" w:hAnsiTheme="minorHAnsi"/>
        </w:rPr>
      </w:pPr>
      <w:r>
        <w:rPr>
          <w:rFonts w:asciiTheme="minorHAnsi" w:hAnsiTheme="minorHAnsi"/>
        </w:rPr>
        <w:t xml:space="preserve">proceder </w:t>
      </w:r>
      <w:r w:rsidR="006B2DA4">
        <w:rPr>
          <w:rFonts w:asciiTheme="minorHAnsi" w:hAnsiTheme="minorHAnsi"/>
        </w:rPr>
        <w:t>no caso de pescarias que não visam directamente os tubarões</w:t>
      </w:r>
      <w:r>
        <w:rPr>
          <w:rFonts w:asciiTheme="minorHAnsi" w:hAnsiTheme="minorHAnsi"/>
        </w:rPr>
        <w:t xml:space="preserve">, </w:t>
      </w:r>
      <w:r w:rsidR="006B2DA4">
        <w:rPr>
          <w:rFonts w:asciiTheme="minorHAnsi" w:hAnsiTheme="minorHAnsi"/>
        </w:rPr>
        <w:t>na medida do possível, à devolução dos tubarões vivos, em especial os juvenis e fêmeas grávidas que são capturados acidentalmente e que não se destina a fins alimentares e/ou de subsistência</w:t>
      </w:r>
    </w:p>
    <w:p w14:paraId="134DD9EB" w14:textId="77777777" w:rsidR="006B2DA4" w:rsidRPr="003A7CC4" w:rsidRDefault="006B2DA4" w:rsidP="006B2DA4">
      <w:pPr>
        <w:suppressAutoHyphens/>
        <w:ind w:left="1440"/>
        <w:rPr>
          <w:rFonts w:asciiTheme="minorHAnsi" w:hAnsiTheme="minorHAnsi"/>
        </w:rPr>
      </w:pPr>
    </w:p>
    <w:p w14:paraId="2CADD461" w14:textId="5242C2F6" w:rsidR="00DE6024" w:rsidRPr="003A7CC4" w:rsidRDefault="006B2DA4" w:rsidP="00DE6024">
      <w:pPr>
        <w:numPr>
          <w:ilvl w:val="0"/>
          <w:numId w:val="42"/>
        </w:numPr>
        <w:suppressAutoHyphens/>
        <w:rPr>
          <w:rFonts w:asciiTheme="minorHAnsi" w:hAnsiTheme="minorHAnsi"/>
        </w:rPr>
      </w:pPr>
      <w:r>
        <w:rPr>
          <w:rFonts w:asciiTheme="minorHAnsi" w:hAnsiTheme="minorHAnsi"/>
        </w:rPr>
        <w:t xml:space="preserve">Esta seção aplica-se sem prejuízo </w:t>
      </w:r>
      <w:r w:rsidR="007C5977">
        <w:rPr>
          <w:rFonts w:asciiTheme="minorHAnsi" w:hAnsiTheme="minorHAnsi"/>
        </w:rPr>
        <w:t>à pesca artesanal</w:t>
      </w:r>
      <w:r>
        <w:rPr>
          <w:rFonts w:asciiTheme="minorHAnsi" w:hAnsiTheme="minorHAnsi"/>
        </w:rPr>
        <w:t xml:space="preserve"> que, tradicionalmente, não rejeita as carcaças.</w:t>
      </w:r>
    </w:p>
    <w:p w14:paraId="23B95612" w14:textId="77777777" w:rsidR="00DE6024" w:rsidRPr="003A7CC4" w:rsidRDefault="00DE6024" w:rsidP="00557743">
      <w:pPr>
        <w:rPr>
          <w:rFonts w:asciiTheme="minorHAnsi" w:hAnsiTheme="minorHAnsi"/>
          <w:sz w:val="20"/>
          <w:szCs w:val="20"/>
        </w:rPr>
      </w:pPr>
    </w:p>
    <w:p w14:paraId="1827B94C" w14:textId="77777777" w:rsidR="00E16190" w:rsidRPr="003A7CC4" w:rsidRDefault="00E16190" w:rsidP="00BA325E">
      <w:pPr>
        <w:pStyle w:val="Heading3"/>
        <w:rPr>
          <w:rFonts w:asciiTheme="minorHAnsi" w:hAnsiTheme="minorHAnsi"/>
        </w:rPr>
      </w:pPr>
      <w:bookmarkStart w:id="18" w:name="_Toc408236167"/>
      <w:r>
        <w:rPr>
          <w:rFonts w:asciiTheme="minorHAnsi" w:hAnsiTheme="minorHAnsi"/>
        </w:rPr>
        <w:t>RESOLUÇÃO 03/01 SOBRE A LIMITAÇÃO DA CAPACIDADE DE PESCA DAS PARTES CONTRATANTES E DAS PARTES NÃO CONTRATANTES COOPERANTES</w:t>
      </w:r>
      <w:bookmarkEnd w:id="18"/>
    </w:p>
    <w:p w14:paraId="46FC5A65" w14:textId="77777777" w:rsidR="00557743" w:rsidRPr="003A7CC4" w:rsidRDefault="00557743" w:rsidP="00557743">
      <w:pPr>
        <w:rPr>
          <w:rFonts w:asciiTheme="minorHAnsi" w:hAnsiTheme="minorHAnsi"/>
          <w:sz w:val="20"/>
          <w:szCs w:val="20"/>
        </w:rPr>
      </w:pPr>
    </w:p>
    <w:p w14:paraId="5A24C0F6"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4F0B8943" w14:textId="77777777" w:rsidR="007B65D0" w:rsidRPr="003A7CC4" w:rsidRDefault="007B65D0" w:rsidP="00557743">
      <w:pPr>
        <w:rPr>
          <w:rFonts w:asciiTheme="minorHAnsi" w:hAnsiTheme="minorHAnsi"/>
          <w:sz w:val="20"/>
          <w:szCs w:val="20"/>
        </w:rPr>
      </w:pPr>
    </w:p>
    <w:p w14:paraId="089DBEC3" w14:textId="77777777" w:rsidR="00BA30F9" w:rsidRPr="003A7CC4" w:rsidRDefault="00BA30F9" w:rsidP="00BA30F9">
      <w:pPr>
        <w:rPr>
          <w:rFonts w:asciiTheme="minorHAnsi" w:hAnsiTheme="minorHAnsi"/>
        </w:rPr>
      </w:pPr>
      <w:r>
        <w:rPr>
          <w:rFonts w:asciiTheme="minorHAnsi" w:hAnsiTheme="minorHAnsi"/>
        </w:rPr>
        <w:t>O texto apresentado nas linhas seguintes pode ser incluído na legislação das pescas, no âmbito da autoridade geral para a gestão das pescas:</w:t>
      </w:r>
    </w:p>
    <w:p w14:paraId="26ABF624" w14:textId="77777777" w:rsidR="00BA30F9" w:rsidRPr="003A7CC4" w:rsidRDefault="00BA30F9" w:rsidP="00BA30F9">
      <w:pPr>
        <w:rPr>
          <w:rFonts w:asciiTheme="minorHAnsi" w:hAnsiTheme="minorHAnsi"/>
        </w:rPr>
      </w:pPr>
    </w:p>
    <w:p w14:paraId="2E0E7881" w14:textId="77777777" w:rsidR="00245352" w:rsidRPr="003A7CC4" w:rsidRDefault="00BA30F9" w:rsidP="00BA30F9">
      <w:pPr>
        <w:rPr>
          <w:rFonts w:asciiTheme="minorHAnsi" w:hAnsiTheme="minorHAnsi"/>
        </w:rPr>
      </w:pPr>
      <w:r>
        <w:rPr>
          <w:rFonts w:asciiTheme="minorHAnsi" w:hAnsiTheme="minorHAnsi"/>
        </w:rPr>
        <w:t>Ao definir as medidas de gestão, a (alta autoridade para a pesca) deve adoptar como normas mínimas os limites aplicáveis às embarcações pontualmente acordados pelas organizações ou convénios sub-regionais ou regionais de que [país] é parte contratante ou parte não contratante cooperante.</w:t>
      </w:r>
    </w:p>
    <w:p w14:paraId="7C31B3E4" w14:textId="77777777" w:rsidR="002B4DDC" w:rsidRPr="003A7CC4" w:rsidRDefault="00245352">
      <w:pPr>
        <w:rPr>
          <w:rFonts w:asciiTheme="minorHAnsi" w:hAnsiTheme="minorHAnsi"/>
        </w:rPr>
        <w:sectPr w:rsidR="002B4DDC" w:rsidRPr="003A7CC4" w:rsidSect="006E1D67">
          <w:footerReference w:type="default" r:id="rId9"/>
          <w:pgSz w:w="11906" w:h="16838"/>
          <w:pgMar w:top="1440" w:right="1440" w:bottom="1440" w:left="1440" w:header="708" w:footer="708" w:gutter="0"/>
          <w:pgNumType w:start="1"/>
          <w:cols w:space="708"/>
          <w:titlePg/>
          <w:docGrid w:linePitch="360"/>
        </w:sectPr>
      </w:pPr>
      <w:r>
        <w:br w:type="page"/>
      </w:r>
    </w:p>
    <w:p w14:paraId="19CF3987" w14:textId="77777777" w:rsidR="00245352" w:rsidRPr="003A7CC4" w:rsidRDefault="00245352">
      <w:pPr>
        <w:rPr>
          <w:rFonts w:asciiTheme="minorHAnsi" w:hAnsiTheme="minorHAnsi"/>
        </w:rPr>
      </w:pPr>
    </w:p>
    <w:p w14:paraId="3DDEA1B9" w14:textId="77777777" w:rsidR="00BA30F9" w:rsidRPr="003A7CC4" w:rsidRDefault="00245352" w:rsidP="00BA325E">
      <w:pPr>
        <w:pStyle w:val="Heading2"/>
        <w:rPr>
          <w:rFonts w:asciiTheme="minorHAnsi" w:hAnsiTheme="minorHAnsi"/>
        </w:rPr>
      </w:pPr>
      <w:bookmarkStart w:id="19" w:name="_Toc408236168"/>
      <w:r>
        <w:rPr>
          <w:rFonts w:asciiTheme="minorHAnsi" w:hAnsiTheme="minorHAnsi"/>
        </w:rPr>
        <w:t>Secção 2 - Monitorização, controlo e fiscalização das medidas de conservação e gestão</w:t>
      </w:r>
      <w:bookmarkEnd w:id="19"/>
    </w:p>
    <w:p w14:paraId="20EEFA18" w14:textId="77777777" w:rsidR="00245352" w:rsidRPr="003A7CC4" w:rsidRDefault="00245352" w:rsidP="00BA30F9">
      <w:pPr>
        <w:rPr>
          <w:rFonts w:asciiTheme="minorHAnsi" w:hAnsiTheme="minorHAnsi"/>
        </w:rPr>
      </w:pPr>
    </w:p>
    <w:p w14:paraId="0AFD33ED" w14:textId="0A234244" w:rsidR="00245352" w:rsidRPr="003A7CC4" w:rsidRDefault="00C75103" w:rsidP="00BA325E">
      <w:pPr>
        <w:pStyle w:val="Heading3"/>
        <w:rPr>
          <w:rFonts w:asciiTheme="minorHAnsi" w:hAnsiTheme="minorHAnsi"/>
        </w:rPr>
      </w:pPr>
      <w:bookmarkStart w:id="20" w:name="_Toc408236169"/>
      <w:r>
        <w:rPr>
          <w:rFonts w:asciiTheme="minorHAnsi" w:hAnsiTheme="minorHAnsi"/>
        </w:rPr>
        <w:t xml:space="preserve">RESOLUÇÃO 14/04 RELATIVA AO REGISTO DE EMBARCAÇÕES DA IOTC AUTORIZADAS A OPERAR NA </w:t>
      </w:r>
      <w:bookmarkEnd w:id="20"/>
      <w:r w:rsidR="0040721D">
        <w:rPr>
          <w:rFonts w:asciiTheme="minorHAnsi" w:hAnsiTheme="minorHAnsi"/>
        </w:rPr>
        <w:t>ZONA DE COMPETÊNCIA DA IOTC</w:t>
      </w:r>
    </w:p>
    <w:p w14:paraId="2EBDD055" w14:textId="77777777" w:rsidR="000E16B3" w:rsidRDefault="000E16B3" w:rsidP="000E16B3">
      <w:pPr>
        <w:rPr>
          <w:rFonts w:asciiTheme="minorHAnsi" w:hAnsiTheme="minorHAnsi"/>
          <w:b/>
        </w:rPr>
      </w:pPr>
    </w:p>
    <w:p w14:paraId="42EE206D"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445EBD61" w14:textId="77777777" w:rsidR="002B4DDC" w:rsidRPr="003A7CC4" w:rsidRDefault="002B4DDC" w:rsidP="00BA30F9">
      <w:pPr>
        <w:rPr>
          <w:rFonts w:asciiTheme="minorHAnsi" w:hAnsiTheme="minorHAnsi"/>
        </w:rPr>
      </w:pPr>
    </w:p>
    <w:p w14:paraId="01940C88" w14:textId="77777777" w:rsidR="008D605A" w:rsidRPr="003A7CC4" w:rsidRDefault="008D605A" w:rsidP="00AB5D71">
      <w:pPr>
        <w:jc w:val="center"/>
        <w:rPr>
          <w:rFonts w:asciiTheme="minorHAnsi" w:hAnsiTheme="minorHAnsi"/>
          <w:b/>
        </w:rPr>
      </w:pPr>
      <w:r>
        <w:rPr>
          <w:rFonts w:asciiTheme="minorHAnsi" w:hAnsiTheme="minorHAnsi"/>
          <w:b/>
        </w:rPr>
        <w:t>REQUISITOS RELATIVOS AO REGISTO DE EMBARCAÇÕES DE PESCA DA IOTC</w:t>
      </w:r>
    </w:p>
    <w:p w14:paraId="27B16C2A" w14:textId="77777777" w:rsidR="008D605A" w:rsidRPr="003A7CC4" w:rsidRDefault="008D605A" w:rsidP="00BA30F9">
      <w:pPr>
        <w:rPr>
          <w:rFonts w:asciiTheme="minorHAnsi" w:hAnsiTheme="minorHAnsi"/>
        </w:rPr>
      </w:pPr>
    </w:p>
    <w:p w14:paraId="5C8F47EC" w14:textId="05B1EFB7" w:rsidR="002B4DDC" w:rsidRPr="003A7CC4" w:rsidRDefault="00832834" w:rsidP="001E4E69">
      <w:pPr>
        <w:numPr>
          <w:ilvl w:val="0"/>
          <w:numId w:val="66"/>
        </w:numPr>
        <w:suppressAutoHyphens/>
        <w:rPr>
          <w:rFonts w:asciiTheme="minorHAnsi" w:hAnsiTheme="minorHAnsi"/>
        </w:rPr>
      </w:pPr>
      <w:r>
        <w:rPr>
          <w:rFonts w:asciiTheme="minorHAnsi" w:hAnsiTheme="minorHAnsi"/>
        </w:rPr>
        <w:t>Esta seção é aplicável às embarcações de pesca de comprimento de fora a fora igual ou superior a 24 metros ou que operam em zonas não sujeitas a jurisdição nacional, no caso das embarcações de comprimento inferior a 24 metros.</w:t>
      </w:r>
    </w:p>
    <w:p w14:paraId="7FC704B5" w14:textId="77777777" w:rsidR="00F12E51" w:rsidRPr="003A7CC4" w:rsidRDefault="00F12E51" w:rsidP="001C4642">
      <w:pPr>
        <w:suppressAutoHyphens/>
        <w:ind w:left="360"/>
        <w:rPr>
          <w:rFonts w:asciiTheme="minorHAnsi" w:hAnsiTheme="minorHAnsi"/>
        </w:rPr>
      </w:pPr>
    </w:p>
    <w:p w14:paraId="110C7F5B" w14:textId="1645FE20" w:rsidR="00832834" w:rsidRPr="003A7CC4" w:rsidRDefault="00707DFD" w:rsidP="001E4E69">
      <w:pPr>
        <w:numPr>
          <w:ilvl w:val="0"/>
          <w:numId w:val="66"/>
        </w:numPr>
        <w:suppressAutoHyphens/>
        <w:rPr>
          <w:rFonts w:asciiTheme="minorHAnsi" w:hAnsiTheme="minorHAnsi"/>
        </w:rPr>
      </w:pPr>
      <w:r>
        <w:rPr>
          <w:rFonts w:asciiTheme="minorHAnsi" w:hAnsiTheme="minorHAnsi"/>
        </w:rPr>
        <w:t>Os operadores das embarcações de pesca de [país]</w:t>
      </w:r>
      <w:r w:rsidR="005F50E8">
        <w:rPr>
          <w:rFonts w:asciiTheme="minorHAnsi" w:hAnsiTheme="minorHAnsi"/>
        </w:rPr>
        <w:t xml:space="preserve"> ficam sujeitos às seguintes obrigações:</w:t>
      </w:r>
    </w:p>
    <w:p w14:paraId="277E733E" w14:textId="12B4109A" w:rsidR="00832834" w:rsidRPr="003A7CC4" w:rsidRDefault="00F12E51" w:rsidP="001E4E69">
      <w:pPr>
        <w:numPr>
          <w:ilvl w:val="1"/>
          <w:numId w:val="66"/>
        </w:numPr>
        <w:suppressAutoHyphens/>
        <w:rPr>
          <w:rFonts w:asciiTheme="minorHAnsi" w:hAnsiTheme="minorHAnsi"/>
        </w:rPr>
      </w:pPr>
      <w:r>
        <w:rPr>
          <w:rFonts w:asciiTheme="minorHAnsi" w:hAnsiTheme="minorHAnsi"/>
        </w:rPr>
        <w:t>não promover nem permitir o exercício de actividades de pesca ou actividades conexas por parte da embarcação de pesca nas [</w:t>
      </w:r>
      <w:r w:rsidR="008D6C93">
        <w:rPr>
          <w:rFonts w:asciiTheme="minorHAnsi" w:hAnsiTheme="minorHAnsi"/>
        </w:rPr>
        <w:t>águas de pesca</w:t>
      </w:r>
      <w:r>
        <w:rPr>
          <w:rFonts w:asciiTheme="minorHAnsi" w:hAnsiTheme="minorHAnsi"/>
        </w:rPr>
        <w:t xml:space="preserve"> ou zonas não sujeitas a jurisdição nacional] [</w:t>
      </w:r>
      <w:r w:rsidR="0040721D">
        <w:rPr>
          <w:rFonts w:asciiTheme="minorHAnsi" w:hAnsiTheme="minorHAnsi"/>
        </w:rPr>
        <w:t>zona de competência da IOTC</w:t>
      </w:r>
      <w:r>
        <w:rPr>
          <w:rFonts w:asciiTheme="minorHAnsi" w:hAnsiTheme="minorHAnsi"/>
        </w:rPr>
        <w:t>] sem uma autorização válida e em vigor, emitida pela [autoridade nacional competente];</w:t>
      </w:r>
    </w:p>
    <w:p w14:paraId="3917D94E" w14:textId="77777777" w:rsidR="00652616" w:rsidRPr="003A7CC4" w:rsidRDefault="00652616" w:rsidP="00652616">
      <w:pPr>
        <w:suppressAutoHyphens/>
        <w:ind w:left="1440"/>
        <w:rPr>
          <w:rFonts w:asciiTheme="minorHAnsi" w:hAnsiTheme="minorHAnsi"/>
        </w:rPr>
      </w:pPr>
    </w:p>
    <w:p w14:paraId="62F85F9F" w14:textId="20ED95B3" w:rsidR="00832834" w:rsidRPr="003A7CC4" w:rsidRDefault="00832834" w:rsidP="001E4E69">
      <w:pPr>
        <w:numPr>
          <w:ilvl w:val="1"/>
          <w:numId w:val="66"/>
        </w:numPr>
        <w:suppressAutoHyphens/>
        <w:rPr>
          <w:rFonts w:asciiTheme="minorHAnsi" w:hAnsiTheme="minorHAnsi"/>
        </w:rPr>
      </w:pPr>
      <w:r>
        <w:rPr>
          <w:rFonts w:asciiTheme="minorHAnsi" w:hAnsiTheme="minorHAnsi"/>
        </w:rPr>
        <w:t>cumprir todas as medidas de conservação e de gestão da IOTC pertinentes;</w:t>
      </w:r>
    </w:p>
    <w:p w14:paraId="6D79523E" w14:textId="77777777" w:rsidR="00BB488B" w:rsidRPr="003A7CC4" w:rsidRDefault="00BB488B" w:rsidP="00BB488B">
      <w:pPr>
        <w:suppressAutoHyphens/>
        <w:ind w:left="1440"/>
        <w:rPr>
          <w:rFonts w:asciiTheme="minorHAnsi" w:hAnsiTheme="minorHAnsi"/>
        </w:rPr>
      </w:pPr>
    </w:p>
    <w:p w14:paraId="6254FB8C" w14:textId="5594BEE1" w:rsidR="00472462" w:rsidRPr="003A7CC4" w:rsidRDefault="00472462" w:rsidP="001E4E69">
      <w:pPr>
        <w:numPr>
          <w:ilvl w:val="1"/>
          <w:numId w:val="66"/>
        </w:numPr>
        <w:suppressAutoHyphens/>
        <w:rPr>
          <w:rFonts w:asciiTheme="minorHAnsi" w:hAnsiTheme="minorHAnsi"/>
        </w:rPr>
      </w:pPr>
      <w:r>
        <w:rPr>
          <w:rFonts w:asciiTheme="minorHAnsi" w:hAnsiTheme="minorHAnsi"/>
        </w:rPr>
        <w:t xml:space="preserve">manter permanentemente a bordo certificados válidos dos registos, licenças e autorizações de pesca e/ou transbordo da embarcação, válidos e em vigor; </w:t>
      </w:r>
    </w:p>
    <w:p w14:paraId="714320C5" w14:textId="77777777" w:rsidR="00BB488B" w:rsidRPr="003A7CC4" w:rsidRDefault="00BB488B" w:rsidP="00BB488B">
      <w:pPr>
        <w:suppressAutoHyphens/>
        <w:ind w:left="360"/>
        <w:rPr>
          <w:rFonts w:asciiTheme="minorHAnsi" w:hAnsiTheme="minorHAnsi"/>
        </w:rPr>
      </w:pPr>
    </w:p>
    <w:p w14:paraId="374D0986" w14:textId="2ABC7124" w:rsidR="00472462" w:rsidRPr="003A7CC4" w:rsidRDefault="00472462" w:rsidP="001E4E69">
      <w:pPr>
        <w:numPr>
          <w:ilvl w:val="1"/>
          <w:numId w:val="66"/>
        </w:numPr>
        <w:suppressAutoHyphens/>
        <w:rPr>
          <w:rFonts w:asciiTheme="minorHAnsi" w:hAnsiTheme="minorHAnsi"/>
        </w:rPr>
      </w:pPr>
      <w:r>
        <w:rPr>
          <w:rFonts w:asciiTheme="minorHAnsi" w:hAnsiTheme="minorHAnsi"/>
        </w:rPr>
        <w:t xml:space="preserve">não fazer parte de ou associar-se a actividades de pesca [e actividades conexas] na </w:t>
      </w:r>
      <w:r w:rsidR="0040721D">
        <w:rPr>
          <w:rFonts w:asciiTheme="minorHAnsi" w:hAnsiTheme="minorHAnsi"/>
        </w:rPr>
        <w:t>zona de competência da IOTC</w:t>
      </w:r>
      <w:r>
        <w:rPr>
          <w:rFonts w:asciiTheme="minorHAnsi" w:hAnsiTheme="minorHAnsi"/>
        </w:rPr>
        <w:t xml:space="preserve"> exercidas por embarcações não inscritas, no momento em questão, no </w:t>
      </w:r>
      <w:r w:rsidR="008D6C93">
        <w:rPr>
          <w:rFonts w:asciiTheme="minorHAnsi" w:hAnsiTheme="minorHAnsi"/>
        </w:rPr>
        <w:t>registo de embarcações de pesca</w:t>
      </w:r>
      <w:r>
        <w:rPr>
          <w:rFonts w:asciiTheme="minorHAnsi" w:hAnsiTheme="minorHAnsi"/>
        </w:rPr>
        <w:t xml:space="preserve"> da IOTC; </w:t>
      </w:r>
    </w:p>
    <w:p w14:paraId="21731925" w14:textId="77777777" w:rsidR="00BB488B" w:rsidRPr="003A7CC4" w:rsidRDefault="00BB488B" w:rsidP="00BB488B">
      <w:pPr>
        <w:suppressAutoHyphens/>
        <w:ind w:left="360"/>
        <w:rPr>
          <w:rFonts w:asciiTheme="minorHAnsi" w:hAnsiTheme="minorHAnsi"/>
        </w:rPr>
      </w:pPr>
    </w:p>
    <w:p w14:paraId="57987483" w14:textId="22BF6409" w:rsidR="000E7B9E" w:rsidRPr="003A7CC4" w:rsidRDefault="00B46978" w:rsidP="001E4E69">
      <w:pPr>
        <w:numPr>
          <w:ilvl w:val="1"/>
          <w:numId w:val="66"/>
        </w:numPr>
        <w:suppressAutoHyphens/>
        <w:rPr>
          <w:rFonts w:asciiTheme="minorHAnsi" w:hAnsiTheme="minorHAnsi"/>
        </w:rPr>
      </w:pPr>
      <w:r>
        <w:rPr>
          <w:rFonts w:asciiTheme="minorHAnsi" w:hAnsiTheme="minorHAnsi"/>
        </w:rPr>
        <w:t>sendo o operador de</w:t>
      </w:r>
      <w:r w:rsidR="00BB488B">
        <w:rPr>
          <w:rFonts w:asciiTheme="minorHAnsi" w:hAnsiTheme="minorHAnsi"/>
        </w:rPr>
        <w:t xml:space="preserve"> embarcações não inscritas no registo de embarcações de pesca da IOTC, não manter a bordo, transbordar ou desembarcar atum ou espécies afins; </w:t>
      </w:r>
    </w:p>
    <w:p w14:paraId="0EBA97CA" w14:textId="77777777" w:rsidR="00BB488B" w:rsidRPr="003A7CC4" w:rsidRDefault="00BB488B" w:rsidP="00BB488B">
      <w:pPr>
        <w:suppressAutoHyphens/>
        <w:ind w:left="360"/>
        <w:rPr>
          <w:rFonts w:asciiTheme="minorHAnsi" w:hAnsiTheme="minorHAnsi"/>
        </w:rPr>
      </w:pPr>
    </w:p>
    <w:p w14:paraId="275DDDD3" w14:textId="39EE057A" w:rsidR="000E7B9E" w:rsidRPr="003A7CC4" w:rsidRDefault="000E7B9E" w:rsidP="001E4E69">
      <w:pPr>
        <w:numPr>
          <w:ilvl w:val="1"/>
          <w:numId w:val="66"/>
        </w:numPr>
        <w:suppressAutoHyphens/>
        <w:rPr>
          <w:rFonts w:asciiTheme="minorHAnsi" w:hAnsiTheme="minorHAnsi"/>
        </w:rPr>
      </w:pPr>
      <w:r>
        <w:rPr>
          <w:rFonts w:asciiTheme="minorHAnsi" w:hAnsiTheme="minorHAnsi"/>
        </w:rPr>
        <w:t>garantir que todas as informações exigidas nos termos da presente [a legislação] sejam comunicadas sem demora, ou sempre que tal seja exigido, e sejam verídicas, completas e fidedignas.</w:t>
      </w:r>
    </w:p>
    <w:p w14:paraId="5713BF64" w14:textId="77777777" w:rsidR="00F12E51" w:rsidRPr="003A7CC4" w:rsidRDefault="00F12E51" w:rsidP="00652616">
      <w:pPr>
        <w:suppressAutoHyphens/>
        <w:ind w:left="360"/>
        <w:rPr>
          <w:rFonts w:asciiTheme="minorHAnsi" w:hAnsiTheme="minorHAnsi"/>
        </w:rPr>
      </w:pPr>
    </w:p>
    <w:p w14:paraId="2BA25411" w14:textId="27A8A70F" w:rsidR="00832834" w:rsidRPr="003A7CC4" w:rsidRDefault="00F12E51" w:rsidP="001E4E69">
      <w:pPr>
        <w:numPr>
          <w:ilvl w:val="0"/>
          <w:numId w:val="66"/>
        </w:numPr>
        <w:suppressAutoHyphens/>
        <w:rPr>
          <w:rFonts w:asciiTheme="minorHAnsi" w:hAnsiTheme="minorHAnsi"/>
        </w:rPr>
      </w:pPr>
      <w:r>
        <w:rPr>
          <w:rFonts w:asciiTheme="minorHAnsi" w:hAnsiTheme="minorHAnsi"/>
        </w:rPr>
        <w:t>Os operadores das embarcações de pesca de [país], com o fito de apoiar os respectivos pedidos de autorização de pesca ou actividades conexas na [</w:t>
      </w:r>
      <w:r w:rsidR="0040721D">
        <w:rPr>
          <w:rFonts w:asciiTheme="minorHAnsi" w:hAnsiTheme="minorHAnsi"/>
        </w:rPr>
        <w:t>zona de competência da IOTC</w:t>
      </w:r>
      <w:r>
        <w:rPr>
          <w:rFonts w:asciiTheme="minorHAnsi" w:hAnsiTheme="minorHAnsi"/>
        </w:rPr>
        <w:t>] [</w:t>
      </w:r>
      <w:r w:rsidR="008D6C93">
        <w:rPr>
          <w:rFonts w:asciiTheme="minorHAnsi" w:hAnsiTheme="minorHAnsi"/>
        </w:rPr>
        <w:t>águas de pesca</w:t>
      </w:r>
      <w:r>
        <w:rPr>
          <w:rFonts w:asciiTheme="minorHAnsi" w:hAnsiTheme="minorHAnsi"/>
        </w:rPr>
        <w:t xml:space="preserve"> e/ou zonas não sujeitas a jurisdição nacional], </w:t>
      </w:r>
      <w:r w:rsidR="00C54D20">
        <w:rPr>
          <w:rFonts w:asciiTheme="minorHAnsi" w:hAnsiTheme="minorHAnsi"/>
        </w:rPr>
        <w:t xml:space="preserve">ficam sujeitos à obrigação de </w:t>
      </w:r>
      <w:r>
        <w:rPr>
          <w:rFonts w:asciiTheme="minorHAnsi" w:hAnsiTheme="minorHAnsi"/>
        </w:rPr>
        <w:t xml:space="preserve">fornecer à [autoridade nacional de licenciamento competente], no mínimo, as seguintes informações: </w:t>
      </w:r>
    </w:p>
    <w:p w14:paraId="0D7FE9DE" w14:textId="77777777" w:rsidR="002067DC" w:rsidRPr="003A7CC4" w:rsidRDefault="00993DE1" w:rsidP="001E4E69">
      <w:pPr>
        <w:numPr>
          <w:ilvl w:val="1"/>
          <w:numId w:val="66"/>
        </w:numPr>
        <w:suppressAutoHyphens/>
        <w:rPr>
          <w:rFonts w:asciiTheme="minorHAnsi" w:hAnsiTheme="minorHAnsi"/>
        </w:rPr>
      </w:pPr>
      <w:r>
        <w:rPr>
          <w:rFonts w:asciiTheme="minorHAnsi" w:hAnsiTheme="minorHAnsi"/>
        </w:rPr>
        <w:t xml:space="preserve">prova de que o armador ou armadores da embarcação de pesca é/são pessoas singulares ou colectivas de [país] para efeitos do cumprimento efectivo das medidas jurídicas e administrativas por [país]; </w:t>
      </w:r>
    </w:p>
    <w:p w14:paraId="7F3BAD61" w14:textId="77777777" w:rsidR="00BE49D5" w:rsidRPr="003A7CC4" w:rsidRDefault="00652616" w:rsidP="001E4E69">
      <w:pPr>
        <w:numPr>
          <w:ilvl w:val="1"/>
          <w:numId w:val="66"/>
        </w:numPr>
        <w:suppressAutoHyphens/>
        <w:rPr>
          <w:rFonts w:asciiTheme="minorHAnsi" w:hAnsiTheme="minorHAnsi"/>
        </w:rPr>
      </w:pPr>
      <w:r>
        <w:rPr>
          <w:rFonts w:asciiTheme="minorHAnsi" w:hAnsiTheme="minorHAnsi"/>
        </w:rPr>
        <w:t>nome da embarcação ou embarcações e número(s) de registo;</w:t>
      </w:r>
    </w:p>
    <w:p w14:paraId="2F776A3C" w14:textId="77777777" w:rsidR="00BE49D5" w:rsidRPr="003A7CC4" w:rsidRDefault="00BE49D5" w:rsidP="001E4E69">
      <w:pPr>
        <w:numPr>
          <w:ilvl w:val="1"/>
          <w:numId w:val="66"/>
        </w:numPr>
        <w:suppressAutoHyphens/>
        <w:rPr>
          <w:rFonts w:asciiTheme="minorHAnsi" w:hAnsiTheme="minorHAnsi"/>
        </w:rPr>
      </w:pPr>
      <w:r>
        <w:rPr>
          <w:rFonts w:asciiTheme="minorHAnsi" w:hAnsiTheme="minorHAnsi"/>
        </w:rPr>
        <w:t>número de identificação da OMI (quando elegível);</w:t>
      </w:r>
      <w:r>
        <w:rPr>
          <w:rStyle w:val="FootnoteReference"/>
          <w:rFonts w:asciiTheme="minorHAnsi" w:hAnsiTheme="minorHAnsi"/>
        </w:rPr>
        <w:footnoteReference w:id="10"/>
      </w:r>
    </w:p>
    <w:p w14:paraId="13334D5A" w14:textId="77777777" w:rsidR="00BE49D5" w:rsidRPr="003A7CC4" w:rsidRDefault="005D655F" w:rsidP="001E4E69">
      <w:pPr>
        <w:numPr>
          <w:ilvl w:val="1"/>
          <w:numId w:val="66"/>
        </w:numPr>
        <w:suppressAutoHyphens/>
        <w:rPr>
          <w:rFonts w:asciiTheme="minorHAnsi" w:hAnsiTheme="minorHAnsi"/>
        </w:rPr>
      </w:pPr>
      <w:r>
        <w:rPr>
          <w:rFonts w:asciiTheme="minorHAnsi" w:hAnsiTheme="minorHAnsi"/>
        </w:rPr>
        <w:lastRenderedPageBreak/>
        <w:t>nome ou nomes anteriores (se aplicável);</w:t>
      </w:r>
    </w:p>
    <w:p w14:paraId="322B2919" w14:textId="77777777" w:rsidR="00BE49D5" w:rsidRPr="003A7CC4" w:rsidRDefault="005D655F" w:rsidP="001E4E69">
      <w:pPr>
        <w:numPr>
          <w:ilvl w:val="1"/>
          <w:numId w:val="66"/>
        </w:numPr>
        <w:suppressAutoHyphens/>
        <w:rPr>
          <w:rFonts w:asciiTheme="minorHAnsi" w:hAnsiTheme="minorHAnsi"/>
        </w:rPr>
      </w:pPr>
      <w:r>
        <w:rPr>
          <w:rFonts w:asciiTheme="minorHAnsi" w:hAnsiTheme="minorHAnsi"/>
        </w:rPr>
        <w:t>bandeira(s) anteriormente arvorada(s) (se aplicável);</w:t>
      </w:r>
    </w:p>
    <w:p w14:paraId="3CD46EC9" w14:textId="77777777" w:rsidR="00BE49D5" w:rsidRPr="003A7CC4" w:rsidRDefault="005D655F" w:rsidP="001E4E69">
      <w:pPr>
        <w:numPr>
          <w:ilvl w:val="1"/>
          <w:numId w:val="66"/>
        </w:numPr>
        <w:suppressAutoHyphens/>
        <w:rPr>
          <w:rFonts w:asciiTheme="minorHAnsi" w:hAnsiTheme="minorHAnsi"/>
        </w:rPr>
      </w:pPr>
      <w:r>
        <w:rPr>
          <w:rFonts w:asciiTheme="minorHAnsi" w:hAnsiTheme="minorHAnsi"/>
        </w:rPr>
        <w:t>informações anteriores relativas à exclusão de outros registos (se aplicável);</w:t>
      </w:r>
    </w:p>
    <w:p w14:paraId="3CAAF288" w14:textId="77777777" w:rsidR="00BE49D5" w:rsidRPr="003A7CC4" w:rsidRDefault="005D655F" w:rsidP="001E4E69">
      <w:pPr>
        <w:numPr>
          <w:ilvl w:val="1"/>
          <w:numId w:val="66"/>
        </w:numPr>
        <w:suppressAutoHyphens/>
        <w:rPr>
          <w:rFonts w:asciiTheme="minorHAnsi" w:hAnsiTheme="minorHAnsi"/>
        </w:rPr>
      </w:pPr>
      <w:r>
        <w:rPr>
          <w:rFonts w:asciiTheme="minorHAnsi" w:hAnsiTheme="minorHAnsi"/>
        </w:rPr>
        <w:t>indicativo(s) de chamada rádio internacional (se aplicável);</w:t>
      </w:r>
    </w:p>
    <w:p w14:paraId="05271943" w14:textId="77777777" w:rsidR="00BE49D5" w:rsidRPr="003A7CC4" w:rsidRDefault="005D655F" w:rsidP="001E4E69">
      <w:pPr>
        <w:numPr>
          <w:ilvl w:val="1"/>
          <w:numId w:val="66"/>
        </w:numPr>
        <w:suppressAutoHyphens/>
        <w:rPr>
          <w:rFonts w:asciiTheme="minorHAnsi" w:hAnsiTheme="minorHAnsi"/>
        </w:rPr>
      </w:pPr>
      <w:r>
        <w:rPr>
          <w:rFonts w:asciiTheme="minorHAnsi" w:hAnsiTheme="minorHAnsi"/>
        </w:rPr>
        <w:t>porto de registo;</w:t>
      </w:r>
    </w:p>
    <w:p w14:paraId="4800C840" w14:textId="77777777" w:rsidR="00BE49D5" w:rsidRPr="003A7CC4" w:rsidRDefault="005D655F" w:rsidP="001E4E69">
      <w:pPr>
        <w:numPr>
          <w:ilvl w:val="1"/>
          <w:numId w:val="66"/>
        </w:numPr>
        <w:suppressAutoHyphens/>
        <w:rPr>
          <w:rFonts w:asciiTheme="minorHAnsi" w:hAnsiTheme="minorHAnsi"/>
        </w:rPr>
      </w:pPr>
      <w:r>
        <w:rPr>
          <w:rFonts w:asciiTheme="minorHAnsi" w:hAnsiTheme="minorHAnsi"/>
        </w:rPr>
        <w:t>tipo de embarcação ou embarcações, comprimento e arqueação bruta (GT);</w:t>
      </w:r>
    </w:p>
    <w:p w14:paraId="610F1FD5" w14:textId="77777777" w:rsidR="00BE49D5" w:rsidRPr="003A7CC4" w:rsidRDefault="005D655F" w:rsidP="001E4E69">
      <w:pPr>
        <w:numPr>
          <w:ilvl w:val="1"/>
          <w:numId w:val="66"/>
        </w:numPr>
        <w:suppressAutoHyphens/>
        <w:rPr>
          <w:rFonts w:asciiTheme="minorHAnsi" w:hAnsiTheme="minorHAnsi"/>
        </w:rPr>
      </w:pPr>
      <w:r>
        <w:rPr>
          <w:rFonts w:asciiTheme="minorHAnsi" w:hAnsiTheme="minorHAnsi"/>
        </w:rPr>
        <w:t>nome e endereço do(s) armador(es) e operador (es); e</w:t>
      </w:r>
    </w:p>
    <w:p w14:paraId="1C450D64" w14:textId="77777777" w:rsidR="00BE49D5" w:rsidRPr="003A7CC4" w:rsidRDefault="005D655F" w:rsidP="001E4E69">
      <w:pPr>
        <w:numPr>
          <w:ilvl w:val="1"/>
          <w:numId w:val="66"/>
        </w:numPr>
        <w:suppressAutoHyphens/>
        <w:rPr>
          <w:rFonts w:asciiTheme="minorHAnsi" w:hAnsiTheme="minorHAnsi"/>
        </w:rPr>
      </w:pPr>
      <w:r>
        <w:rPr>
          <w:rFonts w:asciiTheme="minorHAnsi" w:hAnsiTheme="minorHAnsi"/>
        </w:rPr>
        <w:t>arte(s) utilizada(s).</w:t>
      </w:r>
      <w:r>
        <w:rPr>
          <w:rStyle w:val="FootnoteReference"/>
          <w:rFonts w:asciiTheme="minorHAnsi" w:hAnsiTheme="minorHAnsi"/>
        </w:rPr>
        <w:footnoteReference w:id="11"/>
      </w:r>
    </w:p>
    <w:p w14:paraId="201F7518" w14:textId="77777777" w:rsidR="000E7B9E" w:rsidRPr="003A7CC4" w:rsidRDefault="000E7B9E" w:rsidP="00262216">
      <w:pPr>
        <w:rPr>
          <w:rFonts w:asciiTheme="minorHAnsi" w:hAnsiTheme="minorHAnsi"/>
        </w:rPr>
      </w:pPr>
    </w:p>
    <w:p w14:paraId="71DBE34C" w14:textId="4C33015D" w:rsidR="009327A4" w:rsidRPr="003A7CC4" w:rsidRDefault="009327A4" w:rsidP="001E4E69">
      <w:pPr>
        <w:numPr>
          <w:ilvl w:val="0"/>
          <w:numId w:val="66"/>
        </w:numPr>
        <w:suppressAutoHyphens/>
        <w:rPr>
          <w:rFonts w:asciiTheme="minorHAnsi" w:hAnsiTheme="minorHAnsi"/>
        </w:rPr>
      </w:pPr>
      <w:r>
        <w:rPr>
          <w:rFonts w:asciiTheme="minorHAnsi" w:hAnsiTheme="minorHAnsi"/>
        </w:rPr>
        <w:t xml:space="preserve">Os operadores das embarcações de pesca inscritas no </w:t>
      </w:r>
      <w:r w:rsidR="008D6C93">
        <w:rPr>
          <w:rFonts w:asciiTheme="minorHAnsi" w:hAnsiTheme="minorHAnsi"/>
        </w:rPr>
        <w:t>registo de embarcações de pesca</w:t>
      </w:r>
      <w:r>
        <w:rPr>
          <w:rFonts w:asciiTheme="minorHAnsi" w:hAnsiTheme="minorHAnsi"/>
        </w:rPr>
        <w:t xml:space="preserve"> da IOTC, quando importam para o [país] espécies incluídas nos programas de documentação estatística da IOTC que tenham sido capturadas na </w:t>
      </w:r>
      <w:r w:rsidR="0040721D">
        <w:rPr>
          <w:rFonts w:asciiTheme="minorHAnsi" w:hAnsiTheme="minorHAnsi"/>
        </w:rPr>
        <w:t>zona de competência da IOTC</w:t>
      </w:r>
      <w:r>
        <w:rPr>
          <w:rFonts w:asciiTheme="minorHAnsi" w:hAnsiTheme="minorHAnsi"/>
        </w:rPr>
        <w:t xml:space="preserve"> por uma embarcação de pesca autorizada, </w:t>
      </w:r>
      <w:r w:rsidR="00C54D20">
        <w:rPr>
          <w:rFonts w:asciiTheme="minorHAnsi" w:hAnsiTheme="minorHAnsi"/>
        </w:rPr>
        <w:t xml:space="preserve">ficam sujeitos à obrigação de </w:t>
      </w:r>
      <w:r>
        <w:rPr>
          <w:rFonts w:asciiTheme="minorHAnsi" w:hAnsiTheme="minorHAnsi"/>
        </w:rPr>
        <w:t xml:space="preserve">fornecer documentação estatística validada para a embarcação de pesca autorizada. </w:t>
      </w:r>
    </w:p>
    <w:p w14:paraId="1BABC2B0" w14:textId="77777777" w:rsidR="009327A4" w:rsidRPr="003A7CC4" w:rsidRDefault="009327A4" w:rsidP="009327A4">
      <w:pPr>
        <w:suppressAutoHyphens/>
        <w:ind w:left="360"/>
        <w:rPr>
          <w:rFonts w:asciiTheme="minorHAnsi" w:hAnsiTheme="minorHAnsi"/>
        </w:rPr>
      </w:pPr>
    </w:p>
    <w:p w14:paraId="275898F4" w14:textId="5BC81DEE" w:rsidR="009327A4" w:rsidRPr="003A7CC4" w:rsidRDefault="009327A4" w:rsidP="001E4E69">
      <w:pPr>
        <w:numPr>
          <w:ilvl w:val="0"/>
          <w:numId w:val="66"/>
        </w:numPr>
        <w:suppressAutoHyphens/>
        <w:rPr>
          <w:rFonts w:asciiTheme="minorHAnsi" w:hAnsiTheme="minorHAnsi"/>
        </w:rPr>
      </w:pPr>
      <w:r>
        <w:rPr>
          <w:rFonts w:asciiTheme="minorHAnsi" w:hAnsiTheme="minorHAnsi"/>
        </w:rPr>
        <w:t xml:space="preserve">Os operadores das embarcações de pesca de [país] </w:t>
      </w:r>
      <w:r w:rsidR="00C54D20">
        <w:rPr>
          <w:rFonts w:asciiTheme="minorHAnsi" w:hAnsiTheme="minorHAnsi"/>
        </w:rPr>
        <w:t xml:space="preserve">ficam sujeitos à obrigação de </w:t>
      </w:r>
      <w:r>
        <w:rPr>
          <w:rFonts w:asciiTheme="minorHAnsi" w:hAnsiTheme="minorHAnsi"/>
        </w:rPr>
        <w:t>manter permanentemente a bordo os documentos emitidos e certificados por [país], incluindo as informações inframencionadas, e apresentar</w:t>
      </w:r>
      <w:r w:rsidR="00C54D20">
        <w:rPr>
          <w:rFonts w:asciiTheme="minorHAnsi" w:hAnsiTheme="minorHAnsi"/>
        </w:rPr>
        <w:t>ão</w:t>
      </w:r>
      <w:r>
        <w:rPr>
          <w:rFonts w:asciiTheme="minorHAnsi" w:hAnsiTheme="minorHAnsi"/>
        </w:rPr>
        <w:t xml:space="preserve"> estas informações ao [responsável operacional pela pesca) para certificação, sempre que tais informações sejam objecto de alterações e para fins de verificação (pelo menos)anual, bem como em outras ocasiões a pedido do [responsável]:</w:t>
      </w:r>
    </w:p>
    <w:p w14:paraId="0CF09944" w14:textId="77777777" w:rsidR="00262216" w:rsidRPr="003A7CC4" w:rsidRDefault="00707DFD" w:rsidP="001E4E69">
      <w:pPr>
        <w:numPr>
          <w:ilvl w:val="1"/>
          <w:numId w:val="66"/>
        </w:numPr>
        <w:suppressAutoHyphens/>
        <w:rPr>
          <w:rFonts w:asciiTheme="minorHAnsi" w:hAnsiTheme="minorHAnsi"/>
        </w:rPr>
      </w:pPr>
      <w:r>
        <w:rPr>
          <w:rFonts w:asciiTheme="minorHAnsi" w:hAnsiTheme="minorHAnsi"/>
        </w:rPr>
        <w:t>licença, permissão ou autorização de pesca e os termos e condições correspondentes;</w:t>
      </w:r>
    </w:p>
    <w:p w14:paraId="05348A44" w14:textId="77777777" w:rsidR="00262216" w:rsidRPr="003A7CC4" w:rsidRDefault="00707DFD" w:rsidP="001E4E69">
      <w:pPr>
        <w:numPr>
          <w:ilvl w:val="1"/>
          <w:numId w:val="66"/>
        </w:numPr>
        <w:suppressAutoHyphens/>
        <w:rPr>
          <w:rFonts w:asciiTheme="minorHAnsi" w:hAnsiTheme="minorHAnsi"/>
        </w:rPr>
      </w:pPr>
      <w:r>
        <w:rPr>
          <w:rFonts w:asciiTheme="minorHAnsi" w:hAnsiTheme="minorHAnsi"/>
        </w:rPr>
        <w:t>nome da embarcação;</w:t>
      </w:r>
    </w:p>
    <w:p w14:paraId="4BA90DE5" w14:textId="77777777" w:rsidR="00262216" w:rsidRPr="003A7CC4" w:rsidRDefault="00707DFD" w:rsidP="001E4E69">
      <w:pPr>
        <w:numPr>
          <w:ilvl w:val="1"/>
          <w:numId w:val="66"/>
        </w:numPr>
        <w:suppressAutoHyphens/>
        <w:rPr>
          <w:rFonts w:asciiTheme="minorHAnsi" w:hAnsiTheme="minorHAnsi"/>
        </w:rPr>
      </w:pPr>
      <w:r>
        <w:rPr>
          <w:rFonts w:asciiTheme="minorHAnsi" w:hAnsiTheme="minorHAnsi"/>
        </w:rPr>
        <w:t>porto de registo da embarcação e número(s) de registo da embarcação;</w:t>
      </w:r>
    </w:p>
    <w:p w14:paraId="2F86F710" w14:textId="77777777" w:rsidR="00262216" w:rsidRPr="003A7CC4" w:rsidRDefault="00707DFD" w:rsidP="001E4E69">
      <w:pPr>
        <w:numPr>
          <w:ilvl w:val="1"/>
          <w:numId w:val="66"/>
        </w:numPr>
        <w:suppressAutoHyphens/>
        <w:rPr>
          <w:rFonts w:asciiTheme="minorHAnsi" w:hAnsiTheme="minorHAnsi"/>
        </w:rPr>
      </w:pPr>
      <w:r>
        <w:rPr>
          <w:rFonts w:asciiTheme="minorHAnsi" w:hAnsiTheme="minorHAnsi"/>
        </w:rPr>
        <w:t>indicativo de chamada rádio internacional;</w:t>
      </w:r>
    </w:p>
    <w:p w14:paraId="67C0F7BA" w14:textId="77777777" w:rsidR="00262216" w:rsidRPr="003A7CC4" w:rsidRDefault="00707DFD" w:rsidP="001E4E69">
      <w:pPr>
        <w:numPr>
          <w:ilvl w:val="1"/>
          <w:numId w:val="66"/>
        </w:numPr>
        <w:suppressAutoHyphens/>
        <w:rPr>
          <w:rFonts w:asciiTheme="minorHAnsi" w:hAnsiTheme="minorHAnsi"/>
        </w:rPr>
      </w:pPr>
      <w:r>
        <w:rPr>
          <w:rFonts w:asciiTheme="minorHAnsi" w:hAnsiTheme="minorHAnsi"/>
        </w:rPr>
        <w:t>nomes e endereço do(s) armador(es) e, se aplicável, do fretador;</w:t>
      </w:r>
    </w:p>
    <w:p w14:paraId="70EC8F61" w14:textId="77777777" w:rsidR="00262216" w:rsidRPr="003A7CC4" w:rsidRDefault="00707DFD" w:rsidP="001E4E69">
      <w:pPr>
        <w:numPr>
          <w:ilvl w:val="1"/>
          <w:numId w:val="66"/>
        </w:numPr>
        <w:suppressAutoHyphens/>
        <w:rPr>
          <w:rFonts w:asciiTheme="minorHAnsi" w:hAnsiTheme="minorHAnsi"/>
        </w:rPr>
      </w:pPr>
      <w:r>
        <w:rPr>
          <w:rFonts w:asciiTheme="minorHAnsi" w:hAnsiTheme="minorHAnsi"/>
        </w:rPr>
        <w:t>comprimento de fora a fora;</w:t>
      </w:r>
    </w:p>
    <w:p w14:paraId="3E458342" w14:textId="77777777" w:rsidR="00262216" w:rsidRPr="003A7CC4" w:rsidRDefault="00707DFD" w:rsidP="001E4E69">
      <w:pPr>
        <w:numPr>
          <w:ilvl w:val="1"/>
          <w:numId w:val="66"/>
        </w:numPr>
        <w:suppressAutoHyphens/>
        <w:rPr>
          <w:rFonts w:asciiTheme="minorHAnsi" w:hAnsiTheme="minorHAnsi"/>
        </w:rPr>
      </w:pPr>
      <w:r>
        <w:rPr>
          <w:rFonts w:asciiTheme="minorHAnsi" w:hAnsiTheme="minorHAnsi"/>
        </w:rPr>
        <w:t>potência do motor, em KW/cavalos-vapor, se aplicável.</w:t>
      </w:r>
    </w:p>
    <w:p w14:paraId="0BC9611B" w14:textId="77777777" w:rsidR="00BE49D5" w:rsidRPr="003A7CC4" w:rsidRDefault="00BE49D5" w:rsidP="00BA30F9">
      <w:pPr>
        <w:rPr>
          <w:rFonts w:asciiTheme="minorHAnsi" w:hAnsiTheme="minorHAnsi"/>
        </w:rPr>
      </w:pPr>
    </w:p>
    <w:p w14:paraId="479F1263" w14:textId="568EA534" w:rsidR="00707DFD" w:rsidRPr="003A7CC4" w:rsidRDefault="00707DFD" w:rsidP="001E4E69">
      <w:pPr>
        <w:numPr>
          <w:ilvl w:val="0"/>
          <w:numId w:val="66"/>
        </w:numPr>
        <w:suppressAutoHyphens/>
        <w:rPr>
          <w:rFonts w:asciiTheme="minorHAnsi" w:hAnsiTheme="minorHAnsi"/>
        </w:rPr>
      </w:pPr>
      <w:r>
        <w:rPr>
          <w:rFonts w:asciiTheme="minorHAnsi" w:hAnsiTheme="minorHAnsi"/>
        </w:rPr>
        <w:t>Os operadores das embarcações de pesca de [país] autorizadas a pescar na [</w:t>
      </w:r>
      <w:r w:rsidR="0040721D">
        <w:rPr>
          <w:rFonts w:asciiTheme="minorHAnsi" w:hAnsiTheme="minorHAnsi"/>
        </w:rPr>
        <w:t>zona de competência da IOTC</w:t>
      </w:r>
      <w:r>
        <w:rPr>
          <w:rFonts w:asciiTheme="minorHAnsi" w:hAnsiTheme="minorHAnsi"/>
        </w:rPr>
        <w:t xml:space="preserve">] [nas </w:t>
      </w:r>
      <w:r w:rsidR="008D6C93">
        <w:rPr>
          <w:rFonts w:asciiTheme="minorHAnsi" w:hAnsiTheme="minorHAnsi"/>
        </w:rPr>
        <w:t>águas de pesca</w:t>
      </w:r>
      <w:r>
        <w:rPr>
          <w:rFonts w:asciiTheme="minorHAnsi" w:hAnsiTheme="minorHAnsi"/>
        </w:rPr>
        <w:t xml:space="preserve"> e/ou zonas não sujeitas a jurisdição nacional] </w:t>
      </w:r>
      <w:r w:rsidR="00E16090">
        <w:rPr>
          <w:rFonts w:asciiTheme="minorHAnsi" w:hAnsiTheme="minorHAnsi"/>
        </w:rPr>
        <w:t xml:space="preserve">ficam sujeitos à obrigação de </w:t>
      </w:r>
      <w:r>
        <w:rPr>
          <w:rFonts w:asciiTheme="minorHAnsi" w:hAnsiTheme="minorHAnsi"/>
        </w:rPr>
        <w:t>garantir que:</w:t>
      </w:r>
    </w:p>
    <w:p w14:paraId="3C91480A" w14:textId="77777777" w:rsidR="00707DFD" w:rsidRPr="003A7CC4" w:rsidRDefault="00707DFD" w:rsidP="008D605A">
      <w:pPr>
        <w:suppressAutoHyphens/>
        <w:ind w:left="360"/>
        <w:rPr>
          <w:rFonts w:asciiTheme="minorHAnsi" w:hAnsiTheme="minorHAnsi"/>
        </w:rPr>
      </w:pPr>
    </w:p>
    <w:p w14:paraId="2C858CF0" w14:textId="77777777" w:rsidR="00262216" w:rsidRPr="003A7CC4" w:rsidRDefault="00707DFD" w:rsidP="001E4E69">
      <w:pPr>
        <w:numPr>
          <w:ilvl w:val="1"/>
          <w:numId w:val="66"/>
        </w:numPr>
        <w:suppressAutoHyphens/>
        <w:rPr>
          <w:rFonts w:asciiTheme="minorHAnsi" w:hAnsiTheme="minorHAnsi"/>
        </w:rPr>
      </w:pPr>
      <w:r>
        <w:rPr>
          <w:rFonts w:asciiTheme="minorHAnsi" w:hAnsiTheme="minorHAnsi"/>
        </w:rPr>
        <w:t>as embarcações de pesca sejam marcadas de modo a permitir a sua fácil identificação, de acordo com as normas geralmente aceites, como as Normas Técnicas relativas à Marcação e Identificação das embarcações de Pesca da FAO;</w:t>
      </w:r>
      <w:r>
        <w:rPr>
          <w:rFonts w:asciiTheme="minorHAnsi" w:hAnsiTheme="minorHAnsi"/>
          <w:vertAlign w:val="superscript"/>
        </w:rPr>
        <w:footnoteReference w:id="12"/>
      </w:r>
    </w:p>
    <w:p w14:paraId="1A7C9CD8" w14:textId="77777777" w:rsidR="00707DFD" w:rsidRPr="003A7CC4" w:rsidRDefault="00707DFD" w:rsidP="008D605A">
      <w:pPr>
        <w:suppressAutoHyphens/>
        <w:ind w:left="360"/>
        <w:rPr>
          <w:rFonts w:asciiTheme="minorHAnsi" w:hAnsiTheme="minorHAnsi"/>
        </w:rPr>
      </w:pPr>
    </w:p>
    <w:p w14:paraId="3999D326" w14:textId="646EE5FB" w:rsidR="00262216" w:rsidRPr="003A7CC4" w:rsidRDefault="00707DFD" w:rsidP="001E4E69">
      <w:pPr>
        <w:numPr>
          <w:ilvl w:val="1"/>
          <w:numId w:val="66"/>
        </w:numPr>
        <w:suppressAutoHyphens/>
        <w:rPr>
          <w:rFonts w:asciiTheme="minorHAnsi" w:hAnsiTheme="minorHAnsi"/>
        </w:rPr>
      </w:pPr>
      <w:r>
        <w:rPr>
          <w:rFonts w:asciiTheme="minorHAnsi" w:hAnsiTheme="minorHAnsi"/>
        </w:rPr>
        <w:t xml:space="preserve">todas as artes utilizadas pela embarcação de pesca </w:t>
      </w:r>
      <w:r w:rsidR="00B46978">
        <w:rPr>
          <w:rFonts w:asciiTheme="minorHAnsi" w:hAnsiTheme="minorHAnsi"/>
        </w:rPr>
        <w:t xml:space="preserve">estejam </w:t>
      </w:r>
      <w:r>
        <w:rPr>
          <w:rFonts w:asciiTheme="minorHAnsi" w:hAnsiTheme="minorHAnsi"/>
        </w:rPr>
        <w:t xml:space="preserve">correctamente marcadas, que as extremidades das redes, linhas e artes no mar </w:t>
      </w:r>
      <w:r w:rsidR="00B46978">
        <w:rPr>
          <w:rFonts w:asciiTheme="minorHAnsi" w:hAnsiTheme="minorHAnsi"/>
        </w:rPr>
        <w:t xml:space="preserve">estejam </w:t>
      </w:r>
      <w:r>
        <w:rPr>
          <w:rFonts w:asciiTheme="minorHAnsi" w:hAnsiTheme="minorHAnsi"/>
        </w:rPr>
        <w:t xml:space="preserve">equipadas, de dia, com bandeiras ou com bóias com reflector radar e, de noite, com bóias luminosas, que permitam indicar a sua posição e extensão; </w:t>
      </w:r>
    </w:p>
    <w:p w14:paraId="5D4639FC" w14:textId="77777777" w:rsidR="007D497C" w:rsidRPr="003A7CC4" w:rsidRDefault="007D497C" w:rsidP="008D605A">
      <w:pPr>
        <w:suppressAutoHyphens/>
        <w:ind w:left="360"/>
        <w:rPr>
          <w:rFonts w:asciiTheme="minorHAnsi" w:hAnsiTheme="minorHAnsi"/>
        </w:rPr>
      </w:pPr>
    </w:p>
    <w:p w14:paraId="6A2B68F0" w14:textId="0D79BBF5" w:rsidR="00262216" w:rsidRPr="003A7CC4" w:rsidRDefault="007D497C" w:rsidP="001E4E69">
      <w:pPr>
        <w:numPr>
          <w:ilvl w:val="1"/>
          <w:numId w:val="66"/>
        </w:numPr>
        <w:suppressAutoHyphens/>
        <w:rPr>
          <w:rFonts w:asciiTheme="minorHAnsi" w:hAnsiTheme="minorHAnsi"/>
        </w:rPr>
      </w:pPr>
      <w:r>
        <w:rPr>
          <w:rFonts w:asciiTheme="minorHAnsi" w:hAnsiTheme="minorHAnsi"/>
        </w:rPr>
        <w:t xml:space="preserve">as bóias de marcação ou outros objectos flutuantes similares dispostos à superfície e destinados a indicar a posição das </w:t>
      </w:r>
      <w:r>
        <w:rPr>
          <w:rFonts w:asciiTheme="minorHAnsi" w:hAnsiTheme="minorHAnsi"/>
        </w:rPr>
        <w:br/>
      </w:r>
      <w:r>
        <w:rPr>
          <w:rFonts w:asciiTheme="minorHAnsi" w:hAnsiTheme="minorHAnsi"/>
        </w:rPr>
        <w:lastRenderedPageBreak/>
        <w:t xml:space="preserve">artes de pesca </w:t>
      </w:r>
      <w:r w:rsidR="00B46978">
        <w:rPr>
          <w:rFonts w:asciiTheme="minorHAnsi" w:hAnsiTheme="minorHAnsi"/>
        </w:rPr>
        <w:t>estejam</w:t>
      </w:r>
      <w:r>
        <w:rPr>
          <w:rFonts w:asciiTheme="minorHAnsi" w:hAnsiTheme="minorHAnsi"/>
        </w:rPr>
        <w:t xml:space="preserve"> permanentemente marcados com a(s) letra(s) e/ou número(s) da embarcação a que pertencem; e</w:t>
      </w:r>
    </w:p>
    <w:p w14:paraId="1E65AAB6" w14:textId="77777777" w:rsidR="007D497C" w:rsidRPr="003A7CC4" w:rsidRDefault="007D497C" w:rsidP="008D605A">
      <w:pPr>
        <w:suppressAutoHyphens/>
        <w:ind w:left="360"/>
        <w:rPr>
          <w:rFonts w:asciiTheme="minorHAnsi" w:hAnsiTheme="minorHAnsi"/>
        </w:rPr>
      </w:pPr>
    </w:p>
    <w:p w14:paraId="3D52D4B2" w14:textId="4B09EE80" w:rsidR="00262216" w:rsidRDefault="007D497C" w:rsidP="001E4E69">
      <w:pPr>
        <w:numPr>
          <w:ilvl w:val="1"/>
          <w:numId w:val="66"/>
        </w:numPr>
        <w:suppressAutoHyphens/>
        <w:rPr>
          <w:rFonts w:asciiTheme="minorHAnsi" w:hAnsiTheme="minorHAnsi"/>
        </w:rPr>
      </w:pPr>
      <w:r>
        <w:rPr>
          <w:rFonts w:asciiTheme="minorHAnsi" w:hAnsiTheme="minorHAnsi"/>
        </w:rPr>
        <w:t xml:space="preserve">os dispositivos de concentração de </w:t>
      </w:r>
      <w:r w:rsidR="00A82B40">
        <w:rPr>
          <w:rFonts w:asciiTheme="minorHAnsi" w:hAnsiTheme="minorHAnsi"/>
        </w:rPr>
        <w:t xml:space="preserve">cardumes </w:t>
      </w:r>
      <w:r>
        <w:rPr>
          <w:rFonts w:asciiTheme="minorHAnsi" w:hAnsiTheme="minorHAnsi"/>
        </w:rPr>
        <w:t>s</w:t>
      </w:r>
      <w:r w:rsidR="00B46978">
        <w:rPr>
          <w:rFonts w:asciiTheme="minorHAnsi" w:hAnsiTheme="minorHAnsi"/>
        </w:rPr>
        <w:t>ejam</w:t>
      </w:r>
      <w:r>
        <w:rPr>
          <w:rFonts w:asciiTheme="minorHAnsi" w:hAnsiTheme="minorHAnsi"/>
        </w:rPr>
        <w:t xml:space="preserve"> clara e permanentemente marcados com a ou as letras e/ou os números da embarcação a que pertencem.</w:t>
      </w:r>
    </w:p>
    <w:p w14:paraId="2DB67C91" w14:textId="77777777" w:rsidR="00B230DF" w:rsidRDefault="00B230DF" w:rsidP="00B230DF">
      <w:pPr>
        <w:suppressAutoHyphens/>
        <w:ind w:left="1440"/>
        <w:rPr>
          <w:rFonts w:asciiTheme="minorHAnsi" w:hAnsiTheme="minorHAnsi"/>
        </w:rPr>
      </w:pPr>
    </w:p>
    <w:p w14:paraId="4CD5A097" w14:textId="22B66FAD" w:rsidR="009F3268" w:rsidRDefault="00B230DF" w:rsidP="00B230DF">
      <w:pPr>
        <w:numPr>
          <w:ilvl w:val="0"/>
          <w:numId w:val="66"/>
        </w:numPr>
        <w:suppressAutoHyphens/>
        <w:rPr>
          <w:rFonts w:asciiTheme="minorHAnsi" w:hAnsiTheme="minorHAnsi"/>
        </w:rPr>
      </w:pPr>
      <w:r>
        <w:rPr>
          <w:rFonts w:asciiTheme="minorHAnsi" w:hAnsiTheme="minorHAnsi"/>
        </w:rPr>
        <w:t>Os operadores das embarcações de pesca de [país] autorizadas a pescar na [</w:t>
      </w:r>
      <w:r w:rsidR="0040721D">
        <w:rPr>
          <w:rFonts w:asciiTheme="minorHAnsi" w:hAnsiTheme="minorHAnsi"/>
        </w:rPr>
        <w:t>zona de competência da IOTC</w:t>
      </w:r>
      <w:r>
        <w:rPr>
          <w:rFonts w:asciiTheme="minorHAnsi" w:hAnsiTheme="minorHAnsi"/>
        </w:rPr>
        <w:t xml:space="preserve">] [nas </w:t>
      </w:r>
      <w:r w:rsidR="008D6C93">
        <w:rPr>
          <w:rFonts w:asciiTheme="minorHAnsi" w:hAnsiTheme="minorHAnsi"/>
        </w:rPr>
        <w:t>águas de pesca</w:t>
      </w:r>
      <w:r>
        <w:rPr>
          <w:rFonts w:asciiTheme="minorHAnsi" w:hAnsiTheme="minorHAnsi"/>
        </w:rPr>
        <w:t xml:space="preserve"> e/ou zonas não sujeitas a jurisdição nacional] </w:t>
      </w:r>
      <w:r w:rsidR="00080F34">
        <w:rPr>
          <w:rFonts w:asciiTheme="minorHAnsi" w:hAnsiTheme="minorHAnsi"/>
        </w:rPr>
        <w:t>ficam sujeitos às seguintes obrigações</w:t>
      </w:r>
      <w:r>
        <w:rPr>
          <w:rFonts w:asciiTheme="minorHAnsi" w:hAnsiTheme="minorHAnsi"/>
        </w:rPr>
        <w:t>:</w:t>
      </w:r>
    </w:p>
    <w:p w14:paraId="3A7E997F" w14:textId="77777777" w:rsidR="009F3268" w:rsidRDefault="009F3268" w:rsidP="009F3268">
      <w:pPr>
        <w:suppressAutoHyphens/>
        <w:ind w:left="360"/>
        <w:rPr>
          <w:rFonts w:asciiTheme="minorHAnsi" w:hAnsiTheme="minorHAnsi"/>
        </w:rPr>
      </w:pPr>
    </w:p>
    <w:p w14:paraId="25D37268" w14:textId="40D99CC0" w:rsidR="009F3268" w:rsidRDefault="00B230DF" w:rsidP="009F7AD5">
      <w:pPr>
        <w:numPr>
          <w:ilvl w:val="1"/>
          <w:numId w:val="66"/>
        </w:numPr>
        <w:suppressAutoHyphens/>
        <w:rPr>
          <w:rFonts w:asciiTheme="minorHAnsi" w:hAnsiTheme="minorHAnsi"/>
        </w:rPr>
      </w:pPr>
      <w:r>
        <w:rPr>
          <w:rFonts w:asciiTheme="minorHAnsi" w:hAnsiTheme="minorHAnsi"/>
        </w:rPr>
        <w:t xml:space="preserve"> </w:t>
      </w:r>
      <w:r w:rsidR="00080F34">
        <w:rPr>
          <w:rFonts w:asciiTheme="minorHAnsi" w:hAnsiTheme="minorHAnsi"/>
        </w:rPr>
        <w:t xml:space="preserve">manter </w:t>
      </w:r>
      <w:r>
        <w:rPr>
          <w:rFonts w:asciiTheme="minorHAnsi" w:hAnsiTheme="minorHAnsi"/>
        </w:rPr>
        <w:t>a bordo da embarcação de pesca, para além dos sistemas de diário de bordo electrónico exigidos,</w:t>
      </w:r>
      <w:r>
        <w:rPr>
          <w:rStyle w:val="FootnoteReference"/>
          <w:rFonts w:asciiTheme="minorHAnsi" w:hAnsiTheme="minorHAnsi"/>
        </w:rPr>
        <w:footnoteReference w:id="13"/>
      </w:r>
      <w:r>
        <w:rPr>
          <w:rFonts w:asciiTheme="minorHAnsi" w:hAnsiTheme="minorHAnsi"/>
        </w:rPr>
        <w:t xml:space="preserve"> um diário de pesca nacional encadernado constituído por folhas não destacáveis, numeradas sequencialmente, com a impressão de um número de série aplicável; e permanentemente actualizado; e </w:t>
      </w:r>
    </w:p>
    <w:p w14:paraId="3BD8CE62" w14:textId="77777777" w:rsidR="009F3268" w:rsidRDefault="009F3268" w:rsidP="009F7AD5">
      <w:pPr>
        <w:suppressAutoHyphens/>
        <w:ind w:left="1440"/>
        <w:rPr>
          <w:rFonts w:asciiTheme="minorHAnsi" w:hAnsiTheme="minorHAnsi"/>
        </w:rPr>
      </w:pPr>
    </w:p>
    <w:p w14:paraId="07724DD6" w14:textId="28581424" w:rsidR="00262216" w:rsidRPr="00B230DF" w:rsidRDefault="00080F34" w:rsidP="009F7AD5">
      <w:pPr>
        <w:numPr>
          <w:ilvl w:val="1"/>
          <w:numId w:val="66"/>
        </w:numPr>
        <w:suppressAutoHyphens/>
        <w:rPr>
          <w:rFonts w:asciiTheme="minorHAnsi" w:hAnsiTheme="minorHAnsi"/>
        </w:rPr>
      </w:pPr>
      <w:r>
        <w:rPr>
          <w:rFonts w:asciiTheme="minorHAnsi" w:hAnsiTheme="minorHAnsi"/>
        </w:rPr>
        <w:t xml:space="preserve">manter </w:t>
      </w:r>
      <w:r w:rsidR="007D497C">
        <w:rPr>
          <w:rFonts w:asciiTheme="minorHAnsi" w:hAnsiTheme="minorHAnsi"/>
        </w:rPr>
        <w:t>os registos originais constantes dos diários de pesca nacionais por um período de, pelo menos, doze meses.</w:t>
      </w:r>
    </w:p>
    <w:p w14:paraId="4720C21D" w14:textId="77777777" w:rsidR="00262216" w:rsidRPr="003A7CC4" w:rsidRDefault="00262216" w:rsidP="00BA30F9">
      <w:pPr>
        <w:rPr>
          <w:rFonts w:asciiTheme="minorHAnsi" w:hAnsiTheme="minorHAnsi"/>
        </w:rPr>
      </w:pPr>
    </w:p>
    <w:p w14:paraId="4EC3B54A" w14:textId="01EF466D" w:rsidR="002B4DDC" w:rsidRPr="003A7CC4" w:rsidRDefault="00D6747C" w:rsidP="00BA325E">
      <w:pPr>
        <w:pStyle w:val="Heading3"/>
        <w:rPr>
          <w:rFonts w:asciiTheme="minorHAnsi" w:hAnsiTheme="minorHAnsi"/>
        </w:rPr>
      </w:pPr>
      <w:bookmarkStart w:id="21" w:name="_Toc408236170"/>
      <w:r>
        <w:rPr>
          <w:rFonts w:asciiTheme="minorHAnsi" w:hAnsiTheme="minorHAnsi"/>
        </w:rPr>
        <w:t xml:space="preserve">RESOLUÇÃO 14/05 SOBRE O REGISTO DE EMBARCAÇÕES ESTRANGEIRAS TITULARES DE UMA LICENÇA QUE PESCAM ESPÉCIES DA IOTC NA </w:t>
      </w:r>
      <w:r w:rsidR="0040721D">
        <w:rPr>
          <w:rFonts w:asciiTheme="minorHAnsi" w:hAnsiTheme="minorHAnsi"/>
        </w:rPr>
        <w:t>ZONA DE COMPETÊNCIA DA IOTC</w:t>
      </w:r>
      <w:r>
        <w:rPr>
          <w:rFonts w:asciiTheme="minorHAnsi" w:hAnsiTheme="minorHAnsi"/>
        </w:rPr>
        <w:t xml:space="preserve"> E SOBRE AS INFORMAÇÕES RELATIVAS AOS ACORDOS DE ACESSO</w:t>
      </w:r>
      <w:bookmarkEnd w:id="21"/>
    </w:p>
    <w:p w14:paraId="450EC128" w14:textId="77777777" w:rsidR="002D2B12" w:rsidRPr="003A7CC4" w:rsidRDefault="002D2B12" w:rsidP="002D2B12">
      <w:pPr>
        <w:rPr>
          <w:rFonts w:asciiTheme="minorHAnsi" w:hAnsiTheme="minorHAnsi"/>
        </w:rPr>
      </w:pPr>
    </w:p>
    <w:p w14:paraId="6214FD3C"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5A43E19A" w14:textId="77777777" w:rsidR="002D2B12" w:rsidRPr="003A7CC4" w:rsidRDefault="002D2B12" w:rsidP="002D2B12">
      <w:pPr>
        <w:rPr>
          <w:rFonts w:asciiTheme="minorHAnsi" w:hAnsiTheme="minorHAnsi"/>
          <w:b/>
        </w:rPr>
      </w:pPr>
    </w:p>
    <w:p w14:paraId="7932C5FB" w14:textId="26F442CE" w:rsidR="00786919" w:rsidRPr="003A7CC4" w:rsidRDefault="00786919" w:rsidP="001E4E69">
      <w:pPr>
        <w:numPr>
          <w:ilvl w:val="0"/>
          <w:numId w:val="70"/>
        </w:numPr>
        <w:suppressAutoHyphens/>
        <w:rPr>
          <w:rFonts w:asciiTheme="minorHAnsi" w:hAnsiTheme="minorHAnsi"/>
        </w:rPr>
      </w:pPr>
      <w:r>
        <w:rPr>
          <w:rFonts w:asciiTheme="minorHAnsi" w:hAnsiTheme="minorHAnsi"/>
        </w:rPr>
        <w:t>Os operadores das embarcações de pesca estrangeiras apresentar</w:t>
      </w:r>
      <w:r w:rsidR="00080F34">
        <w:rPr>
          <w:rFonts w:asciiTheme="minorHAnsi" w:hAnsiTheme="minorHAnsi"/>
        </w:rPr>
        <w:t>ão</w:t>
      </w:r>
      <w:r>
        <w:rPr>
          <w:rFonts w:asciiTheme="minorHAnsi" w:hAnsiTheme="minorHAnsi"/>
        </w:rPr>
        <w:t xml:space="preserve"> à [autoridade nacional de licenciamento competente], no mínimo, a informação a seguir indicada com o fito de apoiar os respectivos pedidos de licença ou de autorização para pescar ou praticar actividades conexas [no respeitante ao atum ou espécies afins nas </w:t>
      </w:r>
      <w:r w:rsidR="008D6C93">
        <w:rPr>
          <w:rFonts w:asciiTheme="minorHAnsi" w:hAnsiTheme="minorHAnsi"/>
        </w:rPr>
        <w:t>águas de pesca</w:t>
      </w:r>
      <w:r>
        <w:rPr>
          <w:rFonts w:asciiTheme="minorHAnsi" w:hAnsiTheme="minorHAnsi"/>
        </w:rPr>
        <w:t xml:space="preserve">]: </w:t>
      </w:r>
    </w:p>
    <w:p w14:paraId="2BE223BF" w14:textId="77777777" w:rsidR="00786919" w:rsidRPr="003A7CC4" w:rsidRDefault="00786919" w:rsidP="001E4E69">
      <w:pPr>
        <w:numPr>
          <w:ilvl w:val="1"/>
          <w:numId w:val="70"/>
        </w:numPr>
        <w:suppressAutoHyphens/>
        <w:rPr>
          <w:rFonts w:asciiTheme="minorHAnsi" w:hAnsiTheme="minorHAnsi"/>
        </w:rPr>
      </w:pPr>
      <w:r>
        <w:rPr>
          <w:rFonts w:asciiTheme="minorHAnsi" w:hAnsiTheme="minorHAnsi"/>
        </w:rPr>
        <w:t xml:space="preserve">prova de que o armador ou armadores da embarcação de pesca é/são pessoas singulares ou colectivas de [país] para efeitos do cumprimento efectivo das medidas jurídicas e administrativas por [país];* </w:t>
      </w:r>
    </w:p>
    <w:p w14:paraId="1D823014" w14:textId="77777777" w:rsidR="00786919" w:rsidRPr="003A7CC4" w:rsidRDefault="00786919" w:rsidP="001E4E69">
      <w:pPr>
        <w:numPr>
          <w:ilvl w:val="1"/>
          <w:numId w:val="70"/>
        </w:numPr>
        <w:suppressAutoHyphens/>
        <w:rPr>
          <w:rFonts w:asciiTheme="minorHAnsi" w:hAnsiTheme="minorHAnsi"/>
        </w:rPr>
      </w:pPr>
      <w:r>
        <w:rPr>
          <w:rFonts w:asciiTheme="minorHAnsi" w:hAnsiTheme="minorHAnsi"/>
        </w:rPr>
        <w:t>nome da embarcação ou embarcações e número(s) de registo;</w:t>
      </w:r>
    </w:p>
    <w:p w14:paraId="267B3301" w14:textId="77777777" w:rsidR="00786919" w:rsidRPr="003A7CC4" w:rsidRDefault="00786919" w:rsidP="001E4E69">
      <w:pPr>
        <w:numPr>
          <w:ilvl w:val="1"/>
          <w:numId w:val="70"/>
        </w:numPr>
        <w:suppressAutoHyphens/>
        <w:rPr>
          <w:rFonts w:asciiTheme="minorHAnsi" w:hAnsiTheme="minorHAnsi"/>
        </w:rPr>
      </w:pPr>
      <w:r>
        <w:rPr>
          <w:rFonts w:asciiTheme="minorHAnsi" w:hAnsiTheme="minorHAnsi"/>
        </w:rPr>
        <w:t>número de identificação da OMI (quando elegível);</w:t>
      </w:r>
      <w:r>
        <w:rPr>
          <w:rStyle w:val="FootnoteReference"/>
          <w:rFonts w:asciiTheme="minorHAnsi" w:hAnsiTheme="minorHAnsi"/>
        </w:rPr>
        <w:footnoteReference w:id="14"/>
      </w:r>
    </w:p>
    <w:p w14:paraId="5F6068A1" w14:textId="77777777" w:rsidR="00786919" w:rsidRPr="003A7CC4" w:rsidRDefault="00786919" w:rsidP="001E4E69">
      <w:pPr>
        <w:numPr>
          <w:ilvl w:val="1"/>
          <w:numId w:val="70"/>
        </w:numPr>
        <w:suppressAutoHyphens/>
        <w:rPr>
          <w:rFonts w:asciiTheme="minorHAnsi" w:hAnsiTheme="minorHAnsi"/>
        </w:rPr>
      </w:pPr>
      <w:r>
        <w:rPr>
          <w:rFonts w:asciiTheme="minorHAnsi" w:hAnsiTheme="minorHAnsi"/>
        </w:rPr>
        <w:t>nome ou nomes anteriores (se aplicável);*</w:t>
      </w:r>
    </w:p>
    <w:p w14:paraId="109ADC55" w14:textId="77777777" w:rsidR="00404428" w:rsidRPr="003A7CC4" w:rsidRDefault="00404428" w:rsidP="001E4E69">
      <w:pPr>
        <w:numPr>
          <w:ilvl w:val="1"/>
          <w:numId w:val="70"/>
        </w:numPr>
        <w:suppressAutoHyphens/>
        <w:rPr>
          <w:rFonts w:asciiTheme="minorHAnsi" w:hAnsiTheme="minorHAnsi"/>
        </w:rPr>
      </w:pPr>
      <w:r>
        <w:rPr>
          <w:rFonts w:asciiTheme="minorHAnsi" w:hAnsiTheme="minorHAnsi"/>
        </w:rPr>
        <w:t>bandeira:</w:t>
      </w:r>
    </w:p>
    <w:p w14:paraId="20035550" w14:textId="77777777" w:rsidR="00786919" w:rsidRPr="003A7CC4" w:rsidRDefault="00786919" w:rsidP="001E4E69">
      <w:pPr>
        <w:numPr>
          <w:ilvl w:val="1"/>
          <w:numId w:val="70"/>
        </w:numPr>
        <w:suppressAutoHyphens/>
        <w:rPr>
          <w:rFonts w:asciiTheme="minorHAnsi" w:hAnsiTheme="minorHAnsi"/>
        </w:rPr>
      </w:pPr>
      <w:r>
        <w:rPr>
          <w:rFonts w:asciiTheme="minorHAnsi" w:hAnsiTheme="minorHAnsi"/>
        </w:rPr>
        <w:t>bandeira anteriormente arvorada (se for caso disso);*</w:t>
      </w:r>
    </w:p>
    <w:p w14:paraId="3AECACE3" w14:textId="77777777" w:rsidR="00786919" w:rsidRPr="003A7CC4" w:rsidRDefault="00786919" w:rsidP="001E4E69">
      <w:pPr>
        <w:numPr>
          <w:ilvl w:val="1"/>
          <w:numId w:val="70"/>
        </w:numPr>
        <w:suppressAutoHyphens/>
        <w:rPr>
          <w:rFonts w:asciiTheme="minorHAnsi" w:hAnsiTheme="minorHAnsi"/>
        </w:rPr>
      </w:pPr>
      <w:r>
        <w:rPr>
          <w:rFonts w:asciiTheme="minorHAnsi" w:hAnsiTheme="minorHAnsi"/>
        </w:rPr>
        <w:t>informações anteriores relativas à exclusão de outros registos (se aplicável); *</w:t>
      </w:r>
    </w:p>
    <w:p w14:paraId="24B15D9A" w14:textId="77777777" w:rsidR="00786919" w:rsidRPr="003A7CC4" w:rsidRDefault="00786919" w:rsidP="001E4E69">
      <w:pPr>
        <w:numPr>
          <w:ilvl w:val="1"/>
          <w:numId w:val="70"/>
        </w:numPr>
        <w:suppressAutoHyphens/>
        <w:rPr>
          <w:rFonts w:asciiTheme="minorHAnsi" w:hAnsiTheme="minorHAnsi"/>
        </w:rPr>
      </w:pPr>
      <w:r>
        <w:rPr>
          <w:rFonts w:asciiTheme="minorHAnsi" w:hAnsiTheme="minorHAnsi"/>
        </w:rPr>
        <w:t>indicativo(s) de chamada rádio internacional (se aplicável);</w:t>
      </w:r>
    </w:p>
    <w:p w14:paraId="4360AE51" w14:textId="77777777" w:rsidR="00786919" w:rsidRPr="003A7CC4" w:rsidRDefault="00786919" w:rsidP="001E4E69">
      <w:pPr>
        <w:numPr>
          <w:ilvl w:val="1"/>
          <w:numId w:val="70"/>
        </w:numPr>
        <w:suppressAutoHyphens/>
        <w:rPr>
          <w:rFonts w:asciiTheme="minorHAnsi" w:hAnsiTheme="minorHAnsi"/>
        </w:rPr>
      </w:pPr>
      <w:r>
        <w:rPr>
          <w:rFonts w:asciiTheme="minorHAnsi" w:hAnsiTheme="minorHAnsi"/>
        </w:rPr>
        <w:t>porto de registo;</w:t>
      </w:r>
    </w:p>
    <w:p w14:paraId="6F0C3D4D" w14:textId="77777777" w:rsidR="00786919" w:rsidRPr="003A7CC4" w:rsidRDefault="00786919" w:rsidP="001E4E69">
      <w:pPr>
        <w:numPr>
          <w:ilvl w:val="1"/>
          <w:numId w:val="70"/>
        </w:numPr>
        <w:suppressAutoHyphens/>
        <w:rPr>
          <w:rFonts w:asciiTheme="minorHAnsi" w:hAnsiTheme="minorHAnsi"/>
        </w:rPr>
      </w:pPr>
      <w:r>
        <w:rPr>
          <w:rFonts w:asciiTheme="minorHAnsi" w:hAnsiTheme="minorHAnsi"/>
        </w:rPr>
        <w:t>tipo de embarcação ou embarcações, comprimento e arqueação bruta (GT);</w:t>
      </w:r>
    </w:p>
    <w:p w14:paraId="4398B80C" w14:textId="77777777" w:rsidR="00786919" w:rsidRPr="003A7CC4" w:rsidRDefault="00786919" w:rsidP="001E4E69">
      <w:pPr>
        <w:numPr>
          <w:ilvl w:val="1"/>
          <w:numId w:val="70"/>
        </w:numPr>
        <w:suppressAutoHyphens/>
        <w:rPr>
          <w:rFonts w:asciiTheme="minorHAnsi" w:hAnsiTheme="minorHAnsi"/>
        </w:rPr>
      </w:pPr>
      <w:r>
        <w:rPr>
          <w:rFonts w:asciiTheme="minorHAnsi" w:hAnsiTheme="minorHAnsi"/>
        </w:rPr>
        <w:lastRenderedPageBreak/>
        <w:t>nome e endereço do [armador e/ou fretador e/ou operador], [armador(es) e operador(es)];</w:t>
      </w:r>
      <w:r>
        <w:rPr>
          <w:rStyle w:val="FootnoteReference"/>
          <w:rFonts w:asciiTheme="minorHAnsi" w:hAnsiTheme="minorHAnsi"/>
        </w:rPr>
        <w:footnoteReference w:id="15"/>
      </w:r>
      <w:r>
        <w:rPr>
          <w:rFonts w:asciiTheme="minorHAnsi" w:hAnsiTheme="minorHAnsi"/>
        </w:rPr>
        <w:t xml:space="preserve"> </w:t>
      </w:r>
    </w:p>
    <w:p w14:paraId="54D96E9D" w14:textId="77777777" w:rsidR="00786919" w:rsidRPr="003A7CC4" w:rsidRDefault="00786919" w:rsidP="001E4E69">
      <w:pPr>
        <w:numPr>
          <w:ilvl w:val="1"/>
          <w:numId w:val="70"/>
        </w:numPr>
        <w:suppressAutoHyphens/>
        <w:rPr>
          <w:rFonts w:asciiTheme="minorHAnsi" w:hAnsiTheme="minorHAnsi"/>
        </w:rPr>
      </w:pPr>
      <w:r>
        <w:rPr>
          <w:rFonts w:asciiTheme="minorHAnsi" w:hAnsiTheme="minorHAnsi"/>
        </w:rPr>
        <w:t>principais espécies-alvo;</w:t>
      </w:r>
    </w:p>
    <w:p w14:paraId="3475571A" w14:textId="77777777" w:rsidR="00786919" w:rsidRPr="003A7CC4" w:rsidRDefault="00786919" w:rsidP="001E4E69">
      <w:pPr>
        <w:numPr>
          <w:ilvl w:val="1"/>
          <w:numId w:val="70"/>
        </w:numPr>
        <w:suppressAutoHyphens/>
        <w:rPr>
          <w:rFonts w:asciiTheme="minorHAnsi" w:hAnsiTheme="minorHAnsi"/>
        </w:rPr>
      </w:pPr>
      <w:r>
        <w:rPr>
          <w:rFonts w:asciiTheme="minorHAnsi" w:hAnsiTheme="minorHAnsi"/>
        </w:rPr>
        <w:t>arte(s) utilizadas;</w:t>
      </w:r>
    </w:p>
    <w:p w14:paraId="149B40A9" w14:textId="77777777" w:rsidR="00786919" w:rsidRPr="003A7CC4" w:rsidRDefault="00786919" w:rsidP="001E4E69">
      <w:pPr>
        <w:numPr>
          <w:ilvl w:val="1"/>
          <w:numId w:val="70"/>
        </w:numPr>
        <w:suppressAutoHyphens/>
        <w:rPr>
          <w:rFonts w:asciiTheme="minorHAnsi" w:hAnsiTheme="minorHAnsi"/>
        </w:rPr>
      </w:pPr>
      <w:r>
        <w:rPr>
          <w:rFonts w:asciiTheme="minorHAnsi" w:hAnsiTheme="minorHAnsi"/>
        </w:rPr>
        <w:t>a bandeira arvorada aquando da emissão da licença.</w:t>
      </w:r>
    </w:p>
    <w:p w14:paraId="230C606C" w14:textId="77777777" w:rsidR="00C75103" w:rsidRPr="003A7CC4" w:rsidRDefault="00C75103" w:rsidP="00C75103">
      <w:pPr>
        <w:suppressAutoHyphens/>
        <w:ind w:left="1440"/>
        <w:rPr>
          <w:rFonts w:asciiTheme="minorHAnsi" w:hAnsiTheme="minorHAnsi"/>
        </w:rPr>
      </w:pPr>
    </w:p>
    <w:p w14:paraId="2CDBDE96" w14:textId="77777777" w:rsidR="00786919" w:rsidRPr="003A7CC4" w:rsidRDefault="00404428" w:rsidP="002D2B12">
      <w:pPr>
        <w:rPr>
          <w:rFonts w:asciiTheme="minorHAnsi" w:hAnsiTheme="minorHAnsi"/>
          <w:b/>
        </w:rPr>
      </w:pPr>
      <w:r>
        <w:rPr>
          <w:rFonts w:asciiTheme="minorHAnsi" w:hAnsiTheme="minorHAnsi"/>
          <w:b/>
        </w:rPr>
        <w:t>[* indica as informações exigidas nos termos da Resolução 14/04 e abordadas na subsecção 3 nos termos do respectivo quadro legislativo, mas não a presente resolução]</w:t>
      </w:r>
    </w:p>
    <w:p w14:paraId="09F6E1AF" w14:textId="77777777" w:rsidR="00404428" w:rsidRPr="003A7CC4" w:rsidRDefault="00404428" w:rsidP="002D2B12">
      <w:pPr>
        <w:rPr>
          <w:rFonts w:asciiTheme="minorHAnsi" w:hAnsiTheme="minorHAnsi"/>
          <w:b/>
        </w:rPr>
      </w:pPr>
    </w:p>
    <w:p w14:paraId="5F3CAB19" w14:textId="77777777" w:rsidR="00404428" w:rsidRPr="003A7CC4" w:rsidRDefault="00404428" w:rsidP="002D2B12">
      <w:pPr>
        <w:rPr>
          <w:rFonts w:asciiTheme="minorHAnsi" w:hAnsiTheme="minorHAnsi"/>
          <w:b/>
        </w:rPr>
      </w:pPr>
    </w:p>
    <w:p w14:paraId="357CC496" w14:textId="77777777" w:rsidR="00027853" w:rsidRPr="003A7CC4" w:rsidRDefault="00027853" w:rsidP="00EC0F35">
      <w:pPr>
        <w:pStyle w:val="Heading3"/>
        <w:contextualSpacing/>
        <w:rPr>
          <w:rFonts w:asciiTheme="minorHAnsi" w:hAnsiTheme="minorHAnsi"/>
        </w:rPr>
      </w:pPr>
      <w:bookmarkStart w:id="22" w:name="_Toc408236171"/>
      <w:r>
        <w:rPr>
          <w:rFonts w:asciiTheme="minorHAnsi" w:hAnsiTheme="minorHAnsi"/>
        </w:rPr>
        <w:t>RESOLUÇÃO 14/06 SOBRE A ELABORAÇÃO DE UM PROGRAMA PARA AS OPERAÇÕES DE TRANSBORDO DAS</w:t>
      </w:r>
      <w:bookmarkEnd w:id="22"/>
      <w:r>
        <w:rPr>
          <w:rFonts w:asciiTheme="minorHAnsi" w:hAnsiTheme="minorHAnsi"/>
        </w:rPr>
        <w:t xml:space="preserve"> </w:t>
      </w:r>
    </w:p>
    <w:p w14:paraId="0E8E748E" w14:textId="77777777" w:rsidR="002D2B12" w:rsidRPr="003A7CC4" w:rsidRDefault="00027853" w:rsidP="00EC0F35">
      <w:pPr>
        <w:pStyle w:val="Heading3"/>
        <w:contextualSpacing/>
        <w:rPr>
          <w:rFonts w:asciiTheme="minorHAnsi" w:hAnsiTheme="minorHAnsi"/>
        </w:rPr>
      </w:pPr>
      <w:bookmarkStart w:id="23" w:name="_Toc408236172"/>
      <w:r>
        <w:rPr>
          <w:rFonts w:asciiTheme="minorHAnsi" w:hAnsiTheme="minorHAnsi"/>
        </w:rPr>
        <w:t>GRANDES EMBARCAÇÕES DE PESCA</w:t>
      </w:r>
      <w:bookmarkEnd w:id="23"/>
    </w:p>
    <w:p w14:paraId="0A1A18B2" w14:textId="77777777" w:rsidR="002D2B12" w:rsidRPr="003A7CC4" w:rsidRDefault="002D2B12" w:rsidP="002D2B12">
      <w:pPr>
        <w:rPr>
          <w:rFonts w:asciiTheme="minorHAnsi" w:hAnsiTheme="minorHAnsi"/>
        </w:rPr>
      </w:pPr>
    </w:p>
    <w:p w14:paraId="2632257B"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6CD497BA" w14:textId="77777777" w:rsidR="00083155" w:rsidRPr="003A7CC4" w:rsidRDefault="00083155" w:rsidP="00A45AA7">
      <w:pPr>
        <w:rPr>
          <w:rFonts w:asciiTheme="minorHAnsi" w:hAnsiTheme="minorHAnsi"/>
          <w:b/>
        </w:rPr>
      </w:pPr>
    </w:p>
    <w:p w14:paraId="32CDB5AE" w14:textId="1F141172" w:rsidR="00083155" w:rsidRPr="003A7CC4" w:rsidRDefault="00083155" w:rsidP="00083155">
      <w:pPr>
        <w:jc w:val="center"/>
        <w:rPr>
          <w:rFonts w:asciiTheme="minorHAnsi" w:hAnsiTheme="minorHAnsi"/>
          <w:b/>
        </w:rPr>
      </w:pPr>
      <w:r>
        <w:rPr>
          <w:rFonts w:asciiTheme="minorHAnsi" w:hAnsiTheme="minorHAnsi"/>
          <w:b/>
        </w:rPr>
        <w:t xml:space="preserve">OPERAÇÕES DE TRANSBORDO DE GRANDES EMBARCAÇÕES ATUNEIRAS E EMBARCAÇÕES DE TRANSPORTE NA </w:t>
      </w:r>
      <w:r w:rsidR="0040721D">
        <w:rPr>
          <w:rFonts w:asciiTheme="minorHAnsi" w:hAnsiTheme="minorHAnsi"/>
          <w:b/>
        </w:rPr>
        <w:t>ZONA DE COMPETÊNCIA DA IOTC</w:t>
      </w:r>
    </w:p>
    <w:p w14:paraId="18BF9879" w14:textId="77777777" w:rsidR="00610DDF" w:rsidRPr="003A7CC4" w:rsidRDefault="00610DDF" w:rsidP="00A45AA7">
      <w:pPr>
        <w:rPr>
          <w:rFonts w:asciiTheme="minorHAnsi" w:hAnsiTheme="minorHAnsi"/>
          <w:b/>
        </w:rPr>
      </w:pPr>
    </w:p>
    <w:p w14:paraId="09491FA5" w14:textId="77777777" w:rsidR="00304EEB" w:rsidRPr="003A7CC4" w:rsidRDefault="00C17110" w:rsidP="001E4E69">
      <w:pPr>
        <w:numPr>
          <w:ilvl w:val="0"/>
          <w:numId w:val="74"/>
        </w:numPr>
        <w:suppressAutoHyphens/>
        <w:rPr>
          <w:rFonts w:asciiTheme="minorHAnsi" w:hAnsiTheme="minorHAnsi"/>
        </w:rPr>
      </w:pPr>
      <w:r>
        <w:rPr>
          <w:rFonts w:asciiTheme="minorHAnsi" w:hAnsiTheme="minorHAnsi"/>
        </w:rPr>
        <w:t>Esta secção é aplicável:</w:t>
      </w:r>
    </w:p>
    <w:p w14:paraId="554FAD92" w14:textId="77777777" w:rsidR="00183EA6" w:rsidRPr="003A7CC4" w:rsidRDefault="00183EA6" w:rsidP="00183EA6">
      <w:pPr>
        <w:suppressAutoHyphens/>
        <w:ind w:left="360"/>
        <w:rPr>
          <w:rFonts w:asciiTheme="minorHAnsi" w:hAnsiTheme="minorHAnsi"/>
        </w:rPr>
      </w:pPr>
    </w:p>
    <w:p w14:paraId="6CC28F74" w14:textId="77777777" w:rsidR="00183EA6" w:rsidRPr="003A7CC4" w:rsidRDefault="00304EEB" w:rsidP="001E4E69">
      <w:pPr>
        <w:numPr>
          <w:ilvl w:val="1"/>
          <w:numId w:val="74"/>
        </w:numPr>
        <w:suppressAutoHyphens/>
        <w:rPr>
          <w:rFonts w:asciiTheme="minorHAnsi" w:hAnsiTheme="minorHAnsi"/>
        </w:rPr>
      </w:pPr>
      <w:r>
        <w:rPr>
          <w:rFonts w:asciiTheme="minorHAnsi" w:hAnsiTheme="minorHAnsi"/>
        </w:rPr>
        <w:t>no que diz respeito aos transbordos no mar, a todas as embarcações de pesca de [país] que sejam:</w:t>
      </w:r>
      <w:r>
        <w:rPr>
          <w:rStyle w:val="FootnoteReference"/>
          <w:rFonts w:asciiTheme="minorHAnsi" w:hAnsiTheme="minorHAnsi"/>
        </w:rPr>
        <w:footnoteReference w:id="16"/>
      </w:r>
    </w:p>
    <w:p w14:paraId="7F065809" w14:textId="77777777" w:rsidR="00183EA6" w:rsidRPr="003A7CC4" w:rsidRDefault="00C17110" w:rsidP="001E4E69">
      <w:pPr>
        <w:numPr>
          <w:ilvl w:val="2"/>
          <w:numId w:val="74"/>
        </w:numPr>
        <w:suppressAutoHyphens/>
        <w:rPr>
          <w:rFonts w:asciiTheme="minorHAnsi" w:hAnsiTheme="minorHAnsi"/>
        </w:rPr>
      </w:pPr>
      <w:r>
        <w:rPr>
          <w:rFonts w:asciiTheme="minorHAnsi" w:hAnsiTheme="minorHAnsi"/>
        </w:rPr>
        <w:t xml:space="preserve">grandes palangreiros de pesca do atum («GPPA»); e </w:t>
      </w:r>
    </w:p>
    <w:p w14:paraId="316C5E10" w14:textId="77777777" w:rsidR="00183EA6" w:rsidRPr="003A7CC4" w:rsidRDefault="00C17110" w:rsidP="001E4E69">
      <w:pPr>
        <w:numPr>
          <w:ilvl w:val="2"/>
          <w:numId w:val="74"/>
        </w:numPr>
        <w:suppressAutoHyphens/>
        <w:rPr>
          <w:rFonts w:asciiTheme="minorHAnsi" w:hAnsiTheme="minorHAnsi"/>
        </w:rPr>
      </w:pPr>
      <w:r>
        <w:rPr>
          <w:rFonts w:asciiTheme="minorHAnsi" w:hAnsiTheme="minorHAnsi"/>
        </w:rPr>
        <w:t>embarcações de transporte [autorizadas] a receber[que recebem] transbordos destas embarcações no mar; e</w:t>
      </w:r>
    </w:p>
    <w:p w14:paraId="25614AFB" w14:textId="77777777" w:rsidR="00183EA6" w:rsidRPr="003A7CC4" w:rsidRDefault="00183EA6" w:rsidP="00183EA6">
      <w:pPr>
        <w:suppressAutoHyphens/>
        <w:ind w:left="1440"/>
        <w:rPr>
          <w:rFonts w:asciiTheme="minorHAnsi" w:hAnsiTheme="minorHAnsi"/>
        </w:rPr>
      </w:pPr>
    </w:p>
    <w:p w14:paraId="20863762" w14:textId="77777777" w:rsidR="00183EA6" w:rsidRPr="003A7CC4" w:rsidRDefault="00304EEB" w:rsidP="001E4E69">
      <w:pPr>
        <w:numPr>
          <w:ilvl w:val="1"/>
          <w:numId w:val="74"/>
        </w:numPr>
        <w:suppressAutoHyphens/>
        <w:rPr>
          <w:rFonts w:asciiTheme="minorHAnsi" w:hAnsiTheme="minorHAnsi"/>
        </w:rPr>
      </w:pPr>
      <w:r>
        <w:rPr>
          <w:rFonts w:asciiTheme="minorHAnsi" w:hAnsiTheme="minorHAnsi"/>
        </w:rPr>
        <w:t>em relação aos transbordos nos portos, conforme o caso:</w:t>
      </w:r>
    </w:p>
    <w:p w14:paraId="580766EB" w14:textId="5FEE0540" w:rsidR="00183EA6" w:rsidRPr="003A7CC4" w:rsidRDefault="00304EEB" w:rsidP="001E4E69">
      <w:pPr>
        <w:numPr>
          <w:ilvl w:val="2"/>
          <w:numId w:val="74"/>
        </w:numPr>
        <w:suppressAutoHyphens/>
        <w:rPr>
          <w:rFonts w:asciiTheme="minorHAnsi" w:hAnsiTheme="minorHAnsi"/>
        </w:rPr>
      </w:pPr>
      <w:r>
        <w:rPr>
          <w:rFonts w:asciiTheme="minorHAnsi" w:hAnsiTheme="minorHAnsi"/>
        </w:rPr>
        <w:t xml:space="preserve">a todas embarcações de pesca de [país] que sejam grandes embarcações atuneiras («GEA») ou embarcações de transporte, em qualquer porto sob a jurisdição de [país] ou fora desta, nos casos em que o peixe tenha sido capturado na </w:t>
      </w:r>
      <w:r w:rsidR="0040721D">
        <w:rPr>
          <w:rFonts w:asciiTheme="minorHAnsi" w:hAnsiTheme="minorHAnsi"/>
        </w:rPr>
        <w:t>zona de competência da IOTC</w:t>
      </w:r>
      <w:r>
        <w:rPr>
          <w:rFonts w:asciiTheme="minorHAnsi" w:hAnsiTheme="minorHAnsi"/>
        </w:rPr>
        <w:t>;</w:t>
      </w:r>
    </w:p>
    <w:p w14:paraId="2F0427AE" w14:textId="77777777" w:rsidR="00C17110" w:rsidRPr="003A7CC4" w:rsidRDefault="00183EA6" w:rsidP="001E4E69">
      <w:pPr>
        <w:numPr>
          <w:ilvl w:val="2"/>
          <w:numId w:val="74"/>
        </w:numPr>
        <w:suppressAutoHyphens/>
        <w:rPr>
          <w:rFonts w:asciiTheme="minorHAnsi" w:hAnsiTheme="minorHAnsi"/>
        </w:rPr>
      </w:pPr>
      <w:r>
        <w:rPr>
          <w:rFonts w:asciiTheme="minorHAnsi" w:hAnsiTheme="minorHAnsi"/>
        </w:rPr>
        <w:t>a todos as embarcações de pesca, incluindo as embarcações de transporte no que se refere aos transbordos efectuados num porto de [país].</w:t>
      </w:r>
    </w:p>
    <w:p w14:paraId="4D72FDAD" w14:textId="77777777" w:rsidR="00C17110" w:rsidRPr="003A7CC4" w:rsidRDefault="00C17110" w:rsidP="00C17110">
      <w:pPr>
        <w:suppressAutoHyphens/>
        <w:ind w:left="360"/>
        <w:rPr>
          <w:rFonts w:asciiTheme="minorHAnsi" w:hAnsiTheme="minorHAnsi"/>
        </w:rPr>
      </w:pPr>
      <w:r>
        <w:rPr>
          <w:rFonts w:asciiTheme="minorHAnsi" w:hAnsiTheme="minorHAnsi"/>
        </w:rPr>
        <w:t xml:space="preserve"> </w:t>
      </w:r>
    </w:p>
    <w:p w14:paraId="4F7AA9EB" w14:textId="494C42FD" w:rsidR="00385C64" w:rsidRPr="003A7CC4" w:rsidRDefault="00D36A89" w:rsidP="001E4E69">
      <w:pPr>
        <w:numPr>
          <w:ilvl w:val="0"/>
          <w:numId w:val="74"/>
        </w:numPr>
        <w:suppressAutoHyphens/>
        <w:rPr>
          <w:rFonts w:asciiTheme="minorHAnsi" w:hAnsiTheme="minorHAnsi"/>
        </w:rPr>
      </w:pPr>
      <w:r>
        <w:rPr>
          <w:rFonts w:asciiTheme="minorHAnsi" w:hAnsiTheme="minorHAnsi"/>
        </w:rPr>
        <w:t xml:space="preserve">O operador de uma embarcação de pesca que não seja um GPPA não pode realizar nem autorizar a realização de transbordos no mar de atum e espécies afins e de tubarões capturados em associação com as pescarias de atum e espécies afins na </w:t>
      </w:r>
      <w:r w:rsidR="0040721D">
        <w:rPr>
          <w:rFonts w:asciiTheme="minorHAnsi" w:hAnsiTheme="minorHAnsi"/>
        </w:rPr>
        <w:t>zona de competência da IOTC</w:t>
      </w:r>
      <w:r>
        <w:rPr>
          <w:rFonts w:asciiTheme="minorHAnsi" w:hAnsiTheme="minorHAnsi"/>
        </w:rPr>
        <w:t xml:space="preserve"> (para efeitos da presente secção, «atum e espécies afins e tubarões»).</w:t>
      </w:r>
    </w:p>
    <w:p w14:paraId="2FD56E92" w14:textId="77777777" w:rsidR="00E569D8" w:rsidRPr="003A7CC4" w:rsidRDefault="00E569D8" w:rsidP="00E569D8">
      <w:pPr>
        <w:suppressAutoHyphens/>
        <w:ind w:left="360"/>
        <w:rPr>
          <w:rFonts w:asciiTheme="minorHAnsi" w:hAnsiTheme="minorHAnsi"/>
        </w:rPr>
      </w:pPr>
    </w:p>
    <w:p w14:paraId="29FF947B" w14:textId="1CF5629F" w:rsidR="00385C64" w:rsidRPr="003A7CC4" w:rsidRDefault="00C14620" w:rsidP="001E4E69">
      <w:pPr>
        <w:numPr>
          <w:ilvl w:val="0"/>
          <w:numId w:val="74"/>
        </w:numPr>
        <w:suppressAutoHyphens/>
        <w:rPr>
          <w:rFonts w:asciiTheme="minorHAnsi" w:hAnsiTheme="minorHAnsi"/>
        </w:rPr>
      </w:pPr>
      <w:r>
        <w:rPr>
          <w:rFonts w:asciiTheme="minorHAnsi" w:hAnsiTheme="minorHAnsi"/>
        </w:rPr>
        <w:t xml:space="preserve">Quando o transbordo é realizado num porto de [país], os operadores das embarcações de pesca </w:t>
      </w:r>
      <w:r w:rsidR="00080F34">
        <w:rPr>
          <w:rFonts w:asciiTheme="minorHAnsi" w:hAnsiTheme="minorHAnsi"/>
        </w:rPr>
        <w:t>ficam sujeitos às seguintes obrigações</w:t>
      </w:r>
      <w:r>
        <w:rPr>
          <w:rFonts w:asciiTheme="minorHAnsi" w:hAnsiTheme="minorHAnsi"/>
        </w:rPr>
        <w:t>:</w:t>
      </w:r>
    </w:p>
    <w:p w14:paraId="4CF00A6D" w14:textId="77777777" w:rsidR="00385C64" w:rsidRPr="003A7CC4" w:rsidRDefault="00385C64" w:rsidP="00E569D8">
      <w:pPr>
        <w:suppressAutoHyphens/>
        <w:ind w:left="360"/>
        <w:rPr>
          <w:rFonts w:asciiTheme="minorHAnsi" w:hAnsiTheme="minorHAnsi"/>
        </w:rPr>
      </w:pPr>
    </w:p>
    <w:p w14:paraId="2FCCC5F9" w14:textId="77777777" w:rsidR="00E569D8" w:rsidRPr="003A7CC4" w:rsidRDefault="00E569D8" w:rsidP="001E4E69">
      <w:pPr>
        <w:numPr>
          <w:ilvl w:val="1"/>
          <w:numId w:val="74"/>
        </w:numPr>
        <w:suppressAutoHyphens/>
        <w:rPr>
          <w:rFonts w:asciiTheme="minorHAnsi" w:hAnsiTheme="minorHAnsi"/>
        </w:rPr>
      </w:pPr>
      <w:r>
        <w:rPr>
          <w:rFonts w:asciiTheme="minorHAnsi" w:hAnsiTheme="minorHAnsi"/>
        </w:rPr>
        <w:t>comunicar à [autoridade operacional responsável pelas pescas], pelo menos 48 horas antes do transbordo num porto de [país], os seguintes elementos:</w:t>
      </w:r>
    </w:p>
    <w:p w14:paraId="5DD3BB25" w14:textId="0CD5407C" w:rsidR="00E569D8" w:rsidRPr="003A7CC4" w:rsidRDefault="00E569D8" w:rsidP="001E4E69">
      <w:pPr>
        <w:numPr>
          <w:ilvl w:val="2"/>
          <w:numId w:val="74"/>
        </w:numPr>
        <w:suppressAutoHyphens/>
        <w:rPr>
          <w:rFonts w:asciiTheme="minorHAnsi" w:hAnsiTheme="minorHAnsi"/>
        </w:rPr>
      </w:pPr>
      <w:r>
        <w:rPr>
          <w:rFonts w:asciiTheme="minorHAnsi" w:hAnsiTheme="minorHAnsi"/>
        </w:rPr>
        <w:lastRenderedPageBreak/>
        <w:t xml:space="preserve">o nome da embarcação de pesca e o respectivo número no registo de embarcações de pesca da IOTC; </w:t>
      </w:r>
    </w:p>
    <w:p w14:paraId="1EBF648B" w14:textId="77777777" w:rsidR="00E569D8" w:rsidRPr="003A7CC4" w:rsidRDefault="00E569D8" w:rsidP="001E4E69">
      <w:pPr>
        <w:numPr>
          <w:ilvl w:val="2"/>
          <w:numId w:val="74"/>
        </w:numPr>
        <w:suppressAutoHyphens/>
        <w:rPr>
          <w:rFonts w:asciiTheme="minorHAnsi" w:hAnsiTheme="minorHAnsi"/>
        </w:rPr>
      </w:pPr>
      <w:r>
        <w:rPr>
          <w:rFonts w:asciiTheme="minorHAnsi" w:hAnsiTheme="minorHAnsi"/>
        </w:rPr>
        <w:t xml:space="preserve">o nome da embarcação de transporte e os produtos que serão objecto de transbordo; </w:t>
      </w:r>
    </w:p>
    <w:p w14:paraId="2F80E3C4" w14:textId="77777777" w:rsidR="00E569D8" w:rsidRPr="003A7CC4" w:rsidRDefault="00E569D8" w:rsidP="001E4E69">
      <w:pPr>
        <w:numPr>
          <w:ilvl w:val="2"/>
          <w:numId w:val="74"/>
        </w:numPr>
        <w:suppressAutoHyphens/>
        <w:rPr>
          <w:rFonts w:asciiTheme="minorHAnsi" w:hAnsiTheme="minorHAnsi"/>
        </w:rPr>
      </w:pPr>
      <w:r>
        <w:rPr>
          <w:rFonts w:asciiTheme="minorHAnsi" w:hAnsiTheme="minorHAnsi"/>
        </w:rPr>
        <w:t xml:space="preserve">a tonelagem, por produto, a transbordar; </w:t>
      </w:r>
    </w:p>
    <w:p w14:paraId="7EAEA3AD" w14:textId="77777777" w:rsidR="00E569D8" w:rsidRPr="003A7CC4" w:rsidRDefault="00E569D8" w:rsidP="001E4E69">
      <w:pPr>
        <w:numPr>
          <w:ilvl w:val="2"/>
          <w:numId w:val="74"/>
        </w:numPr>
        <w:suppressAutoHyphens/>
        <w:rPr>
          <w:rFonts w:asciiTheme="minorHAnsi" w:hAnsiTheme="minorHAnsi"/>
        </w:rPr>
      </w:pPr>
      <w:r>
        <w:rPr>
          <w:rFonts w:asciiTheme="minorHAnsi" w:hAnsiTheme="minorHAnsi"/>
        </w:rPr>
        <w:t>a data e o local do transbordo; e</w:t>
      </w:r>
    </w:p>
    <w:p w14:paraId="0CCA1D03" w14:textId="77777777" w:rsidR="00E569D8" w:rsidRPr="003A7CC4" w:rsidRDefault="00E569D8" w:rsidP="001E4E69">
      <w:pPr>
        <w:numPr>
          <w:ilvl w:val="2"/>
          <w:numId w:val="74"/>
        </w:numPr>
        <w:suppressAutoHyphens/>
        <w:rPr>
          <w:rFonts w:asciiTheme="minorHAnsi" w:hAnsiTheme="minorHAnsi"/>
        </w:rPr>
      </w:pPr>
      <w:r>
        <w:rPr>
          <w:rFonts w:asciiTheme="minorHAnsi" w:hAnsiTheme="minorHAnsi"/>
        </w:rPr>
        <w:t xml:space="preserve">as principais zonas de captura de atum, de espécies afins e de tubarões. </w:t>
      </w:r>
    </w:p>
    <w:p w14:paraId="40C7A4A0" w14:textId="77777777" w:rsidR="00D51FF0" w:rsidRPr="003A7CC4" w:rsidRDefault="00D51FF0" w:rsidP="00D51FF0">
      <w:pPr>
        <w:suppressAutoHyphens/>
        <w:ind w:left="2160"/>
        <w:rPr>
          <w:rFonts w:asciiTheme="minorHAnsi" w:hAnsiTheme="minorHAnsi"/>
        </w:rPr>
      </w:pPr>
    </w:p>
    <w:p w14:paraId="4603723B" w14:textId="77777777" w:rsidR="00D51FF0" w:rsidRPr="003A7CC4" w:rsidRDefault="00D51FF0" w:rsidP="001E4E69">
      <w:pPr>
        <w:pStyle w:val="ListParagraph"/>
        <w:numPr>
          <w:ilvl w:val="1"/>
          <w:numId w:val="74"/>
        </w:numPr>
        <w:rPr>
          <w:rFonts w:asciiTheme="minorHAnsi" w:hAnsiTheme="minorHAnsi"/>
        </w:rPr>
      </w:pPr>
      <w:r>
        <w:rPr>
          <w:rFonts w:asciiTheme="minorHAnsi" w:hAnsiTheme="minorHAnsi"/>
        </w:rPr>
        <w:t>no caso das embarcações de transporte receptoras envolvidas na operação de transbordo num porto em [país], 24 horas, o mais tardar, antes do início e no final do transbordo:</w:t>
      </w:r>
    </w:p>
    <w:p w14:paraId="0D420EB0" w14:textId="6C179CE7" w:rsidR="00D51FF0" w:rsidRPr="003A7CC4" w:rsidRDefault="002706C2" w:rsidP="001E4E69">
      <w:pPr>
        <w:pStyle w:val="ListParagraph"/>
        <w:numPr>
          <w:ilvl w:val="2"/>
          <w:numId w:val="74"/>
        </w:numPr>
        <w:rPr>
          <w:rFonts w:asciiTheme="minorHAnsi" w:hAnsiTheme="minorHAnsi"/>
        </w:rPr>
      </w:pPr>
      <w:r>
        <w:rPr>
          <w:rFonts w:asciiTheme="minorHAnsi" w:hAnsiTheme="minorHAnsi"/>
        </w:rPr>
        <w:t xml:space="preserve">comunicar à [autoridade operacional responsável pelas pescas] as quantidades de atum, de espécies afins e de tubarões transbordadas para </w:t>
      </w:r>
      <w:r w:rsidR="00B46978">
        <w:rPr>
          <w:rFonts w:asciiTheme="minorHAnsi" w:hAnsiTheme="minorHAnsi"/>
        </w:rPr>
        <w:t xml:space="preserve">essa </w:t>
      </w:r>
      <w:r>
        <w:rPr>
          <w:rFonts w:asciiTheme="minorHAnsi" w:hAnsiTheme="minorHAnsi"/>
        </w:rPr>
        <w:t xml:space="preserve">embarcação; e </w:t>
      </w:r>
    </w:p>
    <w:p w14:paraId="3A3A33D4" w14:textId="38E42E7F" w:rsidR="002706C2" w:rsidRPr="003A7CC4" w:rsidRDefault="002706C2" w:rsidP="001E4E69">
      <w:pPr>
        <w:pStyle w:val="ListParagraph"/>
        <w:numPr>
          <w:ilvl w:val="2"/>
          <w:numId w:val="74"/>
        </w:numPr>
        <w:rPr>
          <w:rFonts w:asciiTheme="minorHAnsi" w:hAnsiTheme="minorHAnsi"/>
        </w:rPr>
      </w:pPr>
      <w:r>
        <w:rPr>
          <w:rFonts w:asciiTheme="minorHAnsi" w:hAnsiTheme="minorHAnsi"/>
        </w:rPr>
        <w:t>preencher e transmitir a declaração de transbordo exigida pela IOTC [</w:t>
      </w:r>
      <w:r w:rsidR="00B46978">
        <w:rPr>
          <w:rFonts w:asciiTheme="minorHAnsi" w:hAnsiTheme="minorHAnsi"/>
        </w:rPr>
        <w:t>à</w:t>
      </w:r>
      <w:r>
        <w:rPr>
          <w:rFonts w:asciiTheme="minorHAnsi" w:hAnsiTheme="minorHAnsi"/>
        </w:rPr>
        <w:t>s autoridades competentes] no prazo de 24 horas.</w:t>
      </w:r>
    </w:p>
    <w:p w14:paraId="65E32734" w14:textId="77777777" w:rsidR="002706C2" w:rsidRPr="003A7CC4" w:rsidRDefault="002706C2" w:rsidP="00D51FF0">
      <w:pPr>
        <w:pStyle w:val="ListParagraph"/>
        <w:ind w:left="360"/>
        <w:rPr>
          <w:rFonts w:asciiTheme="minorHAnsi" w:hAnsiTheme="minorHAnsi"/>
        </w:rPr>
      </w:pPr>
    </w:p>
    <w:p w14:paraId="5663D1E7" w14:textId="77777777" w:rsidR="002706C2" w:rsidRPr="003A7CC4" w:rsidRDefault="00D51FF0" w:rsidP="001E4E69">
      <w:pPr>
        <w:pStyle w:val="ListParagraph"/>
        <w:numPr>
          <w:ilvl w:val="1"/>
          <w:numId w:val="74"/>
        </w:numPr>
        <w:rPr>
          <w:rFonts w:asciiTheme="minorHAnsi" w:hAnsiTheme="minorHAnsi"/>
        </w:rPr>
      </w:pPr>
      <w:r>
        <w:rPr>
          <w:rFonts w:asciiTheme="minorHAnsi" w:hAnsiTheme="minorHAnsi"/>
        </w:rPr>
        <w:t>relativamente às embarcações de transporte receptoras que desembarcam um transbordo num porto em [país], 48 horas antes do desembarque, preencher e transmitir às [autoridades competentes] uma declaração de transbordo da IOTC exigida pela IOTC.</w:t>
      </w:r>
    </w:p>
    <w:p w14:paraId="4E7866DB" w14:textId="77777777" w:rsidR="00E569D8" w:rsidRPr="003A7CC4" w:rsidRDefault="00E569D8" w:rsidP="00E569D8">
      <w:pPr>
        <w:suppressAutoHyphens/>
        <w:ind w:left="360"/>
        <w:rPr>
          <w:rFonts w:asciiTheme="minorHAnsi" w:hAnsiTheme="minorHAnsi"/>
        </w:rPr>
      </w:pPr>
    </w:p>
    <w:p w14:paraId="7C0EB486" w14:textId="24D88D1D" w:rsidR="00C14620" w:rsidRPr="003A7CC4" w:rsidRDefault="00C14620" w:rsidP="001E4E69">
      <w:pPr>
        <w:numPr>
          <w:ilvl w:val="0"/>
          <w:numId w:val="74"/>
        </w:numPr>
        <w:suppressAutoHyphens/>
        <w:rPr>
          <w:rFonts w:asciiTheme="minorHAnsi" w:hAnsiTheme="minorHAnsi"/>
        </w:rPr>
      </w:pPr>
      <w:r>
        <w:rPr>
          <w:rFonts w:asciiTheme="minorHAnsi" w:hAnsiTheme="minorHAnsi"/>
        </w:rPr>
        <w:t xml:space="preserve">Nos casos em que o transbordo é realizado num porto não sujeito a jurisdição nacional, os operadores das embarcações de pesca de [país] </w:t>
      </w:r>
      <w:r w:rsidR="00080F34">
        <w:rPr>
          <w:rFonts w:asciiTheme="minorHAnsi" w:hAnsiTheme="minorHAnsi"/>
        </w:rPr>
        <w:t>ficam sujeitos às seguintes obrigações</w:t>
      </w:r>
      <w:r>
        <w:rPr>
          <w:rFonts w:asciiTheme="minorHAnsi" w:hAnsiTheme="minorHAnsi"/>
        </w:rPr>
        <w:t xml:space="preserve">: </w:t>
      </w:r>
    </w:p>
    <w:p w14:paraId="5B307822" w14:textId="77777777" w:rsidR="00C14620" w:rsidRPr="003A7CC4" w:rsidRDefault="00C14620" w:rsidP="00C14620">
      <w:pPr>
        <w:suppressAutoHyphens/>
        <w:ind w:left="360"/>
        <w:rPr>
          <w:rFonts w:asciiTheme="minorHAnsi" w:hAnsiTheme="minorHAnsi"/>
        </w:rPr>
      </w:pPr>
    </w:p>
    <w:p w14:paraId="6D7D8924" w14:textId="77777777" w:rsidR="00E569D8" w:rsidRPr="003A7CC4" w:rsidRDefault="00E569D8" w:rsidP="001E4E69">
      <w:pPr>
        <w:numPr>
          <w:ilvl w:val="1"/>
          <w:numId w:val="74"/>
        </w:numPr>
        <w:suppressAutoHyphens/>
        <w:rPr>
          <w:rFonts w:asciiTheme="minorHAnsi" w:hAnsiTheme="minorHAnsi"/>
        </w:rPr>
      </w:pPr>
      <w:r>
        <w:rPr>
          <w:rFonts w:asciiTheme="minorHAnsi" w:hAnsiTheme="minorHAnsi"/>
        </w:rPr>
        <w:t xml:space="preserve">no momento do transbordo, comunicar à [autoridade operacional responsável pelas pescas] as seguintes informações: </w:t>
      </w:r>
    </w:p>
    <w:p w14:paraId="04030D4A" w14:textId="77777777" w:rsidR="00E569D8" w:rsidRPr="003A7CC4" w:rsidRDefault="00E569D8" w:rsidP="001E4E69">
      <w:pPr>
        <w:numPr>
          <w:ilvl w:val="2"/>
          <w:numId w:val="74"/>
        </w:numPr>
        <w:suppressAutoHyphens/>
        <w:rPr>
          <w:rFonts w:asciiTheme="minorHAnsi" w:hAnsiTheme="minorHAnsi"/>
        </w:rPr>
      </w:pPr>
      <w:r>
        <w:rPr>
          <w:rFonts w:asciiTheme="minorHAnsi" w:hAnsiTheme="minorHAnsi"/>
        </w:rPr>
        <w:t xml:space="preserve">os produtos e as quantidades em causa; </w:t>
      </w:r>
    </w:p>
    <w:p w14:paraId="04216FE2" w14:textId="77777777" w:rsidR="00E569D8" w:rsidRPr="003A7CC4" w:rsidRDefault="00E569D8" w:rsidP="001E4E69">
      <w:pPr>
        <w:numPr>
          <w:ilvl w:val="2"/>
          <w:numId w:val="74"/>
        </w:numPr>
        <w:suppressAutoHyphens/>
        <w:rPr>
          <w:rFonts w:asciiTheme="minorHAnsi" w:hAnsiTheme="minorHAnsi"/>
        </w:rPr>
      </w:pPr>
      <w:r>
        <w:rPr>
          <w:rFonts w:asciiTheme="minorHAnsi" w:hAnsiTheme="minorHAnsi"/>
        </w:rPr>
        <w:t xml:space="preserve">a data e o local do transbordo; </w:t>
      </w:r>
    </w:p>
    <w:p w14:paraId="11CDD3B9" w14:textId="77777777" w:rsidR="00E569D8" w:rsidRPr="003A7CC4" w:rsidRDefault="00E569D8" w:rsidP="001E4E69">
      <w:pPr>
        <w:numPr>
          <w:ilvl w:val="2"/>
          <w:numId w:val="74"/>
        </w:numPr>
        <w:suppressAutoHyphens/>
        <w:rPr>
          <w:rFonts w:asciiTheme="minorHAnsi" w:hAnsiTheme="minorHAnsi"/>
        </w:rPr>
      </w:pPr>
      <w:r>
        <w:rPr>
          <w:rFonts w:asciiTheme="minorHAnsi" w:hAnsiTheme="minorHAnsi"/>
        </w:rPr>
        <w:t>o nome, o número de registo e a bandeira da embarcação de transporte receptora; e</w:t>
      </w:r>
    </w:p>
    <w:p w14:paraId="2040108A" w14:textId="77777777" w:rsidR="00E569D8" w:rsidRPr="003A7CC4" w:rsidRDefault="00E569D8" w:rsidP="001E4E69">
      <w:pPr>
        <w:numPr>
          <w:ilvl w:val="2"/>
          <w:numId w:val="74"/>
        </w:numPr>
        <w:suppressAutoHyphens/>
        <w:rPr>
          <w:rFonts w:asciiTheme="minorHAnsi" w:hAnsiTheme="minorHAnsi"/>
        </w:rPr>
      </w:pPr>
      <w:r>
        <w:rPr>
          <w:rFonts w:asciiTheme="minorHAnsi" w:hAnsiTheme="minorHAnsi"/>
        </w:rPr>
        <w:t xml:space="preserve">a localização geográfica das capturas de atum, de espécies afins e de tubarões. </w:t>
      </w:r>
    </w:p>
    <w:p w14:paraId="54C737AD" w14:textId="77777777" w:rsidR="00E569D8" w:rsidRPr="003A7CC4" w:rsidRDefault="00E569D8" w:rsidP="00C14620">
      <w:pPr>
        <w:suppressAutoHyphens/>
        <w:ind w:left="360"/>
        <w:rPr>
          <w:rFonts w:asciiTheme="minorHAnsi" w:hAnsiTheme="minorHAnsi"/>
        </w:rPr>
      </w:pPr>
    </w:p>
    <w:p w14:paraId="79AFD4DD" w14:textId="7BBB7803" w:rsidR="00E569D8" w:rsidRPr="003A7CC4" w:rsidRDefault="00E569D8" w:rsidP="001E4E69">
      <w:pPr>
        <w:numPr>
          <w:ilvl w:val="1"/>
          <w:numId w:val="74"/>
        </w:numPr>
        <w:suppressAutoHyphens/>
        <w:rPr>
          <w:rFonts w:asciiTheme="minorHAnsi" w:hAnsiTheme="minorHAnsi"/>
        </w:rPr>
      </w:pPr>
      <w:r>
        <w:rPr>
          <w:rFonts w:asciiTheme="minorHAnsi" w:hAnsiTheme="minorHAnsi"/>
        </w:rPr>
        <w:t xml:space="preserve">preencher e transmitir a [país] a declaração de transbordo da IOTC, juntamente com o respectivo número de inscrição no </w:t>
      </w:r>
      <w:r w:rsidR="008D6C93">
        <w:rPr>
          <w:rFonts w:asciiTheme="minorHAnsi" w:hAnsiTheme="minorHAnsi"/>
        </w:rPr>
        <w:t>r</w:t>
      </w:r>
      <w:r>
        <w:rPr>
          <w:rFonts w:asciiTheme="minorHAnsi" w:hAnsiTheme="minorHAnsi"/>
        </w:rPr>
        <w:t xml:space="preserve">egisto de </w:t>
      </w:r>
      <w:r w:rsidR="008D6C93">
        <w:rPr>
          <w:rFonts w:asciiTheme="minorHAnsi" w:hAnsiTheme="minorHAnsi"/>
        </w:rPr>
        <w:t>e</w:t>
      </w:r>
      <w:r>
        <w:rPr>
          <w:rFonts w:asciiTheme="minorHAnsi" w:hAnsiTheme="minorHAnsi"/>
        </w:rPr>
        <w:t>mbarcações de pesca da IOTC, de acordo com o formato definido no [deverá estar num anexo], o mais tardar, 15 dias após o transbordo.</w:t>
      </w:r>
    </w:p>
    <w:p w14:paraId="69862D80" w14:textId="77777777" w:rsidR="00C14620" w:rsidRPr="003A7CC4" w:rsidRDefault="00C14620" w:rsidP="00C14620">
      <w:pPr>
        <w:suppressAutoHyphens/>
        <w:ind w:left="1440"/>
        <w:rPr>
          <w:rFonts w:asciiTheme="minorHAnsi" w:hAnsiTheme="minorHAnsi"/>
        </w:rPr>
      </w:pPr>
    </w:p>
    <w:tbl>
      <w:tblPr>
        <w:tblStyle w:val="TableGrid"/>
        <w:tblW w:w="10270" w:type="dxa"/>
        <w:tblInd w:w="-664" w:type="dxa"/>
        <w:tblLook w:val="04A0" w:firstRow="1" w:lastRow="0" w:firstColumn="1" w:lastColumn="0" w:noHBand="0" w:noVBand="1"/>
      </w:tblPr>
      <w:tblGrid>
        <w:gridCol w:w="10270"/>
      </w:tblGrid>
      <w:tr w:rsidR="007976B6" w:rsidRPr="003A7CC4" w14:paraId="70F5ABD5" w14:textId="77777777" w:rsidTr="00780514">
        <w:tc>
          <w:tcPr>
            <w:tcW w:w="10270" w:type="dxa"/>
          </w:tcPr>
          <w:p w14:paraId="5B8C7438" w14:textId="77777777" w:rsidR="007976B6" w:rsidRPr="003A7CC4" w:rsidRDefault="007976B6" w:rsidP="007976B6">
            <w:pPr>
              <w:spacing w:line="255" w:lineRule="atLeast"/>
              <w:jc w:val="center"/>
              <w:rPr>
                <w:rFonts w:asciiTheme="minorHAnsi" w:eastAsia="Times New Roman" w:hAnsiTheme="minorHAnsi"/>
                <w:b/>
                <w:bCs/>
                <w:color w:val="636363"/>
                <w:sz w:val="20"/>
                <w:szCs w:val="20"/>
              </w:rPr>
            </w:pPr>
            <w:r>
              <w:rPr>
                <w:rFonts w:asciiTheme="minorHAnsi" w:hAnsiTheme="minorHAnsi"/>
                <w:b/>
                <w:color w:val="636363"/>
                <w:sz w:val="20"/>
              </w:rPr>
              <w:t>Declaração de transbordo da IOTC</w:t>
            </w:r>
          </w:p>
          <w:tbl>
            <w:tblPr>
              <w:tblW w:w="9825" w:type="dxa"/>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4754"/>
              <w:gridCol w:w="5071"/>
            </w:tblGrid>
            <w:tr w:rsidR="007976B6" w:rsidRPr="003A7CC4" w14:paraId="59CB0D65" w14:textId="77777777" w:rsidTr="007976B6">
              <w:tc>
                <w:tcPr>
                  <w:tcW w:w="415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65377B0"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b/>
                      <w:sz w:val="20"/>
                    </w:rPr>
                    <w:t>Embarcação de Transporte</w:t>
                  </w:r>
                </w:p>
              </w:tc>
              <w:tc>
                <w:tcPr>
                  <w:tcW w:w="4428"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B2371A1"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b/>
                      <w:sz w:val="20"/>
                    </w:rPr>
                    <w:t>Embarcação de Pesca</w:t>
                  </w:r>
                </w:p>
              </w:tc>
            </w:tr>
            <w:tr w:rsidR="007976B6" w:rsidRPr="003A7CC4" w14:paraId="3A3F60AA" w14:textId="77777777" w:rsidTr="007976B6">
              <w:tc>
                <w:tcPr>
                  <w:tcW w:w="415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DCDC8B6" w14:textId="4D7F39E3"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Nome da Embarcação e Indicativo de Chamada Rádio</w:t>
                  </w:r>
                  <w:r>
                    <w:rPr>
                      <w:rFonts w:asciiTheme="minorHAnsi" w:eastAsia="Times New Roman" w:hAnsiTheme="minorHAnsi"/>
                      <w:sz w:val="20"/>
                      <w:szCs w:val="20"/>
                    </w:rPr>
                    <w:br/>
                  </w:r>
                  <w:r>
                    <w:rPr>
                      <w:rFonts w:asciiTheme="minorHAnsi" w:hAnsiTheme="minorHAnsi"/>
                      <w:sz w:val="20"/>
                    </w:rPr>
                    <w:t>Bandeira:</w:t>
                  </w:r>
                  <w:r>
                    <w:rPr>
                      <w:rFonts w:asciiTheme="minorHAnsi" w:eastAsia="Times New Roman" w:hAnsiTheme="minorHAnsi"/>
                      <w:sz w:val="20"/>
                      <w:szCs w:val="20"/>
                    </w:rPr>
                    <w:br/>
                  </w:r>
                  <w:r>
                    <w:rPr>
                      <w:rFonts w:asciiTheme="minorHAnsi" w:hAnsiTheme="minorHAnsi"/>
                      <w:sz w:val="20"/>
                    </w:rPr>
                    <w:t>Número de licença do Estado de bandeira:</w:t>
                  </w:r>
                  <w:r>
                    <w:rPr>
                      <w:rFonts w:asciiTheme="minorHAnsi" w:eastAsia="Times New Roman" w:hAnsiTheme="minorHAnsi"/>
                      <w:sz w:val="20"/>
                      <w:szCs w:val="20"/>
                    </w:rPr>
                    <w:br/>
                  </w:r>
                  <w:r>
                    <w:rPr>
                      <w:rFonts w:asciiTheme="minorHAnsi" w:hAnsiTheme="minorHAnsi"/>
                      <w:sz w:val="20"/>
                    </w:rPr>
                    <w:t xml:space="preserve">Número de Inscrição no </w:t>
                  </w:r>
                  <w:r w:rsidR="00677683">
                    <w:rPr>
                      <w:rFonts w:asciiTheme="minorHAnsi" w:hAnsiTheme="minorHAnsi"/>
                      <w:sz w:val="20"/>
                    </w:rPr>
                    <w:t>r</w:t>
                  </w:r>
                  <w:r>
                    <w:rPr>
                      <w:rFonts w:asciiTheme="minorHAnsi" w:hAnsiTheme="minorHAnsi"/>
                      <w:sz w:val="20"/>
                    </w:rPr>
                    <w:t xml:space="preserve">egisto </w:t>
                  </w:r>
                  <w:r w:rsidR="00677683">
                    <w:rPr>
                      <w:rFonts w:asciiTheme="minorHAnsi" w:hAnsiTheme="minorHAnsi"/>
                      <w:sz w:val="20"/>
                    </w:rPr>
                    <w:t>n</w:t>
                  </w:r>
                  <w:r>
                    <w:rPr>
                      <w:rFonts w:asciiTheme="minorHAnsi" w:hAnsiTheme="minorHAnsi"/>
                      <w:sz w:val="20"/>
                    </w:rPr>
                    <w:t>acional, quando disponível:</w:t>
                  </w:r>
                  <w:r>
                    <w:rPr>
                      <w:rFonts w:asciiTheme="minorHAnsi" w:eastAsia="Times New Roman" w:hAnsiTheme="minorHAnsi"/>
                      <w:sz w:val="20"/>
                      <w:szCs w:val="20"/>
                    </w:rPr>
                    <w:br/>
                  </w:r>
                  <w:r>
                    <w:rPr>
                      <w:rFonts w:asciiTheme="minorHAnsi" w:hAnsiTheme="minorHAnsi"/>
                      <w:sz w:val="20"/>
                    </w:rPr>
                    <w:t xml:space="preserve">Número de Inscrição no </w:t>
                  </w:r>
                  <w:r w:rsidR="00677683">
                    <w:rPr>
                      <w:rFonts w:asciiTheme="minorHAnsi" w:hAnsiTheme="minorHAnsi"/>
                      <w:sz w:val="20"/>
                    </w:rPr>
                    <w:t>r</w:t>
                  </w:r>
                  <w:r>
                    <w:rPr>
                      <w:rFonts w:asciiTheme="minorHAnsi" w:hAnsiTheme="minorHAnsi"/>
                      <w:sz w:val="20"/>
                    </w:rPr>
                    <w:t>egisto na IOTC, quando disponível:</w:t>
                  </w:r>
                </w:p>
              </w:tc>
              <w:tc>
                <w:tcPr>
                  <w:tcW w:w="4428"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A99D2F9" w14:textId="3069F756"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Nome da Embarcação e Indicativo de Chamada Rádio</w:t>
                  </w:r>
                  <w:r>
                    <w:rPr>
                      <w:rFonts w:asciiTheme="minorHAnsi" w:eastAsia="Times New Roman" w:hAnsiTheme="minorHAnsi"/>
                      <w:sz w:val="20"/>
                      <w:szCs w:val="20"/>
                    </w:rPr>
                    <w:br/>
                  </w:r>
                  <w:r>
                    <w:rPr>
                      <w:rFonts w:asciiTheme="minorHAnsi" w:hAnsiTheme="minorHAnsi"/>
                      <w:sz w:val="20"/>
                    </w:rPr>
                    <w:t>Bandeira:</w:t>
                  </w:r>
                  <w:r>
                    <w:rPr>
                      <w:rFonts w:asciiTheme="minorHAnsi" w:eastAsia="Times New Roman" w:hAnsiTheme="minorHAnsi"/>
                      <w:sz w:val="20"/>
                      <w:szCs w:val="20"/>
                    </w:rPr>
                    <w:br/>
                  </w:r>
                  <w:r>
                    <w:rPr>
                      <w:rFonts w:asciiTheme="minorHAnsi" w:hAnsiTheme="minorHAnsi"/>
                      <w:sz w:val="20"/>
                    </w:rPr>
                    <w:t>Número de licença do Estado de bandeira:</w:t>
                  </w:r>
                  <w:r>
                    <w:rPr>
                      <w:rFonts w:asciiTheme="minorHAnsi" w:eastAsia="Times New Roman" w:hAnsiTheme="minorHAnsi"/>
                      <w:sz w:val="20"/>
                      <w:szCs w:val="20"/>
                    </w:rPr>
                    <w:br/>
                  </w:r>
                  <w:r>
                    <w:rPr>
                      <w:rFonts w:asciiTheme="minorHAnsi" w:hAnsiTheme="minorHAnsi"/>
                      <w:sz w:val="20"/>
                    </w:rPr>
                    <w:t xml:space="preserve">Número de Inscrição no </w:t>
                  </w:r>
                  <w:r w:rsidR="00677683">
                    <w:rPr>
                      <w:rFonts w:asciiTheme="minorHAnsi" w:hAnsiTheme="minorHAnsi"/>
                      <w:sz w:val="20"/>
                    </w:rPr>
                    <w:t>r</w:t>
                  </w:r>
                  <w:r>
                    <w:rPr>
                      <w:rFonts w:asciiTheme="minorHAnsi" w:hAnsiTheme="minorHAnsi"/>
                      <w:sz w:val="20"/>
                    </w:rPr>
                    <w:t xml:space="preserve">egisto </w:t>
                  </w:r>
                  <w:r w:rsidR="00677683">
                    <w:rPr>
                      <w:rFonts w:asciiTheme="minorHAnsi" w:hAnsiTheme="minorHAnsi"/>
                      <w:sz w:val="20"/>
                    </w:rPr>
                    <w:t>n</w:t>
                  </w:r>
                  <w:r>
                    <w:rPr>
                      <w:rFonts w:asciiTheme="minorHAnsi" w:hAnsiTheme="minorHAnsi"/>
                      <w:sz w:val="20"/>
                    </w:rPr>
                    <w:t>acional, quando disponível:</w:t>
                  </w:r>
                  <w:r>
                    <w:rPr>
                      <w:rFonts w:asciiTheme="minorHAnsi" w:eastAsia="Times New Roman" w:hAnsiTheme="minorHAnsi"/>
                      <w:sz w:val="20"/>
                      <w:szCs w:val="20"/>
                    </w:rPr>
                    <w:br/>
                  </w:r>
                  <w:r>
                    <w:rPr>
                      <w:rFonts w:asciiTheme="minorHAnsi" w:hAnsiTheme="minorHAnsi"/>
                      <w:sz w:val="20"/>
                    </w:rPr>
                    <w:t xml:space="preserve">Número de Inscrição no </w:t>
                  </w:r>
                  <w:r w:rsidR="00677683">
                    <w:rPr>
                      <w:rFonts w:asciiTheme="minorHAnsi" w:hAnsiTheme="minorHAnsi"/>
                      <w:sz w:val="20"/>
                    </w:rPr>
                    <w:t>r</w:t>
                  </w:r>
                  <w:r>
                    <w:rPr>
                      <w:rFonts w:asciiTheme="minorHAnsi" w:hAnsiTheme="minorHAnsi"/>
                      <w:sz w:val="20"/>
                    </w:rPr>
                    <w:t>egisto na IOTC, quando disponível:</w:t>
                  </w:r>
                </w:p>
              </w:tc>
            </w:tr>
          </w:tbl>
          <w:p w14:paraId="2C6C3B2B" w14:textId="4B2B44A4" w:rsidR="007976B6" w:rsidRPr="003A7CC4" w:rsidRDefault="007976B6" w:rsidP="007976B6">
            <w:pPr>
              <w:spacing w:before="360" w:after="360" w:line="255" w:lineRule="atLeast"/>
              <w:rPr>
                <w:rFonts w:asciiTheme="minorHAnsi" w:eastAsia="Times New Roman" w:hAnsiTheme="minorHAnsi"/>
                <w:sz w:val="20"/>
                <w:szCs w:val="20"/>
              </w:rPr>
            </w:pPr>
            <w:r>
              <w:rPr>
                <w:rFonts w:asciiTheme="minorHAnsi" w:hAnsiTheme="minorHAnsi"/>
                <w:color w:val="636363"/>
                <w:sz w:val="20"/>
              </w:rPr>
              <w:t>         </w:t>
            </w:r>
            <w:r>
              <w:rPr>
                <w:rFonts w:asciiTheme="minorHAnsi" w:hAnsiTheme="minorHAnsi"/>
                <w:sz w:val="20"/>
              </w:rPr>
              <w:t xml:space="preserve">              Dia     Mês Hora    Ano    |2_|0_|__|__|    Nome do agente:        Nome do </w:t>
            </w:r>
            <w:r w:rsidR="00473655">
              <w:rPr>
                <w:rFonts w:asciiTheme="minorHAnsi" w:hAnsiTheme="minorHAnsi"/>
                <w:sz w:val="20"/>
              </w:rPr>
              <w:t>comandante</w:t>
            </w:r>
            <w:r>
              <w:rPr>
                <w:rFonts w:asciiTheme="minorHAnsi" w:hAnsiTheme="minorHAnsi"/>
                <w:sz w:val="20"/>
              </w:rPr>
              <w:t xml:space="preserve"> da GEA:                 Nome </w:t>
            </w:r>
            <w:r>
              <w:rPr>
                <w:rFonts w:asciiTheme="minorHAnsi" w:hAnsiTheme="minorHAnsi"/>
                <w:sz w:val="20"/>
              </w:rPr>
              <w:lastRenderedPageBreak/>
              <w:t xml:space="preserve">do </w:t>
            </w:r>
            <w:r w:rsidR="00473655">
              <w:rPr>
                <w:rFonts w:asciiTheme="minorHAnsi" w:hAnsiTheme="minorHAnsi"/>
                <w:sz w:val="20"/>
              </w:rPr>
              <w:t>comandante</w:t>
            </w:r>
            <w:r>
              <w:rPr>
                <w:rFonts w:asciiTheme="minorHAnsi" w:hAnsiTheme="minorHAnsi"/>
                <w:sz w:val="20"/>
              </w:rPr>
              <w:t xml:space="preserve"> da embarcação de Transporte:</w:t>
            </w:r>
          </w:p>
          <w:p w14:paraId="4F269931" w14:textId="77777777" w:rsidR="007976B6" w:rsidRPr="003A7CC4" w:rsidRDefault="007976B6" w:rsidP="007976B6">
            <w:pPr>
              <w:spacing w:before="360" w:after="360" w:line="255" w:lineRule="atLeast"/>
              <w:rPr>
                <w:rFonts w:asciiTheme="minorHAnsi" w:eastAsia="Times New Roman" w:hAnsiTheme="minorHAnsi"/>
                <w:sz w:val="20"/>
                <w:szCs w:val="20"/>
              </w:rPr>
            </w:pPr>
            <w:r>
              <w:rPr>
                <w:rFonts w:asciiTheme="minorHAnsi" w:hAnsiTheme="minorHAnsi"/>
                <w:sz w:val="20"/>
              </w:rPr>
              <w:t>Partida          |__|__|  |__|__|  |__|__|  de    |__________|</w:t>
            </w:r>
          </w:p>
          <w:p w14:paraId="16CFCBF6" w14:textId="77777777" w:rsidR="007976B6" w:rsidRPr="003A7CC4" w:rsidRDefault="007976B6" w:rsidP="007976B6">
            <w:pPr>
              <w:spacing w:before="360" w:after="360" w:line="255" w:lineRule="atLeast"/>
              <w:rPr>
                <w:rFonts w:asciiTheme="minorHAnsi" w:eastAsia="Times New Roman" w:hAnsiTheme="minorHAnsi"/>
                <w:sz w:val="20"/>
                <w:szCs w:val="20"/>
              </w:rPr>
            </w:pPr>
            <w:r>
              <w:rPr>
                <w:rFonts w:asciiTheme="minorHAnsi" w:hAnsiTheme="minorHAnsi"/>
                <w:sz w:val="20"/>
              </w:rPr>
              <w:t>Regresso      |__|__|  |__|__|  |__|__|  a      |__________|  Assinatura:                    Assinatura:                                Assinatura:</w:t>
            </w:r>
          </w:p>
          <w:p w14:paraId="3CD06A11" w14:textId="77777777" w:rsidR="007976B6" w:rsidRPr="003A7CC4" w:rsidRDefault="007976B6" w:rsidP="007976B6">
            <w:pPr>
              <w:spacing w:before="360" w:after="360" w:line="255" w:lineRule="atLeast"/>
              <w:rPr>
                <w:rFonts w:asciiTheme="minorHAnsi" w:eastAsia="Times New Roman" w:hAnsiTheme="minorHAnsi"/>
                <w:sz w:val="20"/>
                <w:szCs w:val="20"/>
              </w:rPr>
            </w:pPr>
            <w:r>
              <w:rPr>
                <w:rFonts w:asciiTheme="minorHAnsi" w:hAnsiTheme="minorHAnsi"/>
                <w:sz w:val="20"/>
              </w:rPr>
              <w:t>Transbordo    |__|__|  |__|__|  |__|__|             |__________|</w:t>
            </w:r>
          </w:p>
          <w:p w14:paraId="2281F5E1" w14:textId="77777777" w:rsidR="007976B6" w:rsidRPr="003A7CC4" w:rsidRDefault="007976B6" w:rsidP="007976B6">
            <w:pPr>
              <w:spacing w:before="360" w:after="360" w:line="255" w:lineRule="atLeast"/>
              <w:rPr>
                <w:rFonts w:asciiTheme="minorHAnsi" w:eastAsia="Times New Roman" w:hAnsiTheme="minorHAnsi"/>
                <w:sz w:val="20"/>
                <w:szCs w:val="20"/>
              </w:rPr>
            </w:pPr>
            <w:r>
              <w:rPr>
                <w:rFonts w:asciiTheme="minorHAnsi" w:hAnsiTheme="minorHAnsi"/>
                <w:sz w:val="20"/>
              </w:rPr>
              <w:t> </w:t>
            </w:r>
          </w:p>
          <w:p w14:paraId="6EC27B32" w14:textId="77777777" w:rsidR="007976B6" w:rsidRPr="003A7CC4" w:rsidRDefault="007976B6" w:rsidP="007976B6">
            <w:pPr>
              <w:spacing w:before="360" w:after="360" w:line="255" w:lineRule="atLeast"/>
              <w:rPr>
                <w:rFonts w:asciiTheme="minorHAnsi" w:eastAsia="Times New Roman" w:hAnsiTheme="minorHAnsi"/>
                <w:sz w:val="20"/>
                <w:szCs w:val="20"/>
              </w:rPr>
            </w:pPr>
            <w:r>
              <w:rPr>
                <w:rFonts w:asciiTheme="minorHAnsi" w:hAnsiTheme="minorHAnsi"/>
                <w:sz w:val="20"/>
              </w:rPr>
              <w:t>Indicar o peso em quilogramas ou a unidade utilizada (por exemplo, caixa, cabaz) e o peso desembarcado em quilogramas dessa unidade: |____________| quilogramas</w:t>
            </w:r>
          </w:p>
          <w:p w14:paraId="35FD31CA" w14:textId="77777777" w:rsidR="007976B6" w:rsidRPr="003A7CC4" w:rsidRDefault="007976B6" w:rsidP="007976B6">
            <w:pPr>
              <w:spacing w:before="360" w:after="360" w:line="255" w:lineRule="atLeast"/>
              <w:rPr>
                <w:rFonts w:asciiTheme="minorHAnsi" w:eastAsia="Times New Roman" w:hAnsiTheme="minorHAnsi"/>
                <w:sz w:val="20"/>
                <w:szCs w:val="20"/>
              </w:rPr>
            </w:pPr>
            <w:r>
              <w:rPr>
                <w:rFonts w:asciiTheme="minorHAnsi" w:hAnsiTheme="minorHAnsi"/>
                <w:sz w:val="20"/>
              </w:rPr>
              <w:t>LOCAL DE TRANSBORDO</w:t>
            </w:r>
          </w:p>
          <w:tbl>
            <w:tblPr>
              <w:tblW w:w="4800" w:type="pct"/>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990"/>
              <w:gridCol w:w="377"/>
              <w:gridCol w:w="376"/>
              <w:gridCol w:w="637"/>
              <w:gridCol w:w="844"/>
              <w:gridCol w:w="1173"/>
              <w:gridCol w:w="1377"/>
              <w:gridCol w:w="957"/>
              <w:gridCol w:w="481"/>
              <w:gridCol w:w="481"/>
              <w:gridCol w:w="481"/>
              <w:gridCol w:w="481"/>
              <w:gridCol w:w="481"/>
              <w:gridCol w:w="500"/>
            </w:tblGrid>
            <w:tr w:rsidR="007976B6" w:rsidRPr="003A7CC4" w14:paraId="36C7173F" w14:textId="77777777" w:rsidTr="007976B6">
              <w:tc>
                <w:tcPr>
                  <w:tcW w:w="648"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D6BD957"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Espécies</w:t>
                  </w:r>
                </w:p>
              </w:tc>
              <w:tc>
                <w:tcPr>
                  <w:tcW w:w="744" w:type="dxa"/>
                  <w:gridSpan w:val="2"/>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D7DB8F8"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Porto</w:t>
                  </w:r>
                </w:p>
              </w:tc>
              <w:tc>
                <w:tcPr>
                  <w:tcW w:w="528"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1B2DDE2F"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Mar</w:t>
                  </w:r>
                </w:p>
              </w:tc>
              <w:tc>
                <w:tcPr>
                  <w:tcW w:w="7008" w:type="dxa"/>
                  <w:gridSpan w:val="10"/>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9B16D9E"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Tipo de produto</w:t>
                  </w:r>
                </w:p>
              </w:tc>
            </w:tr>
            <w:tr w:rsidR="007976B6" w:rsidRPr="003A7CC4" w14:paraId="3ED6224C" w14:textId="77777777" w:rsidTr="007976B6">
              <w:tc>
                <w:tcPr>
                  <w:tcW w:w="648"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0ED3A55B"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37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687B42E3"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37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BC1EC75"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528"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9993738"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5E83CB4"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Inteiro</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796DABAA"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Eviscerado</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7F5F96A2"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Descabeçado</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1122CB0D"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Filetado</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7ED4717C"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71291FE"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E777F22"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9552E98"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3E93EA2"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66149647"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r>
            <w:tr w:rsidR="007976B6" w:rsidRPr="003A7CC4" w14:paraId="7A7CF9B6" w14:textId="77777777" w:rsidTr="007976B6">
              <w:tc>
                <w:tcPr>
                  <w:tcW w:w="648"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7EE84CB"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37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46928A7"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37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61495E64"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528"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6B7065B"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67BBDB4"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14298AC5"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18BD5C05"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37FE4FD"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C808817"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79F1AD73"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797FF7A"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D30B7F9"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10E9E54"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68DCD24E"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r>
            <w:tr w:rsidR="007976B6" w:rsidRPr="003A7CC4" w14:paraId="65BC4E00" w14:textId="77777777" w:rsidTr="007976B6">
              <w:tc>
                <w:tcPr>
                  <w:tcW w:w="648"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784B33B"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37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8DC9881"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372"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1D35DF0"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528"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14C78832"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45C0AEFF"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0C063565"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653B257A"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919A598"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7F27DC0"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0CCF1E2C"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00C53549"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2899E6F2"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333D98F3"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c>
                <w:tcPr>
                  <w:tcW w:w="696" w:type="dxa"/>
                  <w:tcBorders>
                    <w:top w:val="single" w:sz="6" w:space="0" w:color="000000"/>
                    <w:left w:val="single" w:sz="6" w:space="0" w:color="000000"/>
                    <w:bottom w:val="single" w:sz="6" w:space="0" w:color="000000"/>
                    <w:right w:val="single" w:sz="6" w:space="0" w:color="000000"/>
                  </w:tcBorders>
                  <w:tcMar>
                    <w:top w:w="60" w:type="dxa"/>
                    <w:left w:w="150" w:type="dxa"/>
                    <w:bottom w:w="60" w:type="dxa"/>
                    <w:right w:w="150" w:type="dxa"/>
                  </w:tcMar>
                  <w:vAlign w:val="center"/>
                  <w:hideMark/>
                </w:tcPr>
                <w:p w14:paraId="5D2168BF" w14:textId="77777777" w:rsidR="007976B6" w:rsidRPr="003A7CC4" w:rsidRDefault="007976B6" w:rsidP="007976B6">
                  <w:pPr>
                    <w:spacing w:after="150"/>
                    <w:rPr>
                      <w:rFonts w:asciiTheme="minorHAnsi" w:eastAsia="Times New Roman" w:hAnsiTheme="minorHAnsi"/>
                      <w:sz w:val="20"/>
                      <w:szCs w:val="20"/>
                    </w:rPr>
                  </w:pPr>
                  <w:r>
                    <w:rPr>
                      <w:rFonts w:asciiTheme="minorHAnsi" w:hAnsiTheme="minorHAnsi"/>
                      <w:sz w:val="20"/>
                    </w:rPr>
                    <w:t> </w:t>
                  </w:r>
                </w:p>
              </w:tc>
            </w:tr>
          </w:tbl>
          <w:p w14:paraId="040939A9" w14:textId="77777777" w:rsidR="007976B6" w:rsidRPr="003A7CC4" w:rsidRDefault="007976B6" w:rsidP="007976B6">
            <w:pPr>
              <w:spacing w:before="360" w:after="360" w:line="255" w:lineRule="atLeast"/>
              <w:rPr>
                <w:rFonts w:asciiTheme="minorHAnsi" w:hAnsiTheme="minorHAnsi"/>
              </w:rPr>
            </w:pPr>
            <w:r>
              <w:rPr>
                <w:rFonts w:asciiTheme="minorHAnsi" w:hAnsiTheme="minorHAnsi"/>
                <w:sz w:val="20"/>
              </w:rPr>
              <w:t>Caso o transbordo seja efectuado no mar, o nome e a assinatura do observador da IOTC:</w:t>
            </w:r>
          </w:p>
        </w:tc>
      </w:tr>
    </w:tbl>
    <w:p w14:paraId="1BCE075D" w14:textId="77777777" w:rsidR="00C14620" w:rsidRPr="003A7CC4" w:rsidRDefault="00C14620" w:rsidP="00C14620">
      <w:pPr>
        <w:suppressAutoHyphens/>
        <w:ind w:left="360"/>
        <w:rPr>
          <w:rFonts w:asciiTheme="minorHAnsi" w:hAnsiTheme="minorHAnsi"/>
        </w:rPr>
      </w:pPr>
    </w:p>
    <w:p w14:paraId="49FD2D5D" w14:textId="366C2A6D" w:rsidR="00380AC7" w:rsidRPr="003A7CC4" w:rsidRDefault="002E5968" w:rsidP="001E4E69">
      <w:pPr>
        <w:numPr>
          <w:ilvl w:val="0"/>
          <w:numId w:val="74"/>
        </w:numPr>
        <w:suppressAutoHyphens/>
        <w:rPr>
          <w:rFonts w:asciiTheme="minorHAnsi" w:hAnsiTheme="minorHAnsi"/>
        </w:rPr>
      </w:pPr>
      <w:r>
        <w:rPr>
          <w:rFonts w:asciiTheme="minorHAnsi" w:hAnsiTheme="minorHAnsi"/>
        </w:rPr>
        <w:t xml:space="preserve">Os operadores dos GPPA de um [país] não podem realizar transbordos no mar de atum, de espécies afins e de tubarões na </w:t>
      </w:r>
      <w:r w:rsidR="0040721D">
        <w:rPr>
          <w:rFonts w:asciiTheme="minorHAnsi" w:hAnsiTheme="minorHAnsi"/>
        </w:rPr>
        <w:t>zona de competência da IOTC</w:t>
      </w:r>
      <w:r w:rsidR="00E3300E">
        <w:rPr>
          <w:rFonts w:asciiTheme="minorHAnsi" w:hAnsiTheme="minorHAnsi"/>
        </w:rPr>
        <w:t>, excepto se:</w:t>
      </w:r>
    </w:p>
    <w:p w14:paraId="10C21391" w14:textId="77777777" w:rsidR="00380AC7" w:rsidRPr="003A7CC4" w:rsidRDefault="00380AC7" w:rsidP="00380AC7">
      <w:pPr>
        <w:suppressAutoHyphens/>
        <w:ind w:left="360"/>
        <w:rPr>
          <w:rFonts w:asciiTheme="minorHAnsi" w:hAnsiTheme="minorHAnsi"/>
        </w:rPr>
      </w:pPr>
    </w:p>
    <w:p w14:paraId="00755FCC" w14:textId="33BDBD16" w:rsidR="00380AC7" w:rsidRPr="003A7CC4" w:rsidRDefault="00E3300E" w:rsidP="001E4E69">
      <w:pPr>
        <w:numPr>
          <w:ilvl w:val="1"/>
          <w:numId w:val="74"/>
        </w:numPr>
        <w:suppressAutoHyphens/>
        <w:rPr>
          <w:rFonts w:asciiTheme="minorHAnsi" w:hAnsiTheme="minorHAnsi"/>
        </w:rPr>
      </w:pPr>
      <w:r>
        <w:rPr>
          <w:rFonts w:asciiTheme="minorHAnsi" w:hAnsiTheme="minorHAnsi"/>
        </w:rPr>
        <w:t>actuarem em</w:t>
      </w:r>
      <w:r w:rsidR="008D6C93">
        <w:rPr>
          <w:rFonts w:asciiTheme="minorHAnsi" w:hAnsiTheme="minorHAnsi"/>
        </w:rPr>
        <w:t xml:space="preserve"> </w:t>
      </w:r>
      <w:r w:rsidR="002E5968">
        <w:rPr>
          <w:rFonts w:asciiTheme="minorHAnsi" w:hAnsiTheme="minorHAnsi"/>
        </w:rPr>
        <w:t xml:space="preserve">conformidade com uma autorização válida e em vigor emitida pelo [país] para as operações de transbordo no mar realizadas nas </w:t>
      </w:r>
      <w:r w:rsidR="008D6C93">
        <w:rPr>
          <w:rFonts w:asciiTheme="minorHAnsi" w:hAnsiTheme="minorHAnsi"/>
        </w:rPr>
        <w:t>águas de pesca</w:t>
      </w:r>
      <w:r w:rsidR="002E5968">
        <w:rPr>
          <w:rFonts w:asciiTheme="minorHAnsi" w:hAnsiTheme="minorHAnsi"/>
        </w:rPr>
        <w:t xml:space="preserve"> e pelo Estado costeiro competente relativamente às operações de transbordo no mar realizadas nas águas sujeitas à sua jurisdição nacional;</w:t>
      </w:r>
    </w:p>
    <w:p w14:paraId="31E8B87A" w14:textId="77777777" w:rsidR="00380AC7" w:rsidRPr="003A7CC4" w:rsidRDefault="00380AC7" w:rsidP="00380AC7">
      <w:pPr>
        <w:suppressAutoHyphens/>
        <w:ind w:left="1440"/>
        <w:rPr>
          <w:rFonts w:asciiTheme="minorHAnsi" w:hAnsiTheme="minorHAnsi"/>
        </w:rPr>
      </w:pPr>
    </w:p>
    <w:p w14:paraId="47F9EFF8" w14:textId="1C83F1D1" w:rsidR="00380AC7" w:rsidRPr="003A7CC4" w:rsidRDefault="00380AC7" w:rsidP="001E4E69">
      <w:pPr>
        <w:numPr>
          <w:ilvl w:val="1"/>
          <w:numId w:val="74"/>
        </w:numPr>
        <w:suppressAutoHyphens/>
        <w:rPr>
          <w:rFonts w:asciiTheme="minorHAnsi" w:hAnsiTheme="minorHAnsi"/>
        </w:rPr>
      </w:pPr>
      <w:r>
        <w:rPr>
          <w:rFonts w:asciiTheme="minorHAnsi" w:hAnsiTheme="minorHAnsi"/>
        </w:rPr>
        <w:t xml:space="preserve">a embarcação de transporte em causa estiver inscrita no </w:t>
      </w:r>
      <w:r w:rsidR="008D6C93">
        <w:rPr>
          <w:rFonts w:asciiTheme="minorHAnsi" w:hAnsiTheme="minorHAnsi"/>
        </w:rPr>
        <w:t>registo de embarcações de transporte</w:t>
      </w:r>
      <w:r>
        <w:rPr>
          <w:rFonts w:asciiTheme="minorHAnsi" w:hAnsiTheme="minorHAnsi"/>
        </w:rPr>
        <w:t xml:space="preserve"> da IOTC e autorizada a receber atum, espécies afins e tubarões no mar, na </w:t>
      </w:r>
      <w:r w:rsidR="0040721D">
        <w:rPr>
          <w:rFonts w:asciiTheme="minorHAnsi" w:hAnsiTheme="minorHAnsi"/>
        </w:rPr>
        <w:t>zona de competência da IOTC</w:t>
      </w:r>
      <w:r>
        <w:rPr>
          <w:rFonts w:asciiTheme="minorHAnsi" w:hAnsiTheme="minorHAnsi"/>
        </w:rPr>
        <w:t xml:space="preserve">; </w:t>
      </w:r>
    </w:p>
    <w:p w14:paraId="5A77E5A8" w14:textId="77777777" w:rsidR="007577E0" w:rsidRPr="003A7CC4" w:rsidRDefault="007577E0" w:rsidP="007577E0">
      <w:pPr>
        <w:suppressAutoHyphens/>
        <w:ind w:left="1440"/>
        <w:rPr>
          <w:rFonts w:asciiTheme="minorHAnsi" w:hAnsiTheme="minorHAnsi"/>
        </w:rPr>
      </w:pPr>
    </w:p>
    <w:p w14:paraId="44B2370C" w14:textId="0CE0B0FA" w:rsidR="007577E0" w:rsidRPr="003A7CC4" w:rsidRDefault="00E3300E" w:rsidP="001E4E69">
      <w:pPr>
        <w:numPr>
          <w:ilvl w:val="1"/>
          <w:numId w:val="74"/>
        </w:numPr>
        <w:suppressAutoHyphens/>
        <w:rPr>
          <w:rFonts w:asciiTheme="minorHAnsi" w:hAnsiTheme="minorHAnsi"/>
        </w:rPr>
      </w:pPr>
      <w:r>
        <w:rPr>
          <w:rFonts w:asciiTheme="minorHAnsi" w:hAnsiTheme="minorHAnsi"/>
        </w:rPr>
        <w:t xml:space="preserve">actuarem </w:t>
      </w:r>
      <w:r w:rsidR="007577E0">
        <w:rPr>
          <w:rFonts w:asciiTheme="minorHAnsi" w:hAnsiTheme="minorHAnsi"/>
        </w:rPr>
        <w:t>e</w:t>
      </w:r>
      <w:r>
        <w:rPr>
          <w:rFonts w:asciiTheme="minorHAnsi" w:hAnsiTheme="minorHAnsi"/>
        </w:rPr>
        <w:t>m</w:t>
      </w:r>
      <w:r w:rsidR="007577E0">
        <w:rPr>
          <w:rFonts w:asciiTheme="minorHAnsi" w:hAnsiTheme="minorHAnsi"/>
        </w:rPr>
        <w:t xml:space="preserve"> conformidade com os requisitos da presente [legislação] e os requisitos aplicáveis no âmbito das resoluções da IOTC; </w:t>
      </w:r>
    </w:p>
    <w:p w14:paraId="03F6991C" w14:textId="77777777" w:rsidR="003762EA" w:rsidRPr="003A7CC4" w:rsidRDefault="003762EA" w:rsidP="003762EA">
      <w:pPr>
        <w:suppressAutoHyphens/>
        <w:ind w:left="1440"/>
        <w:rPr>
          <w:rFonts w:asciiTheme="minorHAnsi" w:hAnsiTheme="minorHAnsi"/>
        </w:rPr>
      </w:pPr>
    </w:p>
    <w:p w14:paraId="265C812B" w14:textId="22F21654" w:rsidR="003762EA" w:rsidRPr="003A7CC4" w:rsidRDefault="003762EA" w:rsidP="001E4E69">
      <w:pPr>
        <w:numPr>
          <w:ilvl w:val="1"/>
          <w:numId w:val="74"/>
        </w:numPr>
        <w:suppressAutoHyphens/>
        <w:rPr>
          <w:rFonts w:asciiTheme="minorHAnsi" w:hAnsiTheme="minorHAnsi"/>
        </w:rPr>
      </w:pPr>
      <w:r>
        <w:rPr>
          <w:rFonts w:asciiTheme="minorHAnsi" w:hAnsiTheme="minorHAnsi"/>
        </w:rPr>
        <w:t>estiver instalado na embarcação um sistema de vigilância e localização de embarcações totalmente operacional e em conformidade com a legislação aplicável de [país] e do Estado costeiro pertinente; e</w:t>
      </w:r>
    </w:p>
    <w:p w14:paraId="45D418BA" w14:textId="77777777" w:rsidR="00160856" w:rsidRPr="003A7CC4" w:rsidRDefault="00160856" w:rsidP="00160856">
      <w:pPr>
        <w:suppressAutoHyphens/>
        <w:ind w:left="1440"/>
        <w:rPr>
          <w:rFonts w:asciiTheme="minorHAnsi" w:hAnsiTheme="minorHAnsi"/>
        </w:rPr>
      </w:pPr>
    </w:p>
    <w:p w14:paraId="74C563B2" w14:textId="3C4F4E23" w:rsidR="00160856" w:rsidRPr="003A7CC4" w:rsidRDefault="00443769" w:rsidP="001E4E69">
      <w:pPr>
        <w:numPr>
          <w:ilvl w:val="1"/>
          <w:numId w:val="74"/>
        </w:numPr>
        <w:suppressAutoHyphens/>
        <w:rPr>
          <w:rFonts w:asciiTheme="minorHAnsi" w:hAnsiTheme="minorHAnsi"/>
        </w:rPr>
      </w:pPr>
      <w:r>
        <w:rPr>
          <w:rFonts w:asciiTheme="minorHAnsi" w:hAnsiTheme="minorHAnsi"/>
        </w:rPr>
        <w:t xml:space="preserve">houver um observador da IOTC a bordo da embarcação de transporte, de acordo com o Programa Regional de Observadores da IOTC constante do anexo III da Resolução 14/06 (tal como alterada ou substituída), excepto nos casos de «força </w:t>
      </w:r>
      <w:r>
        <w:rPr>
          <w:rFonts w:asciiTheme="minorHAnsi" w:hAnsiTheme="minorHAnsi"/>
        </w:rPr>
        <w:lastRenderedPageBreak/>
        <w:t xml:space="preserve">maior» notificados ao Secretariado da IOTC e sempre que seja permitida a permanência do observador a bordo do GPPA, o operador deve permitir o acesso do observador ao pessoal e às zonas da embarcação necessárias ao exercício das atribuições que lhes são conferidas, em conformidade com os deveres do operador da embarcação de transporte enunciados na subsecção 12. </w:t>
      </w:r>
    </w:p>
    <w:p w14:paraId="538E927B" w14:textId="77777777" w:rsidR="00380AC7" w:rsidRPr="003A7CC4" w:rsidRDefault="00380AC7" w:rsidP="00380AC7">
      <w:pPr>
        <w:suppressAutoHyphens/>
        <w:ind w:left="360"/>
        <w:rPr>
          <w:rFonts w:asciiTheme="minorHAnsi" w:hAnsiTheme="minorHAnsi"/>
        </w:rPr>
      </w:pPr>
    </w:p>
    <w:p w14:paraId="1F966B67" w14:textId="49756257" w:rsidR="00380AC7" w:rsidRPr="003A7CC4" w:rsidRDefault="00380AC7" w:rsidP="001E4E69">
      <w:pPr>
        <w:numPr>
          <w:ilvl w:val="0"/>
          <w:numId w:val="74"/>
        </w:numPr>
        <w:suppressAutoHyphens/>
        <w:rPr>
          <w:rFonts w:asciiTheme="minorHAnsi" w:hAnsiTheme="minorHAnsi"/>
        </w:rPr>
      </w:pPr>
      <w:r>
        <w:rPr>
          <w:rFonts w:asciiTheme="minorHAnsi" w:hAnsiTheme="minorHAnsi"/>
        </w:rPr>
        <w:t xml:space="preserve">Para os fins da presente [legislação], as embarcações de transporte não inscritas no </w:t>
      </w:r>
      <w:r w:rsidR="008D6C93">
        <w:rPr>
          <w:rFonts w:asciiTheme="minorHAnsi" w:hAnsiTheme="minorHAnsi"/>
        </w:rPr>
        <w:t>registo de embarcações de transporte</w:t>
      </w:r>
      <w:r>
        <w:rPr>
          <w:rFonts w:asciiTheme="minorHAnsi" w:hAnsiTheme="minorHAnsi"/>
        </w:rPr>
        <w:t xml:space="preserve"> da IOTC são considerados como não autorizados a receber atum, espécies afins e tubarões em operações transbordo no mar.</w:t>
      </w:r>
    </w:p>
    <w:p w14:paraId="68A3056A" w14:textId="77777777" w:rsidR="00631101" w:rsidRPr="003A7CC4" w:rsidRDefault="00631101" w:rsidP="00631101">
      <w:pPr>
        <w:suppressAutoHyphens/>
        <w:ind w:left="360"/>
        <w:rPr>
          <w:rFonts w:asciiTheme="minorHAnsi" w:hAnsiTheme="minorHAnsi"/>
        </w:rPr>
      </w:pPr>
    </w:p>
    <w:p w14:paraId="511399C9" w14:textId="40C3C430" w:rsidR="00631101" w:rsidRPr="003A7CC4" w:rsidRDefault="00E3300E" w:rsidP="001E4E69">
      <w:pPr>
        <w:numPr>
          <w:ilvl w:val="0"/>
          <w:numId w:val="74"/>
        </w:numPr>
        <w:suppressAutoHyphens/>
        <w:rPr>
          <w:rFonts w:asciiTheme="minorHAnsi" w:hAnsiTheme="minorHAnsi"/>
        </w:rPr>
      </w:pPr>
      <w:r>
        <w:rPr>
          <w:rFonts w:asciiTheme="minorHAnsi" w:hAnsiTheme="minorHAnsi"/>
        </w:rPr>
        <w:t>A</w:t>
      </w:r>
      <w:r w:rsidR="00631101">
        <w:rPr>
          <w:rFonts w:asciiTheme="minorHAnsi" w:hAnsiTheme="minorHAnsi"/>
        </w:rPr>
        <w:t xml:space="preserve">s embarcações de transporte inscritas no registo de embarcações de transporte da IOTC e designadas para receber transbordos no mar por parte dos GPPA de [país] na </w:t>
      </w:r>
      <w:r w:rsidR="0040721D">
        <w:rPr>
          <w:rFonts w:asciiTheme="minorHAnsi" w:hAnsiTheme="minorHAnsi"/>
        </w:rPr>
        <w:t>zona de competência da IOTC</w:t>
      </w:r>
      <w:r w:rsidR="00631101">
        <w:rPr>
          <w:rFonts w:asciiTheme="minorHAnsi" w:hAnsiTheme="minorHAnsi"/>
        </w:rPr>
        <w:t xml:space="preserve"> apresentar</w:t>
      </w:r>
      <w:r w:rsidR="00080F34">
        <w:rPr>
          <w:rFonts w:asciiTheme="minorHAnsi" w:hAnsiTheme="minorHAnsi"/>
        </w:rPr>
        <w:t>ão</w:t>
      </w:r>
      <w:r w:rsidR="00631101">
        <w:rPr>
          <w:rFonts w:asciiTheme="minorHAnsi" w:hAnsiTheme="minorHAnsi"/>
        </w:rPr>
        <w:t xml:space="preserve"> as seguintes informações à [autoridade operacional responsável pelas pescas], antes da concessão de uma autorização: </w:t>
      </w:r>
    </w:p>
    <w:p w14:paraId="77FF8B88" w14:textId="77777777" w:rsidR="00631101" w:rsidRPr="003A7CC4" w:rsidRDefault="00631101" w:rsidP="001E4E69">
      <w:pPr>
        <w:numPr>
          <w:ilvl w:val="1"/>
          <w:numId w:val="74"/>
        </w:numPr>
        <w:suppressAutoHyphens/>
        <w:rPr>
          <w:rFonts w:asciiTheme="minorHAnsi" w:hAnsiTheme="minorHAnsi"/>
        </w:rPr>
      </w:pPr>
      <w:r>
        <w:rPr>
          <w:rFonts w:asciiTheme="minorHAnsi" w:hAnsiTheme="minorHAnsi"/>
        </w:rPr>
        <w:t>o Estado de bandeira;</w:t>
      </w:r>
    </w:p>
    <w:p w14:paraId="2198E69B" w14:textId="314A4353" w:rsidR="00631101" w:rsidRPr="003A7CC4" w:rsidRDefault="00631101" w:rsidP="001E4E69">
      <w:pPr>
        <w:numPr>
          <w:ilvl w:val="1"/>
          <w:numId w:val="74"/>
        </w:numPr>
        <w:suppressAutoHyphens/>
        <w:rPr>
          <w:rFonts w:asciiTheme="minorHAnsi" w:hAnsiTheme="minorHAnsi"/>
        </w:rPr>
      </w:pPr>
      <w:r>
        <w:rPr>
          <w:rFonts w:asciiTheme="minorHAnsi" w:hAnsiTheme="minorHAnsi"/>
        </w:rPr>
        <w:t xml:space="preserve">o nome da embarcação, número de </w:t>
      </w:r>
      <w:r w:rsidR="004D6FDE">
        <w:rPr>
          <w:rFonts w:asciiTheme="minorHAnsi" w:hAnsiTheme="minorHAnsi"/>
        </w:rPr>
        <w:t>registo</w:t>
      </w:r>
      <w:r>
        <w:rPr>
          <w:rFonts w:asciiTheme="minorHAnsi" w:hAnsiTheme="minorHAnsi"/>
        </w:rPr>
        <w:t>;</w:t>
      </w:r>
    </w:p>
    <w:p w14:paraId="01D38814" w14:textId="77777777" w:rsidR="00631101" w:rsidRPr="003A7CC4" w:rsidRDefault="00631101" w:rsidP="001E4E69">
      <w:pPr>
        <w:numPr>
          <w:ilvl w:val="1"/>
          <w:numId w:val="74"/>
        </w:numPr>
        <w:suppressAutoHyphens/>
        <w:rPr>
          <w:rFonts w:asciiTheme="minorHAnsi" w:hAnsiTheme="minorHAnsi"/>
        </w:rPr>
      </w:pPr>
      <w:r>
        <w:rPr>
          <w:rFonts w:asciiTheme="minorHAnsi" w:hAnsiTheme="minorHAnsi"/>
        </w:rPr>
        <w:t>o nome anterior (se aplicável);</w:t>
      </w:r>
    </w:p>
    <w:p w14:paraId="2B180A7C" w14:textId="77777777" w:rsidR="00631101" w:rsidRPr="003A7CC4" w:rsidRDefault="00631101" w:rsidP="001E4E69">
      <w:pPr>
        <w:numPr>
          <w:ilvl w:val="1"/>
          <w:numId w:val="74"/>
        </w:numPr>
        <w:suppressAutoHyphens/>
        <w:rPr>
          <w:rFonts w:asciiTheme="minorHAnsi" w:hAnsiTheme="minorHAnsi"/>
        </w:rPr>
      </w:pPr>
      <w:r>
        <w:rPr>
          <w:rFonts w:asciiTheme="minorHAnsi" w:hAnsiTheme="minorHAnsi"/>
        </w:rPr>
        <w:t>a bandeira anteriormente arvorada (se for caso disso);</w:t>
      </w:r>
    </w:p>
    <w:p w14:paraId="5456F8C3" w14:textId="77777777" w:rsidR="00631101" w:rsidRPr="003A7CC4" w:rsidRDefault="00631101" w:rsidP="001E4E69">
      <w:pPr>
        <w:numPr>
          <w:ilvl w:val="1"/>
          <w:numId w:val="74"/>
        </w:numPr>
        <w:suppressAutoHyphens/>
        <w:rPr>
          <w:rFonts w:asciiTheme="minorHAnsi" w:hAnsiTheme="minorHAnsi"/>
        </w:rPr>
      </w:pPr>
      <w:r>
        <w:rPr>
          <w:rFonts w:asciiTheme="minorHAnsi" w:hAnsiTheme="minorHAnsi"/>
        </w:rPr>
        <w:t>informações anteriores relativas à exclusão de outros registos (se aplicável);</w:t>
      </w:r>
    </w:p>
    <w:p w14:paraId="279226C9" w14:textId="77777777" w:rsidR="00631101" w:rsidRPr="003A7CC4" w:rsidRDefault="00631101" w:rsidP="001E4E69">
      <w:pPr>
        <w:numPr>
          <w:ilvl w:val="1"/>
          <w:numId w:val="74"/>
        </w:numPr>
        <w:suppressAutoHyphens/>
        <w:rPr>
          <w:rFonts w:asciiTheme="minorHAnsi" w:hAnsiTheme="minorHAnsi"/>
        </w:rPr>
      </w:pPr>
      <w:r>
        <w:rPr>
          <w:rFonts w:asciiTheme="minorHAnsi" w:hAnsiTheme="minorHAnsi"/>
        </w:rPr>
        <w:t>indicativo rádio internacional;</w:t>
      </w:r>
    </w:p>
    <w:p w14:paraId="2CE6AD9C" w14:textId="77777777" w:rsidR="00631101" w:rsidRPr="003A7CC4" w:rsidRDefault="00631101" w:rsidP="001E4E69">
      <w:pPr>
        <w:numPr>
          <w:ilvl w:val="1"/>
          <w:numId w:val="74"/>
        </w:numPr>
        <w:suppressAutoHyphens/>
        <w:rPr>
          <w:rFonts w:asciiTheme="minorHAnsi" w:hAnsiTheme="minorHAnsi"/>
        </w:rPr>
      </w:pPr>
      <w:r>
        <w:rPr>
          <w:rFonts w:asciiTheme="minorHAnsi" w:hAnsiTheme="minorHAnsi"/>
        </w:rPr>
        <w:t>tipo de embarcações, comprimento, arqueação bruta (GT) e capacidade de carga; e</w:t>
      </w:r>
    </w:p>
    <w:p w14:paraId="289F032E" w14:textId="77777777" w:rsidR="00631101" w:rsidRPr="003A7CC4" w:rsidRDefault="00631101" w:rsidP="001E4E69">
      <w:pPr>
        <w:numPr>
          <w:ilvl w:val="1"/>
          <w:numId w:val="74"/>
        </w:numPr>
        <w:suppressAutoHyphens/>
        <w:rPr>
          <w:rFonts w:asciiTheme="minorHAnsi" w:hAnsiTheme="minorHAnsi"/>
        </w:rPr>
      </w:pPr>
      <w:r>
        <w:rPr>
          <w:rFonts w:asciiTheme="minorHAnsi" w:hAnsiTheme="minorHAnsi"/>
        </w:rPr>
        <w:t>nome e endereço do(s) armador(es) e operador (es).</w:t>
      </w:r>
    </w:p>
    <w:p w14:paraId="7749B674" w14:textId="77777777" w:rsidR="00AC25BC" w:rsidRPr="003A7CC4" w:rsidRDefault="00AC25BC" w:rsidP="00AC25BC">
      <w:pPr>
        <w:suppressAutoHyphens/>
        <w:ind w:left="1440"/>
        <w:rPr>
          <w:rFonts w:asciiTheme="minorHAnsi" w:hAnsiTheme="minorHAnsi"/>
        </w:rPr>
      </w:pPr>
    </w:p>
    <w:p w14:paraId="61E96990" w14:textId="35AAFCB7" w:rsidR="00631101" w:rsidRPr="003A7CC4" w:rsidRDefault="007577E0" w:rsidP="001E4E69">
      <w:pPr>
        <w:numPr>
          <w:ilvl w:val="0"/>
          <w:numId w:val="74"/>
        </w:numPr>
        <w:suppressAutoHyphens/>
        <w:rPr>
          <w:rFonts w:asciiTheme="minorHAnsi" w:hAnsiTheme="minorHAnsi"/>
        </w:rPr>
      </w:pPr>
      <w:r>
        <w:rPr>
          <w:rFonts w:asciiTheme="minorHAnsi" w:hAnsiTheme="minorHAnsi"/>
        </w:rPr>
        <w:t>Os operadores dos GPPA devem, pelo menos 24 horas antes da hora prevista para o transbordo, solicitar ao [responsável operacional pela pesca] uma autorização para efectuar o transbordo no mar, em conjunto com as seguintes informações:</w:t>
      </w:r>
    </w:p>
    <w:p w14:paraId="5283A908" w14:textId="57B4F696" w:rsidR="00385C64" w:rsidRPr="003A7CC4" w:rsidRDefault="00385C64" w:rsidP="001E4E69">
      <w:pPr>
        <w:numPr>
          <w:ilvl w:val="1"/>
          <w:numId w:val="74"/>
        </w:numPr>
        <w:suppressAutoHyphens/>
        <w:autoSpaceDE w:val="0"/>
        <w:autoSpaceDN w:val="0"/>
        <w:adjustRightInd w:val="0"/>
        <w:rPr>
          <w:rFonts w:asciiTheme="minorHAnsi" w:eastAsia="TimesNewRoman" w:hAnsiTheme="minorHAnsi" w:cs="TimesNewRoman"/>
        </w:rPr>
      </w:pPr>
      <w:r>
        <w:rPr>
          <w:rFonts w:asciiTheme="minorHAnsi" w:hAnsiTheme="minorHAnsi"/>
        </w:rPr>
        <w:t xml:space="preserve">o nome do GPPA, o número de inscrição no </w:t>
      </w:r>
      <w:r w:rsidR="00677683">
        <w:rPr>
          <w:rFonts w:asciiTheme="minorHAnsi" w:hAnsiTheme="minorHAnsi"/>
        </w:rPr>
        <w:t>r</w:t>
      </w:r>
      <w:r>
        <w:rPr>
          <w:rFonts w:asciiTheme="minorHAnsi" w:hAnsiTheme="minorHAnsi"/>
        </w:rPr>
        <w:t xml:space="preserve">egisto de </w:t>
      </w:r>
      <w:r w:rsidR="00677683">
        <w:rPr>
          <w:rFonts w:asciiTheme="minorHAnsi" w:hAnsiTheme="minorHAnsi"/>
        </w:rPr>
        <w:t>e</w:t>
      </w:r>
      <w:r>
        <w:rPr>
          <w:rFonts w:asciiTheme="minorHAnsi" w:hAnsiTheme="minorHAnsi"/>
        </w:rPr>
        <w:t>mbarcações da IOTC e o respectivo número de identificação da OMI, se emitido;</w:t>
      </w:r>
    </w:p>
    <w:p w14:paraId="1FF86B14" w14:textId="14A32AF9" w:rsidR="00385C64" w:rsidRPr="003A7CC4" w:rsidRDefault="00385C64" w:rsidP="001E4E69">
      <w:pPr>
        <w:numPr>
          <w:ilvl w:val="1"/>
          <w:numId w:val="74"/>
        </w:numPr>
        <w:suppressAutoHyphens/>
        <w:rPr>
          <w:rFonts w:asciiTheme="minorHAnsi" w:hAnsiTheme="minorHAnsi"/>
        </w:rPr>
      </w:pPr>
      <w:r>
        <w:rPr>
          <w:rFonts w:asciiTheme="minorHAnsi" w:hAnsiTheme="minorHAnsi"/>
        </w:rPr>
        <w:t xml:space="preserve">o nome da embarcação de transporte, o número de inscrição no </w:t>
      </w:r>
      <w:r w:rsidR="00677683">
        <w:rPr>
          <w:rFonts w:asciiTheme="minorHAnsi" w:hAnsiTheme="minorHAnsi"/>
        </w:rPr>
        <w:t>r</w:t>
      </w:r>
      <w:r>
        <w:rPr>
          <w:rFonts w:asciiTheme="minorHAnsi" w:hAnsiTheme="minorHAnsi"/>
        </w:rPr>
        <w:t xml:space="preserve">egisto de </w:t>
      </w:r>
      <w:r w:rsidR="00677683">
        <w:rPr>
          <w:rFonts w:asciiTheme="minorHAnsi" w:hAnsiTheme="minorHAnsi"/>
        </w:rPr>
        <w:t>e</w:t>
      </w:r>
      <w:r>
        <w:rPr>
          <w:rFonts w:asciiTheme="minorHAnsi" w:hAnsiTheme="minorHAnsi"/>
        </w:rPr>
        <w:t xml:space="preserve">mbarcações da IOTC autorizadas a receber transbordos na </w:t>
      </w:r>
      <w:r w:rsidR="0040721D">
        <w:rPr>
          <w:rFonts w:asciiTheme="minorHAnsi" w:hAnsiTheme="minorHAnsi"/>
        </w:rPr>
        <w:t>zona de competência da IOTC</w:t>
      </w:r>
      <w:r>
        <w:rPr>
          <w:rFonts w:asciiTheme="minorHAnsi" w:hAnsiTheme="minorHAnsi"/>
        </w:rPr>
        <w:t>, bem como o respectivo número de identificação da OMI e os produtos que serão objecto de transbordo;</w:t>
      </w:r>
    </w:p>
    <w:p w14:paraId="1830A992" w14:textId="77777777" w:rsidR="00385C64" w:rsidRPr="003A7CC4" w:rsidRDefault="00385C64" w:rsidP="001E4E69">
      <w:pPr>
        <w:numPr>
          <w:ilvl w:val="1"/>
          <w:numId w:val="74"/>
        </w:numPr>
        <w:suppressAutoHyphens/>
        <w:rPr>
          <w:rFonts w:asciiTheme="minorHAnsi" w:hAnsiTheme="minorHAnsi"/>
        </w:rPr>
      </w:pPr>
      <w:r>
        <w:rPr>
          <w:rFonts w:asciiTheme="minorHAnsi" w:hAnsiTheme="minorHAnsi"/>
        </w:rPr>
        <w:t>a tonelagem, por produto, a transbordar;</w:t>
      </w:r>
    </w:p>
    <w:p w14:paraId="1DE60E92" w14:textId="77777777" w:rsidR="00385C64" w:rsidRPr="003A7CC4" w:rsidRDefault="00385C64" w:rsidP="001E4E69">
      <w:pPr>
        <w:numPr>
          <w:ilvl w:val="1"/>
          <w:numId w:val="74"/>
        </w:numPr>
        <w:suppressAutoHyphens/>
        <w:rPr>
          <w:rFonts w:asciiTheme="minorHAnsi" w:hAnsiTheme="minorHAnsi"/>
        </w:rPr>
      </w:pPr>
      <w:r>
        <w:rPr>
          <w:rFonts w:asciiTheme="minorHAnsi" w:hAnsiTheme="minorHAnsi"/>
        </w:rPr>
        <w:t>a data e o local de transbordo; e</w:t>
      </w:r>
    </w:p>
    <w:p w14:paraId="1DC9CA49" w14:textId="77777777" w:rsidR="00385C64" w:rsidRPr="003A7CC4" w:rsidRDefault="00385C64" w:rsidP="001E4E69">
      <w:pPr>
        <w:numPr>
          <w:ilvl w:val="1"/>
          <w:numId w:val="74"/>
        </w:numPr>
        <w:suppressAutoHyphens/>
        <w:rPr>
          <w:rFonts w:asciiTheme="minorHAnsi" w:hAnsiTheme="minorHAnsi"/>
        </w:rPr>
      </w:pPr>
      <w:r>
        <w:rPr>
          <w:rFonts w:asciiTheme="minorHAnsi" w:hAnsiTheme="minorHAnsi"/>
        </w:rPr>
        <w:t>a localização geográfica das capturas.</w:t>
      </w:r>
    </w:p>
    <w:p w14:paraId="616224CA" w14:textId="77777777" w:rsidR="00385C64" w:rsidRPr="003A7CC4" w:rsidRDefault="00385C64" w:rsidP="00385C64">
      <w:pPr>
        <w:rPr>
          <w:rFonts w:asciiTheme="minorHAnsi" w:hAnsiTheme="minorHAnsi"/>
          <w:sz w:val="20"/>
          <w:szCs w:val="20"/>
        </w:rPr>
      </w:pPr>
    </w:p>
    <w:p w14:paraId="0D2A4429" w14:textId="52B4415D" w:rsidR="00385C64" w:rsidRPr="003A7CC4" w:rsidRDefault="00385C64" w:rsidP="001E4E69">
      <w:pPr>
        <w:numPr>
          <w:ilvl w:val="0"/>
          <w:numId w:val="74"/>
        </w:numPr>
        <w:suppressAutoHyphens/>
        <w:rPr>
          <w:rFonts w:asciiTheme="minorHAnsi" w:hAnsiTheme="minorHAnsi"/>
        </w:rPr>
      </w:pPr>
      <w:r>
        <w:rPr>
          <w:rFonts w:asciiTheme="minorHAnsi" w:hAnsiTheme="minorHAnsi"/>
        </w:rPr>
        <w:t xml:space="preserve">Os operadores dos GPPA devem, o mais tardar 15 dias após o transbordo, preencher e apresentar ao [responsável operacional pelas pescas], a declaração de transbordo IOTC, juntamente com o respectivo número de inscrição no </w:t>
      </w:r>
      <w:r w:rsidR="008D6C93">
        <w:rPr>
          <w:rFonts w:asciiTheme="minorHAnsi" w:hAnsiTheme="minorHAnsi"/>
        </w:rPr>
        <w:t>registo de embarcações de pesca</w:t>
      </w:r>
      <w:r>
        <w:rPr>
          <w:rFonts w:asciiTheme="minorHAnsi" w:hAnsiTheme="minorHAnsi"/>
        </w:rPr>
        <w:t xml:space="preserve"> da IOTC, de acordo com o formato definido no [anexo específico referido na alínea b) da subsecção 4 supra, ou no anexo II da Resolução 14/04].</w:t>
      </w:r>
    </w:p>
    <w:p w14:paraId="29858627" w14:textId="77777777" w:rsidR="00385C64" w:rsidRPr="003A7CC4" w:rsidRDefault="00385C64" w:rsidP="003762EA">
      <w:pPr>
        <w:suppressAutoHyphens/>
        <w:ind w:left="360"/>
        <w:rPr>
          <w:rFonts w:asciiTheme="minorHAnsi" w:hAnsiTheme="minorHAnsi"/>
        </w:rPr>
      </w:pPr>
    </w:p>
    <w:p w14:paraId="027854EC" w14:textId="4DA0CA23" w:rsidR="00486B8A" w:rsidRPr="003A7CC4" w:rsidRDefault="00486B8A" w:rsidP="001E4E69">
      <w:pPr>
        <w:numPr>
          <w:ilvl w:val="0"/>
          <w:numId w:val="74"/>
        </w:numPr>
        <w:suppressAutoHyphens/>
        <w:rPr>
          <w:rFonts w:asciiTheme="minorHAnsi" w:hAnsiTheme="minorHAnsi"/>
        </w:rPr>
      </w:pPr>
      <w:r>
        <w:rPr>
          <w:rFonts w:asciiTheme="minorHAnsi" w:hAnsiTheme="minorHAnsi"/>
        </w:rPr>
        <w:t>Antes do início de qualquer operação de transbordo no mar, os operadores das embarcações de transporte receptores</w:t>
      </w:r>
      <w:r w:rsidR="00330107">
        <w:rPr>
          <w:rFonts w:asciiTheme="minorHAnsi" w:hAnsiTheme="minorHAnsi"/>
        </w:rPr>
        <w:t xml:space="preserve"> ficam sujeitos às seguintes obrigações</w:t>
      </w:r>
      <w:r>
        <w:rPr>
          <w:rFonts w:asciiTheme="minorHAnsi" w:hAnsiTheme="minorHAnsi"/>
        </w:rPr>
        <w:t>:</w:t>
      </w:r>
    </w:p>
    <w:p w14:paraId="5D5E918A" w14:textId="683C5B62" w:rsidR="00486B8A" w:rsidRPr="003A7CC4" w:rsidRDefault="00385C64" w:rsidP="001E4E69">
      <w:pPr>
        <w:numPr>
          <w:ilvl w:val="1"/>
          <w:numId w:val="74"/>
        </w:numPr>
        <w:suppressAutoHyphens/>
        <w:rPr>
          <w:rFonts w:asciiTheme="minorHAnsi" w:hAnsiTheme="minorHAnsi"/>
        </w:rPr>
      </w:pPr>
      <w:r>
        <w:rPr>
          <w:rFonts w:asciiTheme="minorHAnsi" w:hAnsiTheme="minorHAnsi"/>
        </w:rPr>
        <w:t xml:space="preserve">confirmar que o GPPA em causa participa no programa da IOTC de monitorização de operações de transbordo no mar, que inclui o pagamento das taxa exigidas nos termos das resoluções da IOTC, [especificamente no parágrafo 13 do anexo III da Resolução 14/06 da IOTC (tal como alterada ou substituída) ] e obteve a autorização prévia do respectivo Estado de bandeira; </w:t>
      </w:r>
    </w:p>
    <w:p w14:paraId="100230A2" w14:textId="77777777" w:rsidR="00486B8A" w:rsidRPr="003A7CC4" w:rsidRDefault="00486B8A" w:rsidP="00486B8A">
      <w:pPr>
        <w:suppressAutoHyphens/>
        <w:ind w:left="360"/>
        <w:rPr>
          <w:rFonts w:asciiTheme="minorHAnsi" w:hAnsiTheme="minorHAnsi"/>
        </w:rPr>
      </w:pPr>
    </w:p>
    <w:p w14:paraId="3F1064A2" w14:textId="6E8AAD31" w:rsidR="00385C64" w:rsidRPr="003A7CC4" w:rsidRDefault="00385C64" w:rsidP="001E4E69">
      <w:pPr>
        <w:numPr>
          <w:ilvl w:val="1"/>
          <w:numId w:val="74"/>
        </w:numPr>
        <w:suppressAutoHyphens/>
        <w:rPr>
          <w:rFonts w:asciiTheme="minorHAnsi" w:hAnsiTheme="minorHAnsi"/>
        </w:rPr>
      </w:pPr>
      <w:r>
        <w:rPr>
          <w:rFonts w:asciiTheme="minorHAnsi" w:hAnsiTheme="minorHAnsi"/>
        </w:rPr>
        <w:t>não iniciar a operação de transbordo em causa antes de terem recebido esta confirmação;</w:t>
      </w:r>
    </w:p>
    <w:p w14:paraId="72F17403" w14:textId="77777777" w:rsidR="005C47C5" w:rsidRPr="003A7CC4" w:rsidRDefault="005C47C5" w:rsidP="005C47C5">
      <w:pPr>
        <w:suppressAutoHyphens/>
        <w:ind w:left="1440"/>
        <w:rPr>
          <w:rFonts w:asciiTheme="minorHAnsi" w:hAnsiTheme="minorHAnsi"/>
        </w:rPr>
      </w:pPr>
    </w:p>
    <w:p w14:paraId="33FC9D23" w14:textId="592334E6" w:rsidR="005C47C5" w:rsidRPr="003A7CC4" w:rsidRDefault="005C47C5" w:rsidP="001E4E69">
      <w:pPr>
        <w:numPr>
          <w:ilvl w:val="1"/>
          <w:numId w:val="74"/>
        </w:numPr>
        <w:suppressAutoHyphens/>
        <w:rPr>
          <w:rFonts w:asciiTheme="minorHAnsi" w:hAnsiTheme="minorHAnsi"/>
        </w:rPr>
      </w:pPr>
      <w:r>
        <w:rPr>
          <w:rFonts w:asciiTheme="minorHAnsi" w:hAnsiTheme="minorHAnsi"/>
        </w:rPr>
        <w:t xml:space="preserve">não iniciar tal operação de transbordo sem a presença de um observador </w:t>
      </w:r>
      <w:r w:rsidR="004D6FDE">
        <w:rPr>
          <w:rFonts w:asciiTheme="minorHAnsi" w:hAnsiTheme="minorHAnsi"/>
        </w:rPr>
        <w:t xml:space="preserve">da </w:t>
      </w:r>
      <w:r>
        <w:rPr>
          <w:rFonts w:asciiTheme="minorHAnsi" w:hAnsiTheme="minorHAnsi"/>
        </w:rPr>
        <w:t>IOTC a bordo, de acordo com o Programa Regional de Observadores da IOTC constante do anexo III da Resolução 14/06 (tal como alterada ou substituída); e</w:t>
      </w:r>
    </w:p>
    <w:p w14:paraId="7D251FE7" w14:textId="77777777" w:rsidR="005C47C5" w:rsidRPr="003A7CC4" w:rsidRDefault="005C47C5" w:rsidP="005C47C5">
      <w:pPr>
        <w:suppressAutoHyphens/>
        <w:ind w:left="1440"/>
        <w:rPr>
          <w:rFonts w:asciiTheme="minorHAnsi" w:hAnsiTheme="minorHAnsi"/>
        </w:rPr>
      </w:pPr>
    </w:p>
    <w:p w14:paraId="1445D91B" w14:textId="36B13E63" w:rsidR="005C47C5" w:rsidRPr="003A7CC4" w:rsidRDefault="005C47C5" w:rsidP="001E4E69">
      <w:pPr>
        <w:numPr>
          <w:ilvl w:val="1"/>
          <w:numId w:val="74"/>
        </w:numPr>
        <w:suppressAutoHyphens/>
        <w:rPr>
          <w:rFonts w:asciiTheme="minorHAnsi" w:hAnsiTheme="minorHAnsi"/>
        </w:rPr>
      </w:pPr>
      <w:r>
        <w:rPr>
          <w:rFonts w:asciiTheme="minorHAnsi" w:hAnsiTheme="minorHAnsi"/>
        </w:rPr>
        <w:t>assegurar que o observador da IOTC verifica o cumprimento do transbordo face à presente [a legislação], nomeadamente que as quantidades transbordadas correspondem às capturas declaradas na declaração de transbordo da IOTC.</w:t>
      </w:r>
    </w:p>
    <w:p w14:paraId="56A6A1C5" w14:textId="77777777" w:rsidR="00385C64" w:rsidRPr="003A7CC4" w:rsidRDefault="00385C64" w:rsidP="00486B8A">
      <w:pPr>
        <w:suppressAutoHyphens/>
        <w:ind w:left="360"/>
        <w:rPr>
          <w:rFonts w:asciiTheme="minorHAnsi" w:hAnsiTheme="minorHAnsi"/>
        </w:rPr>
      </w:pPr>
    </w:p>
    <w:p w14:paraId="5198EEE9" w14:textId="48B325D8" w:rsidR="00486B8A" w:rsidRPr="003A7CC4" w:rsidRDefault="00385C64" w:rsidP="001E4E69">
      <w:pPr>
        <w:numPr>
          <w:ilvl w:val="0"/>
          <w:numId w:val="74"/>
        </w:numPr>
        <w:suppressAutoHyphens/>
        <w:rPr>
          <w:rFonts w:asciiTheme="minorHAnsi" w:hAnsiTheme="minorHAnsi"/>
        </w:rPr>
      </w:pPr>
      <w:r>
        <w:rPr>
          <w:rFonts w:asciiTheme="minorHAnsi" w:hAnsiTheme="minorHAnsi"/>
        </w:rPr>
        <w:t xml:space="preserve">Após a operação de transbordo no mar, os operadores das embarcações de transporte receptoras </w:t>
      </w:r>
      <w:r w:rsidR="00330107">
        <w:rPr>
          <w:rFonts w:asciiTheme="minorHAnsi" w:hAnsiTheme="minorHAnsi"/>
        </w:rPr>
        <w:t>ficam sujeitos às seguintes obrigações</w:t>
      </w:r>
      <w:r>
        <w:rPr>
          <w:rFonts w:asciiTheme="minorHAnsi" w:hAnsiTheme="minorHAnsi"/>
        </w:rPr>
        <w:t>:</w:t>
      </w:r>
    </w:p>
    <w:p w14:paraId="73125382" w14:textId="77777777" w:rsidR="005C47C5" w:rsidRPr="003A7CC4" w:rsidRDefault="005C47C5" w:rsidP="005C47C5">
      <w:pPr>
        <w:suppressAutoHyphens/>
        <w:ind w:left="360"/>
        <w:rPr>
          <w:rFonts w:asciiTheme="minorHAnsi" w:hAnsiTheme="minorHAnsi"/>
        </w:rPr>
      </w:pPr>
    </w:p>
    <w:p w14:paraId="211A8D87" w14:textId="235EC6E8" w:rsidR="00385C64" w:rsidRPr="003A7CC4" w:rsidRDefault="005C47C5" w:rsidP="001E4E69">
      <w:pPr>
        <w:numPr>
          <w:ilvl w:val="1"/>
          <w:numId w:val="74"/>
        </w:numPr>
        <w:suppressAutoHyphens/>
        <w:rPr>
          <w:rFonts w:asciiTheme="minorHAnsi" w:hAnsiTheme="minorHAnsi"/>
        </w:rPr>
      </w:pPr>
      <w:r>
        <w:rPr>
          <w:rFonts w:asciiTheme="minorHAnsi" w:hAnsiTheme="minorHAnsi"/>
        </w:rPr>
        <w:t xml:space="preserve">no prazo de 24 horas a contar do final do transbordo, preencher e apresentar ao Secretariado da IOTC e ao Estado de bandeira do GPPA a declaração de transbordo da IOTC [num anexo específico referido na alínea b) da subsecção 4 supra, ou no anexo II da Resolução 14/04], juntamente com o respectivo número de inscrição no </w:t>
      </w:r>
      <w:r w:rsidR="008D6C93">
        <w:rPr>
          <w:rFonts w:asciiTheme="minorHAnsi" w:hAnsiTheme="minorHAnsi"/>
        </w:rPr>
        <w:t>registo de embarcações de transporte</w:t>
      </w:r>
      <w:r>
        <w:rPr>
          <w:rFonts w:asciiTheme="minorHAnsi" w:hAnsiTheme="minorHAnsi"/>
        </w:rPr>
        <w:t xml:space="preserve"> da IOTC autorizadas a receber transbordos na </w:t>
      </w:r>
      <w:r w:rsidR="0040721D">
        <w:rPr>
          <w:rFonts w:asciiTheme="minorHAnsi" w:hAnsiTheme="minorHAnsi"/>
        </w:rPr>
        <w:t>zona de competência da IOTC</w:t>
      </w:r>
      <w:r>
        <w:rPr>
          <w:rFonts w:asciiTheme="minorHAnsi" w:hAnsiTheme="minorHAnsi"/>
        </w:rPr>
        <w:t>;</w:t>
      </w:r>
    </w:p>
    <w:p w14:paraId="12B42BB8" w14:textId="77777777" w:rsidR="00385C64" w:rsidRPr="003A7CC4" w:rsidRDefault="00385C64" w:rsidP="005C47C5">
      <w:pPr>
        <w:suppressAutoHyphens/>
        <w:ind w:left="360"/>
        <w:rPr>
          <w:rFonts w:asciiTheme="minorHAnsi" w:hAnsiTheme="minorHAnsi"/>
        </w:rPr>
      </w:pPr>
    </w:p>
    <w:p w14:paraId="24FDE3BF" w14:textId="0235EC49" w:rsidR="00385C64" w:rsidRPr="003A7CC4" w:rsidRDefault="00385C64" w:rsidP="001E4E69">
      <w:pPr>
        <w:numPr>
          <w:ilvl w:val="1"/>
          <w:numId w:val="74"/>
        </w:numPr>
        <w:suppressAutoHyphens/>
        <w:rPr>
          <w:rFonts w:asciiTheme="minorHAnsi" w:hAnsiTheme="minorHAnsi"/>
        </w:rPr>
      </w:pPr>
      <w:r>
        <w:rPr>
          <w:rFonts w:asciiTheme="minorHAnsi" w:hAnsiTheme="minorHAnsi"/>
        </w:rPr>
        <w:t xml:space="preserve">no prazo de 48 antes do desembarque, apresentar junto das autoridades competentes do Estado onde o desembarque terá lugar a declaração de transbordo da IOTC [num anexo específico referido na alínea b) da subsecção 4 supra, ou no anexo II da Resolução 14/04], juntamente com o respectivo número de inscrição no </w:t>
      </w:r>
      <w:r w:rsidR="008D6C93">
        <w:rPr>
          <w:rFonts w:asciiTheme="minorHAnsi" w:hAnsiTheme="minorHAnsi"/>
        </w:rPr>
        <w:t>registo de embarcações de transporte</w:t>
      </w:r>
      <w:r>
        <w:rPr>
          <w:rFonts w:asciiTheme="minorHAnsi" w:hAnsiTheme="minorHAnsi"/>
        </w:rPr>
        <w:t xml:space="preserve"> da IOTC autorizadas a receber transbordos na </w:t>
      </w:r>
      <w:r w:rsidR="0040721D">
        <w:rPr>
          <w:rFonts w:asciiTheme="minorHAnsi" w:hAnsiTheme="minorHAnsi"/>
        </w:rPr>
        <w:t>zona de competência da IOTC</w:t>
      </w:r>
      <w:r>
        <w:rPr>
          <w:rFonts w:asciiTheme="minorHAnsi" w:hAnsiTheme="minorHAnsi"/>
        </w:rPr>
        <w:t>.</w:t>
      </w:r>
      <w:r>
        <w:rPr>
          <w:rFonts w:asciiTheme="minorHAnsi" w:hAnsiTheme="minorHAnsi"/>
          <w:vertAlign w:val="superscript"/>
        </w:rPr>
        <w:footnoteReference w:id="17"/>
      </w:r>
    </w:p>
    <w:p w14:paraId="3B16EF2D" w14:textId="77777777" w:rsidR="00291A87" w:rsidRPr="003A7CC4" w:rsidRDefault="00291A87" w:rsidP="00291A87">
      <w:pPr>
        <w:suppressAutoHyphens/>
        <w:ind w:left="1440"/>
        <w:rPr>
          <w:rFonts w:asciiTheme="minorHAnsi" w:hAnsiTheme="minorHAnsi"/>
        </w:rPr>
      </w:pPr>
    </w:p>
    <w:p w14:paraId="79E2748D" w14:textId="14CCC878" w:rsidR="00291A87" w:rsidRPr="003A7CC4" w:rsidRDefault="00291A87" w:rsidP="001E4E69">
      <w:pPr>
        <w:numPr>
          <w:ilvl w:val="0"/>
          <w:numId w:val="74"/>
        </w:numPr>
        <w:suppressAutoHyphens/>
        <w:rPr>
          <w:rFonts w:asciiTheme="minorHAnsi" w:hAnsiTheme="minorHAnsi"/>
        </w:rPr>
      </w:pPr>
      <w:r>
        <w:rPr>
          <w:rFonts w:asciiTheme="minorHAnsi" w:hAnsiTheme="minorHAnsi"/>
        </w:rPr>
        <w:t xml:space="preserve">Os operadores das embarcações [de pesca] [receptoras] não poderão iniciar operações de transbordo sem a presença </w:t>
      </w:r>
      <w:r w:rsidR="00F27636">
        <w:rPr>
          <w:rFonts w:asciiTheme="minorHAnsi" w:hAnsiTheme="minorHAnsi"/>
        </w:rPr>
        <w:t xml:space="preserve">a bordo </w:t>
      </w:r>
      <w:r>
        <w:rPr>
          <w:rFonts w:asciiTheme="minorHAnsi" w:hAnsiTheme="minorHAnsi"/>
        </w:rPr>
        <w:t xml:space="preserve">de um observador da IOTC, de acordo com o Programa Regional de Observadores da IOTC constante do anexo III da Resolução 14/06 (tal como alterada ou substituída); excepto nos casos de «força maior» notificados ao Secretariado da IOTC, e </w:t>
      </w:r>
      <w:r w:rsidR="00F27636">
        <w:rPr>
          <w:rFonts w:asciiTheme="minorHAnsi" w:hAnsiTheme="minorHAnsi"/>
        </w:rPr>
        <w:t>ficam sujeitos às seguintes obrigações:</w:t>
      </w:r>
    </w:p>
    <w:p w14:paraId="7F9E31F1" w14:textId="77777777" w:rsidR="00291A87" w:rsidRPr="003A7CC4" w:rsidRDefault="00291A87" w:rsidP="00291A87">
      <w:pPr>
        <w:suppressAutoHyphens/>
        <w:ind w:left="360"/>
        <w:rPr>
          <w:rFonts w:asciiTheme="minorHAnsi" w:hAnsiTheme="minorHAnsi"/>
        </w:rPr>
      </w:pPr>
    </w:p>
    <w:p w14:paraId="72EED9F7" w14:textId="77777777" w:rsidR="00291A87" w:rsidRPr="003A7CC4" w:rsidRDefault="00291A87" w:rsidP="001E4E69">
      <w:pPr>
        <w:numPr>
          <w:ilvl w:val="1"/>
          <w:numId w:val="74"/>
        </w:numPr>
        <w:suppressAutoHyphens/>
        <w:rPr>
          <w:rFonts w:asciiTheme="minorHAnsi" w:hAnsiTheme="minorHAnsi"/>
        </w:rPr>
      </w:pPr>
      <w:r>
        <w:rPr>
          <w:rFonts w:asciiTheme="minorHAnsi" w:hAnsiTheme="minorHAnsi"/>
        </w:rPr>
        <w:t xml:space="preserve">permitir o acesso dos observadores ao pessoal, artes e equipamentos da embarcação; </w:t>
      </w:r>
    </w:p>
    <w:p w14:paraId="502CDCD4" w14:textId="0F335FB1" w:rsidR="00291A87" w:rsidRPr="003A7CC4" w:rsidRDefault="00291A87" w:rsidP="001E4E69">
      <w:pPr>
        <w:numPr>
          <w:ilvl w:val="1"/>
          <w:numId w:val="74"/>
        </w:numPr>
        <w:suppressAutoHyphens/>
        <w:rPr>
          <w:rFonts w:asciiTheme="minorHAnsi" w:hAnsiTheme="minorHAnsi"/>
        </w:rPr>
      </w:pPr>
      <w:r>
        <w:rPr>
          <w:rFonts w:asciiTheme="minorHAnsi" w:hAnsiTheme="minorHAnsi"/>
        </w:rPr>
        <w:t>a pedido, permitir o acesso dos observadores aos seguintes equipamentos, caso existam na embarcação a que estão adstritos, a fim de facilitar o exercício das suas tarefas:</w:t>
      </w:r>
    </w:p>
    <w:p w14:paraId="642093D8" w14:textId="77777777" w:rsidR="00291A87" w:rsidRPr="003A7CC4" w:rsidRDefault="00291A87" w:rsidP="001E4E69">
      <w:pPr>
        <w:numPr>
          <w:ilvl w:val="2"/>
          <w:numId w:val="74"/>
        </w:numPr>
        <w:suppressAutoHyphens/>
        <w:rPr>
          <w:rFonts w:asciiTheme="minorHAnsi" w:hAnsiTheme="minorHAnsi"/>
        </w:rPr>
      </w:pPr>
      <w:r>
        <w:rPr>
          <w:rFonts w:asciiTheme="minorHAnsi" w:hAnsiTheme="minorHAnsi"/>
        </w:rPr>
        <w:t xml:space="preserve">equipamento de navegação por satélite; </w:t>
      </w:r>
    </w:p>
    <w:p w14:paraId="50D4B5B6" w14:textId="77777777" w:rsidR="00291A87" w:rsidRPr="003A7CC4" w:rsidRDefault="00291A87" w:rsidP="001E4E69">
      <w:pPr>
        <w:numPr>
          <w:ilvl w:val="2"/>
          <w:numId w:val="74"/>
        </w:numPr>
        <w:suppressAutoHyphens/>
        <w:rPr>
          <w:rFonts w:asciiTheme="minorHAnsi" w:hAnsiTheme="minorHAnsi"/>
        </w:rPr>
      </w:pPr>
      <w:r>
        <w:rPr>
          <w:rFonts w:asciiTheme="minorHAnsi" w:hAnsiTheme="minorHAnsi"/>
        </w:rPr>
        <w:t xml:space="preserve">ecrãs de visionamento radar que estejam a ser utilizados; </w:t>
      </w:r>
    </w:p>
    <w:p w14:paraId="0B4BE4B5" w14:textId="77777777" w:rsidR="00291A87" w:rsidRPr="003A7CC4" w:rsidRDefault="00291A87" w:rsidP="001E4E69">
      <w:pPr>
        <w:numPr>
          <w:ilvl w:val="2"/>
          <w:numId w:val="74"/>
        </w:numPr>
        <w:suppressAutoHyphens/>
        <w:rPr>
          <w:rFonts w:asciiTheme="minorHAnsi" w:hAnsiTheme="minorHAnsi"/>
        </w:rPr>
      </w:pPr>
      <w:r>
        <w:rPr>
          <w:rFonts w:asciiTheme="minorHAnsi" w:hAnsiTheme="minorHAnsi"/>
        </w:rPr>
        <w:t xml:space="preserve">meios electrónicos de comunicação. </w:t>
      </w:r>
    </w:p>
    <w:p w14:paraId="7991A235" w14:textId="77777777" w:rsidR="00291A87" w:rsidRPr="003A7CC4" w:rsidRDefault="00291A87" w:rsidP="001E4E69">
      <w:pPr>
        <w:numPr>
          <w:ilvl w:val="1"/>
          <w:numId w:val="74"/>
        </w:numPr>
        <w:suppressAutoHyphens/>
        <w:rPr>
          <w:rFonts w:asciiTheme="minorHAnsi" w:hAnsiTheme="minorHAnsi"/>
        </w:rPr>
      </w:pPr>
      <w:r>
        <w:rPr>
          <w:rFonts w:asciiTheme="minorHAnsi" w:hAnsiTheme="minorHAnsi"/>
        </w:rPr>
        <w:t xml:space="preserve">proporcionar condições aos observadores, incluindo alojamento, alimentação e instalações sanitárias adequadas, idênticas às dos oficiais; </w:t>
      </w:r>
    </w:p>
    <w:p w14:paraId="6308BCC5" w14:textId="77777777" w:rsidR="00291A87" w:rsidRPr="003A7CC4" w:rsidRDefault="00291A87" w:rsidP="001E4E69">
      <w:pPr>
        <w:numPr>
          <w:ilvl w:val="1"/>
          <w:numId w:val="74"/>
        </w:numPr>
        <w:suppressAutoHyphens/>
        <w:rPr>
          <w:rFonts w:asciiTheme="minorHAnsi" w:hAnsiTheme="minorHAnsi"/>
        </w:rPr>
      </w:pPr>
      <w:r>
        <w:rPr>
          <w:rFonts w:asciiTheme="minorHAnsi" w:hAnsiTheme="minorHAnsi"/>
        </w:rPr>
        <w:t xml:space="preserve">disponibilizar aos observadores um espaço adequado na ponte ou na casa do leme para o exercício de tarefas administrativas, assim como um espaço adequado no convés para o exercício das suas tarefas de observadores; e </w:t>
      </w:r>
    </w:p>
    <w:p w14:paraId="613EB299" w14:textId="77777777" w:rsidR="00443769" w:rsidRPr="003A7CC4" w:rsidRDefault="00443769" w:rsidP="001E4E69">
      <w:pPr>
        <w:numPr>
          <w:ilvl w:val="1"/>
          <w:numId w:val="74"/>
        </w:numPr>
        <w:suppressAutoHyphens/>
        <w:rPr>
          <w:rFonts w:asciiTheme="minorHAnsi" w:hAnsiTheme="minorHAnsi"/>
        </w:rPr>
      </w:pPr>
      <w:r>
        <w:rPr>
          <w:rFonts w:asciiTheme="minorHAnsi" w:hAnsiTheme="minorHAnsi"/>
        </w:rPr>
        <w:t xml:space="preserve">permitir a visita dos observadores à embarcação de pesca, se as condições meteorológicas o permitirem. </w:t>
      </w:r>
    </w:p>
    <w:p w14:paraId="3D567A0A" w14:textId="77777777" w:rsidR="00291A87" w:rsidRPr="003A7CC4" w:rsidRDefault="00291A87" w:rsidP="00291A87">
      <w:pPr>
        <w:suppressAutoHyphens/>
        <w:ind w:left="1440"/>
        <w:rPr>
          <w:rFonts w:asciiTheme="minorHAnsi" w:hAnsiTheme="minorHAnsi"/>
        </w:rPr>
      </w:pPr>
    </w:p>
    <w:p w14:paraId="39949F09" w14:textId="77777777" w:rsidR="00291A87" w:rsidRPr="003A7CC4" w:rsidRDefault="00291A87" w:rsidP="001E4E69">
      <w:pPr>
        <w:numPr>
          <w:ilvl w:val="0"/>
          <w:numId w:val="74"/>
        </w:numPr>
        <w:suppressAutoHyphens/>
        <w:rPr>
          <w:rFonts w:asciiTheme="minorHAnsi" w:hAnsiTheme="minorHAnsi"/>
        </w:rPr>
      </w:pPr>
      <w:r>
        <w:rPr>
          <w:rFonts w:asciiTheme="minorHAnsi" w:hAnsiTheme="minorHAnsi"/>
        </w:rPr>
        <w:lastRenderedPageBreak/>
        <w:t>Ninguém, nomeadamente os operadores e os membros da tripulação, poderá impedir, intimidar ou interferir com, influenciar, subornar ou tentar subornar um observador no exercício das suas tarefas.</w:t>
      </w:r>
    </w:p>
    <w:p w14:paraId="15A5E81A" w14:textId="77777777" w:rsidR="00385C64" w:rsidRPr="003A7CC4" w:rsidRDefault="00385C64" w:rsidP="005C47C5">
      <w:pPr>
        <w:suppressAutoHyphens/>
        <w:ind w:left="360"/>
        <w:rPr>
          <w:rFonts w:asciiTheme="minorHAnsi" w:hAnsiTheme="minorHAnsi"/>
        </w:rPr>
      </w:pPr>
    </w:p>
    <w:p w14:paraId="18C5DA08" w14:textId="77777777" w:rsidR="00385C64" w:rsidRPr="003A7CC4" w:rsidRDefault="00160856" w:rsidP="001E4E69">
      <w:pPr>
        <w:numPr>
          <w:ilvl w:val="0"/>
          <w:numId w:val="74"/>
        </w:numPr>
        <w:suppressAutoHyphens/>
        <w:rPr>
          <w:rFonts w:asciiTheme="minorHAnsi" w:hAnsiTheme="minorHAnsi"/>
        </w:rPr>
      </w:pPr>
      <w:r>
        <w:rPr>
          <w:rFonts w:asciiTheme="minorHAnsi" w:hAnsiTheme="minorHAnsi"/>
        </w:rPr>
        <w:t>Estão vedados aos operadores das embarcações de pesca, incluindo as embarcações de transporte e qualquer pessoa, os desembarques ou importações de atum, de espécies afins e de tubarões, não transformados ou após transformação a bordo, que sejam objecto de transbordo, até ter sido efectuada a primeira venda, salvo se estiverem acompanhados da declaração de transbordo da IOTC.</w:t>
      </w:r>
    </w:p>
    <w:p w14:paraId="794A1B4D" w14:textId="77777777" w:rsidR="001D28C1" w:rsidRPr="003A7CC4" w:rsidRDefault="001D28C1" w:rsidP="001D28C1">
      <w:pPr>
        <w:suppressAutoHyphens/>
        <w:ind w:left="360"/>
        <w:rPr>
          <w:rFonts w:asciiTheme="minorHAnsi" w:hAnsiTheme="minorHAnsi"/>
        </w:rPr>
      </w:pPr>
    </w:p>
    <w:p w14:paraId="2B06543B" w14:textId="77777777" w:rsidR="001D28C1" w:rsidRPr="003A7CC4" w:rsidRDefault="001D28C1" w:rsidP="001D28C1">
      <w:pPr>
        <w:suppressAutoHyphens/>
        <w:ind w:left="360"/>
        <w:jc w:val="center"/>
        <w:rPr>
          <w:rFonts w:asciiTheme="minorHAnsi" w:hAnsiTheme="minorHAnsi"/>
          <w:b/>
        </w:rPr>
      </w:pPr>
      <w:r>
        <w:rPr>
          <w:rFonts w:asciiTheme="minorHAnsi" w:hAnsiTheme="minorHAnsi"/>
          <w:b/>
        </w:rPr>
        <w:t>OBSERVADORES</w:t>
      </w:r>
      <w:r>
        <w:rPr>
          <w:rStyle w:val="FootnoteReference"/>
          <w:rFonts w:asciiTheme="minorHAnsi" w:hAnsiTheme="minorHAnsi"/>
          <w:b/>
        </w:rPr>
        <w:footnoteReference w:id="18"/>
      </w:r>
    </w:p>
    <w:p w14:paraId="2CDA2DA2" w14:textId="77777777" w:rsidR="001D28C1" w:rsidRPr="003A7CC4" w:rsidRDefault="001D28C1" w:rsidP="001D28C1">
      <w:pPr>
        <w:suppressAutoHyphens/>
        <w:ind w:left="360"/>
        <w:rPr>
          <w:rFonts w:asciiTheme="minorHAnsi" w:hAnsiTheme="minorHAnsi"/>
        </w:rPr>
      </w:pPr>
    </w:p>
    <w:p w14:paraId="49155D4B" w14:textId="40EAB057" w:rsidR="00E152AF" w:rsidRPr="003A7CC4" w:rsidRDefault="001D28C1" w:rsidP="001E4E69">
      <w:pPr>
        <w:numPr>
          <w:ilvl w:val="0"/>
          <w:numId w:val="75"/>
        </w:numPr>
        <w:suppressAutoHyphens/>
        <w:rPr>
          <w:rFonts w:asciiTheme="minorHAnsi" w:hAnsiTheme="minorHAnsi"/>
        </w:rPr>
      </w:pPr>
      <w:r>
        <w:rPr>
          <w:rFonts w:asciiTheme="minorHAnsi" w:hAnsiTheme="minorHAnsi"/>
        </w:rPr>
        <w:t xml:space="preserve">Os observadores designados para exercer funções no âmbito do programa de observadores da IOTC </w:t>
      </w:r>
      <w:r w:rsidR="00A02ECB">
        <w:rPr>
          <w:rFonts w:asciiTheme="minorHAnsi" w:hAnsiTheme="minorHAnsi"/>
        </w:rPr>
        <w:t>ficam sujeitos às seguintes obrigações</w:t>
      </w:r>
      <w:r>
        <w:rPr>
          <w:rFonts w:asciiTheme="minorHAnsi" w:hAnsiTheme="minorHAnsi"/>
        </w:rPr>
        <w:t xml:space="preserve">: </w:t>
      </w:r>
    </w:p>
    <w:p w14:paraId="53A8DDFC" w14:textId="77777777" w:rsidR="001D28C1" w:rsidRPr="003A7CC4" w:rsidRDefault="00E152AF" w:rsidP="00E152AF">
      <w:pPr>
        <w:suppressAutoHyphens/>
        <w:ind w:left="360"/>
        <w:rPr>
          <w:rFonts w:asciiTheme="minorHAnsi" w:hAnsiTheme="minorHAnsi"/>
        </w:rPr>
      </w:pPr>
      <w:r>
        <w:rPr>
          <w:rFonts w:asciiTheme="minorHAnsi" w:hAnsiTheme="minorHAnsi"/>
        </w:rPr>
        <w:t xml:space="preserve"> </w:t>
      </w:r>
    </w:p>
    <w:p w14:paraId="1059014A" w14:textId="77777777" w:rsidR="001D28C1" w:rsidRPr="003A7CC4" w:rsidRDefault="00E152AF" w:rsidP="001E4E69">
      <w:pPr>
        <w:numPr>
          <w:ilvl w:val="1"/>
          <w:numId w:val="75"/>
        </w:numPr>
        <w:suppressAutoHyphens/>
        <w:rPr>
          <w:rFonts w:asciiTheme="minorHAnsi" w:hAnsiTheme="minorHAnsi"/>
        </w:rPr>
      </w:pPr>
      <w:r>
        <w:rPr>
          <w:rFonts w:asciiTheme="minorHAnsi" w:hAnsiTheme="minorHAnsi"/>
        </w:rPr>
        <w:t>em relação às embarcações de pesca que pretendam efectuar um transbordo para a embarcação de transporte, e antes da realização do transbordo:</w:t>
      </w:r>
    </w:p>
    <w:p w14:paraId="41932735" w14:textId="77777777" w:rsidR="001D28C1" w:rsidRPr="003A7CC4" w:rsidRDefault="001D28C1" w:rsidP="001D28C1">
      <w:pPr>
        <w:suppressAutoHyphens/>
        <w:rPr>
          <w:rFonts w:asciiTheme="minorHAnsi" w:hAnsiTheme="minorHAnsi"/>
        </w:rPr>
      </w:pPr>
    </w:p>
    <w:p w14:paraId="4554065A" w14:textId="067BC570" w:rsidR="001D28C1" w:rsidRPr="003A7CC4" w:rsidRDefault="001D28C1" w:rsidP="001E4E69">
      <w:pPr>
        <w:numPr>
          <w:ilvl w:val="2"/>
          <w:numId w:val="75"/>
        </w:numPr>
        <w:suppressAutoHyphens/>
        <w:rPr>
          <w:rFonts w:asciiTheme="minorHAnsi" w:hAnsiTheme="minorHAnsi"/>
        </w:rPr>
      </w:pPr>
      <w:r>
        <w:rPr>
          <w:rFonts w:asciiTheme="minorHAnsi" w:hAnsiTheme="minorHAnsi"/>
        </w:rPr>
        <w:t xml:space="preserve">verificar a validade da autorização ou da licença da embarcação de pesca para pescar atum, espécies afins e tubarões na </w:t>
      </w:r>
      <w:r w:rsidR="0040721D">
        <w:rPr>
          <w:rFonts w:asciiTheme="minorHAnsi" w:hAnsiTheme="minorHAnsi"/>
        </w:rPr>
        <w:t>zona de competência da IOTC</w:t>
      </w:r>
      <w:r>
        <w:rPr>
          <w:rFonts w:asciiTheme="minorHAnsi" w:hAnsiTheme="minorHAnsi"/>
        </w:rPr>
        <w:t>;</w:t>
      </w:r>
    </w:p>
    <w:p w14:paraId="43848C54" w14:textId="77777777" w:rsidR="001D28C1" w:rsidRPr="003A7CC4" w:rsidRDefault="001D28C1" w:rsidP="00E152AF">
      <w:pPr>
        <w:suppressAutoHyphens/>
        <w:ind w:left="2160"/>
        <w:rPr>
          <w:rFonts w:asciiTheme="minorHAnsi" w:hAnsiTheme="minorHAnsi"/>
        </w:rPr>
      </w:pPr>
    </w:p>
    <w:p w14:paraId="4F083FFE" w14:textId="77777777" w:rsidR="001D28C1" w:rsidRPr="003A7CC4" w:rsidRDefault="001D28C1" w:rsidP="001E4E69">
      <w:pPr>
        <w:numPr>
          <w:ilvl w:val="2"/>
          <w:numId w:val="75"/>
        </w:numPr>
        <w:suppressAutoHyphens/>
        <w:rPr>
          <w:rFonts w:asciiTheme="minorHAnsi" w:hAnsiTheme="minorHAnsi"/>
        </w:rPr>
      </w:pPr>
      <w:r>
        <w:rPr>
          <w:rFonts w:asciiTheme="minorHAnsi" w:hAnsiTheme="minorHAnsi"/>
        </w:rPr>
        <w:t>verificar e registar a quantidade total de capturas a bordo e a quantidade a transbordar para a embarcação de transporte;</w:t>
      </w:r>
    </w:p>
    <w:p w14:paraId="0A8BC613" w14:textId="77777777" w:rsidR="001D28C1" w:rsidRPr="003A7CC4" w:rsidRDefault="001D28C1" w:rsidP="00E152AF">
      <w:pPr>
        <w:suppressAutoHyphens/>
        <w:ind w:left="2160"/>
        <w:rPr>
          <w:rFonts w:asciiTheme="minorHAnsi" w:hAnsiTheme="minorHAnsi"/>
        </w:rPr>
      </w:pPr>
    </w:p>
    <w:p w14:paraId="2F3A6F5D" w14:textId="77777777" w:rsidR="007201AF" w:rsidRDefault="007201AF" w:rsidP="001E4E69">
      <w:pPr>
        <w:numPr>
          <w:ilvl w:val="2"/>
          <w:numId w:val="75"/>
        </w:numPr>
        <w:suppressAutoHyphens/>
        <w:rPr>
          <w:rFonts w:asciiTheme="minorHAnsi" w:hAnsiTheme="minorHAnsi"/>
        </w:rPr>
      </w:pPr>
      <w:r>
        <w:rPr>
          <w:rFonts w:asciiTheme="minorHAnsi" w:hAnsiTheme="minorHAnsi"/>
        </w:rPr>
        <w:t>na medida do possível, verificar se o SSN/VMS está a funcionar;</w:t>
      </w:r>
    </w:p>
    <w:p w14:paraId="6FCF1FEB" w14:textId="77777777" w:rsidR="007201AF" w:rsidRDefault="007201AF" w:rsidP="00030D66">
      <w:pPr>
        <w:suppressAutoHyphens/>
        <w:ind w:left="2160"/>
        <w:rPr>
          <w:rFonts w:asciiTheme="minorHAnsi" w:hAnsiTheme="minorHAnsi"/>
        </w:rPr>
      </w:pPr>
    </w:p>
    <w:p w14:paraId="7808721A" w14:textId="77777777" w:rsidR="001D28C1" w:rsidRPr="003A7CC4" w:rsidRDefault="001D28C1" w:rsidP="001E4E69">
      <w:pPr>
        <w:numPr>
          <w:ilvl w:val="2"/>
          <w:numId w:val="75"/>
        </w:numPr>
        <w:suppressAutoHyphens/>
        <w:rPr>
          <w:rFonts w:asciiTheme="minorHAnsi" w:hAnsiTheme="minorHAnsi"/>
        </w:rPr>
      </w:pPr>
      <w:r>
        <w:rPr>
          <w:rFonts w:asciiTheme="minorHAnsi" w:hAnsiTheme="minorHAnsi"/>
        </w:rPr>
        <w:t xml:space="preserve"> examinar o diário de bordo;</w:t>
      </w:r>
    </w:p>
    <w:p w14:paraId="770E59D6" w14:textId="77777777" w:rsidR="001D28C1" w:rsidRPr="003A7CC4" w:rsidRDefault="001D28C1" w:rsidP="00E152AF">
      <w:pPr>
        <w:suppressAutoHyphens/>
        <w:ind w:left="2160"/>
        <w:rPr>
          <w:rFonts w:asciiTheme="minorHAnsi" w:hAnsiTheme="minorHAnsi"/>
        </w:rPr>
      </w:pPr>
    </w:p>
    <w:p w14:paraId="7C995376" w14:textId="77777777" w:rsidR="001D28C1" w:rsidRPr="003A7CC4" w:rsidRDefault="001D28C1" w:rsidP="001E4E69">
      <w:pPr>
        <w:numPr>
          <w:ilvl w:val="2"/>
          <w:numId w:val="75"/>
        </w:numPr>
        <w:suppressAutoHyphens/>
        <w:rPr>
          <w:rFonts w:asciiTheme="minorHAnsi" w:hAnsiTheme="minorHAnsi"/>
        </w:rPr>
      </w:pPr>
      <w:r>
        <w:rPr>
          <w:rFonts w:asciiTheme="minorHAnsi" w:hAnsiTheme="minorHAnsi"/>
        </w:rPr>
        <w:t>verificar se alguma das capturas a bordo resultou de transferências de outras embarcações, bem como a documentação relativa a essas eventuais transferências;</w:t>
      </w:r>
    </w:p>
    <w:p w14:paraId="2123C54A" w14:textId="77777777" w:rsidR="001D28C1" w:rsidRPr="003A7CC4" w:rsidRDefault="001D28C1" w:rsidP="00E152AF">
      <w:pPr>
        <w:suppressAutoHyphens/>
        <w:ind w:left="2160"/>
        <w:rPr>
          <w:rFonts w:asciiTheme="minorHAnsi" w:hAnsiTheme="minorHAnsi"/>
        </w:rPr>
      </w:pPr>
    </w:p>
    <w:p w14:paraId="74545F41" w14:textId="55520645" w:rsidR="001D28C1" w:rsidRPr="003A7CC4" w:rsidRDefault="001D28C1" w:rsidP="001E4E69">
      <w:pPr>
        <w:numPr>
          <w:ilvl w:val="2"/>
          <w:numId w:val="75"/>
        </w:numPr>
        <w:suppressAutoHyphens/>
        <w:rPr>
          <w:rFonts w:asciiTheme="minorHAnsi" w:hAnsiTheme="minorHAnsi"/>
        </w:rPr>
      </w:pPr>
      <w:r>
        <w:rPr>
          <w:rFonts w:asciiTheme="minorHAnsi" w:hAnsiTheme="minorHAnsi"/>
        </w:rPr>
        <w:t xml:space="preserve">se for constatada uma infracção que envolva a embarcação de pesca, comunicar imediatamente tal infracção ao </w:t>
      </w:r>
      <w:r w:rsidR="00473655">
        <w:rPr>
          <w:rFonts w:asciiTheme="minorHAnsi" w:hAnsiTheme="minorHAnsi"/>
        </w:rPr>
        <w:t>comandante</w:t>
      </w:r>
      <w:r>
        <w:rPr>
          <w:rFonts w:asciiTheme="minorHAnsi" w:hAnsiTheme="minorHAnsi"/>
        </w:rPr>
        <w:t xml:space="preserve"> da embarcação de transporte; e</w:t>
      </w:r>
    </w:p>
    <w:p w14:paraId="63D7235E" w14:textId="77777777" w:rsidR="001D28C1" w:rsidRPr="003A7CC4" w:rsidRDefault="001D28C1" w:rsidP="00E152AF">
      <w:pPr>
        <w:suppressAutoHyphens/>
        <w:ind w:left="2160"/>
        <w:rPr>
          <w:rFonts w:asciiTheme="minorHAnsi" w:hAnsiTheme="minorHAnsi"/>
        </w:rPr>
      </w:pPr>
    </w:p>
    <w:p w14:paraId="4F74B692" w14:textId="77777777" w:rsidR="001D28C1" w:rsidRPr="003A7CC4" w:rsidRDefault="001D28C1" w:rsidP="001E4E69">
      <w:pPr>
        <w:numPr>
          <w:ilvl w:val="2"/>
          <w:numId w:val="75"/>
        </w:numPr>
        <w:suppressAutoHyphens/>
        <w:rPr>
          <w:rFonts w:asciiTheme="minorHAnsi" w:hAnsiTheme="minorHAnsi"/>
        </w:rPr>
      </w:pPr>
      <w:r>
        <w:rPr>
          <w:rFonts w:asciiTheme="minorHAnsi" w:hAnsiTheme="minorHAnsi"/>
        </w:rPr>
        <w:t>registar os resultados destas actividades exercidas a bordo da embarcação de pesca no relatório de observação.</w:t>
      </w:r>
    </w:p>
    <w:p w14:paraId="4B8CEEAF" w14:textId="77777777" w:rsidR="00E152AF" w:rsidRPr="003A7CC4" w:rsidRDefault="00E152AF" w:rsidP="001D28C1">
      <w:pPr>
        <w:suppressAutoHyphens/>
        <w:rPr>
          <w:rFonts w:asciiTheme="minorHAnsi" w:hAnsiTheme="minorHAnsi"/>
        </w:rPr>
      </w:pPr>
    </w:p>
    <w:p w14:paraId="78AD7BC6" w14:textId="46C761D4" w:rsidR="001D28C1" w:rsidRPr="003A7CC4" w:rsidRDefault="001D28C1" w:rsidP="001E4E69">
      <w:pPr>
        <w:numPr>
          <w:ilvl w:val="1"/>
          <w:numId w:val="75"/>
        </w:numPr>
        <w:suppressAutoHyphens/>
        <w:rPr>
          <w:rFonts w:asciiTheme="minorHAnsi" w:hAnsiTheme="minorHAnsi"/>
        </w:rPr>
      </w:pPr>
      <w:r>
        <w:rPr>
          <w:rFonts w:asciiTheme="minorHAnsi" w:hAnsiTheme="minorHAnsi"/>
        </w:rPr>
        <w:t>no respeitante às embarcações de transporte receptoras do transbordo, supervisionar o cumprimento por parte da embarcação transportadora das medidas de conservação e gestão pertinentes adoptadas pela IOTC e, em especial:</w:t>
      </w:r>
    </w:p>
    <w:p w14:paraId="327250B8" w14:textId="77777777" w:rsidR="001D28C1" w:rsidRPr="003A7CC4" w:rsidRDefault="001D28C1" w:rsidP="001D28C1">
      <w:pPr>
        <w:suppressAutoHyphens/>
        <w:rPr>
          <w:rFonts w:asciiTheme="minorHAnsi" w:hAnsiTheme="minorHAnsi"/>
        </w:rPr>
      </w:pPr>
    </w:p>
    <w:p w14:paraId="668F6AFF" w14:textId="77777777" w:rsidR="001D28C1" w:rsidRPr="003A7CC4" w:rsidRDefault="001D28C1" w:rsidP="001E4E69">
      <w:pPr>
        <w:numPr>
          <w:ilvl w:val="2"/>
          <w:numId w:val="75"/>
        </w:numPr>
        <w:suppressAutoHyphens/>
        <w:rPr>
          <w:rFonts w:asciiTheme="minorHAnsi" w:hAnsiTheme="minorHAnsi"/>
        </w:rPr>
      </w:pPr>
      <w:r>
        <w:rPr>
          <w:rFonts w:asciiTheme="minorHAnsi" w:hAnsiTheme="minorHAnsi"/>
        </w:rPr>
        <w:t>registar e apresentar relatórios sobre as actividades de transbordo realizadas;</w:t>
      </w:r>
    </w:p>
    <w:p w14:paraId="2708B5C5" w14:textId="77777777" w:rsidR="001D28C1" w:rsidRPr="003A7CC4" w:rsidRDefault="001D28C1" w:rsidP="00E152AF">
      <w:pPr>
        <w:suppressAutoHyphens/>
        <w:ind w:left="2160"/>
        <w:rPr>
          <w:rFonts w:asciiTheme="minorHAnsi" w:hAnsiTheme="minorHAnsi"/>
        </w:rPr>
      </w:pPr>
    </w:p>
    <w:p w14:paraId="14320715" w14:textId="77777777" w:rsidR="001D28C1" w:rsidRPr="003A7CC4" w:rsidRDefault="001D28C1" w:rsidP="001E4E69">
      <w:pPr>
        <w:numPr>
          <w:ilvl w:val="2"/>
          <w:numId w:val="75"/>
        </w:numPr>
        <w:suppressAutoHyphens/>
        <w:rPr>
          <w:rFonts w:asciiTheme="minorHAnsi" w:hAnsiTheme="minorHAnsi"/>
        </w:rPr>
      </w:pPr>
      <w:r>
        <w:rPr>
          <w:rFonts w:asciiTheme="minorHAnsi" w:hAnsiTheme="minorHAnsi"/>
        </w:rPr>
        <w:t>verificar a posição da embarcação aquando da operação de transbordo;</w:t>
      </w:r>
    </w:p>
    <w:p w14:paraId="5E46732A" w14:textId="77777777" w:rsidR="001D28C1" w:rsidRPr="003A7CC4" w:rsidRDefault="001D28C1" w:rsidP="00E152AF">
      <w:pPr>
        <w:suppressAutoHyphens/>
        <w:ind w:left="2160"/>
        <w:rPr>
          <w:rFonts w:asciiTheme="minorHAnsi" w:hAnsiTheme="minorHAnsi"/>
        </w:rPr>
      </w:pPr>
    </w:p>
    <w:p w14:paraId="4FBCF77C" w14:textId="77777777" w:rsidR="001D28C1" w:rsidRPr="003A7CC4" w:rsidRDefault="001D28C1" w:rsidP="001E4E69">
      <w:pPr>
        <w:numPr>
          <w:ilvl w:val="2"/>
          <w:numId w:val="75"/>
        </w:numPr>
        <w:suppressAutoHyphens/>
        <w:rPr>
          <w:rFonts w:asciiTheme="minorHAnsi" w:hAnsiTheme="minorHAnsi"/>
        </w:rPr>
      </w:pPr>
      <w:r>
        <w:rPr>
          <w:rFonts w:asciiTheme="minorHAnsi" w:hAnsiTheme="minorHAnsi"/>
        </w:rPr>
        <w:t>observar e estimar os produtos transbordados;</w:t>
      </w:r>
    </w:p>
    <w:p w14:paraId="1F6F3919" w14:textId="77777777" w:rsidR="001D28C1" w:rsidRPr="003A7CC4" w:rsidRDefault="001D28C1" w:rsidP="00E152AF">
      <w:pPr>
        <w:suppressAutoHyphens/>
        <w:ind w:left="2160"/>
        <w:rPr>
          <w:rFonts w:asciiTheme="minorHAnsi" w:hAnsiTheme="minorHAnsi"/>
        </w:rPr>
      </w:pPr>
    </w:p>
    <w:p w14:paraId="08EE40E3" w14:textId="6A00D6E8" w:rsidR="001D28C1" w:rsidRPr="003A7CC4" w:rsidRDefault="001D28C1" w:rsidP="001E4E69">
      <w:pPr>
        <w:numPr>
          <w:ilvl w:val="2"/>
          <w:numId w:val="75"/>
        </w:numPr>
        <w:suppressAutoHyphens/>
        <w:rPr>
          <w:rFonts w:asciiTheme="minorHAnsi" w:hAnsiTheme="minorHAnsi"/>
        </w:rPr>
      </w:pPr>
      <w:r>
        <w:rPr>
          <w:rFonts w:asciiTheme="minorHAnsi" w:hAnsiTheme="minorHAnsi"/>
        </w:rPr>
        <w:t xml:space="preserve">verificar e </w:t>
      </w:r>
      <w:r w:rsidR="00F27636">
        <w:rPr>
          <w:rFonts w:asciiTheme="minorHAnsi" w:hAnsiTheme="minorHAnsi"/>
        </w:rPr>
        <w:t>registar</w:t>
      </w:r>
      <w:r>
        <w:rPr>
          <w:rFonts w:asciiTheme="minorHAnsi" w:hAnsiTheme="minorHAnsi"/>
        </w:rPr>
        <w:t xml:space="preserve"> o nome do GPPA em causa e o respectivo número de inscrição na IOTC;</w:t>
      </w:r>
    </w:p>
    <w:p w14:paraId="373BFEE9" w14:textId="77777777" w:rsidR="001D28C1" w:rsidRPr="003A7CC4" w:rsidRDefault="001D28C1" w:rsidP="00E152AF">
      <w:pPr>
        <w:suppressAutoHyphens/>
        <w:ind w:left="2160"/>
        <w:rPr>
          <w:rFonts w:asciiTheme="minorHAnsi" w:hAnsiTheme="minorHAnsi"/>
        </w:rPr>
      </w:pPr>
    </w:p>
    <w:p w14:paraId="13AEFE33" w14:textId="77777777" w:rsidR="001D28C1" w:rsidRPr="003A7CC4" w:rsidRDefault="00E152AF" w:rsidP="001E4E69">
      <w:pPr>
        <w:numPr>
          <w:ilvl w:val="2"/>
          <w:numId w:val="75"/>
        </w:numPr>
        <w:suppressAutoHyphens/>
        <w:rPr>
          <w:rFonts w:asciiTheme="minorHAnsi" w:hAnsiTheme="minorHAnsi"/>
        </w:rPr>
      </w:pPr>
      <w:r>
        <w:rPr>
          <w:rFonts w:asciiTheme="minorHAnsi" w:hAnsiTheme="minorHAnsi"/>
        </w:rPr>
        <w:t>verificar os dados da declaração de transbordo;</w:t>
      </w:r>
    </w:p>
    <w:p w14:paraId="3B5A9DEE" w14:textId="77777777" w:rsidR="001D28C1" w:rsidRPr="003A7CC4" w:rsidRDefault="001D28C1" w:rsidP="00E152AF">
      <w:pPr>
        <w:suppressAutoHyphens/>
        <w:ind w:left="2160"/>
        <w:rPr>
          <w:rFonts w:asciiTheme="minorHAnsi" w:hAnsiTheme="minorHAnsi"/>
        </w:rPr>
      </w:pPr>
    </w:p>
    <w:p w14:paraId="1E697E2B" w14:textId="77777777" w:rsidR="001D28C1" w:rsidRPr="003A7CC4" w:rsidRDefault="001D28C1" w:rsidP="001E4E69">
      <w:pPr>
        <w:numPr>
          <w:ilvl w:val="2"/>
          <w:numId w:val="75"/>
        </w:numPr>
        <w:suppressAutoHyphens/>
        <w:rPr>
          <w:rFonts w:asciiTheme="minorHAnsi" w:hAnsiTheme="minorHAnsi"/>
        </w:rPr>
      </w:pPr>
      <w:r>
        <w:rPr>
          <w:rFonts w:asciiTheme="minorHAnsi" w:hAnsiTheme="minorHAnsi"/>
        </w:rPr>
        <w:t>certificar os dados constantes da declaração de transbordo;</w:t>
      </w:r>
    </w:p>
    <w:p w14:paraId="5019EEC5" w14:textId="77777777" w:rsidR="001D28C1" w:rsidRPr="003A7CC4" w:rsidRDefault="001D28C1" w:rsidP="001C2C67">
      <w:pPr>
        <w:suppressAutoHyphens/>
        <w:ind w:left="2160"/>
        <w:rPr>
          <w:rFonts w:asciiTheme="minorHAnsi" w:hAnsiTheme="minorHAnsi"/>
        </w:rPr>
      </w:pPr>
    </w:p>
    <w:p w14:paraId="0DE9C96C" w14:textId="77777777" w:rsidR="001D28C1" w:rsidRPr="003A7CC4" w:rsidRDefault="001D28C1" w:rsidP="001E4E69">
      <w:pPr>
        <w:numPr>
          <w:ilvl w:val="2"/>
          <w:numId w:val="75"/>
        </w:numPr>
        <w:suppressAutoHyphens/>
        <w:rPr>
          <w:rFonts w:asciiTheme="minorHAnsi" w:hAnsiTheme="minorHAnsi"/>
        </w:rPr>
      </w:pPr>
      <w:r>
        <w:rPr>
          <w:rFonts w:asciiTheme="minorHAnsi" w:hAnsiTheme="minorHAnsi"/>
        </w:rPr>
        <w:t>assinar a declaração de transbordo;</w:t>
      </w:r>
    </w:p>
    <w:p w14:paraId="5CE0DD25" w14:textId="77777777" w:rsidR="001D28C1" w:rsidRPr="003A7CC4" w:rsidRDefault="001D28C1" w:rsidP="001C2C67">
      <w:pPr>
        <w:suppressAutoHyphens/>
        <w:ind w:left="2160"/>
        <w:rPr>
          <w:rFonts w:asciiTheme="minorHAnsi" w:hAnsiTheme="minorHAnsi"/>
        </w:rPr>
      </w:pPr>
    </w:p>
    <w:p w14:paraId="3990B506" w14:textId="77777777" w:rsidR="001D28C1" w:rsidRPr="003A7CC4" w:rsidRDefault="001D28C1" w:rsidP="001E4E69">
      <w:pPr>
        <w:numPr>
          <w:ilvl w:val="2"/>
          <w:numId w:val="75"/>
        </w:numPr>
        <w:suppressAutoHyphens/>
        <w:rPr>
          <w:rFonts w:asciiTheme="minorHAnsi" w:hAnsiTheme="minorHAnsi"/>
        </w:rPr>
      </w:pPr>
      <w:r>
        <w:rPr>
          <w:rFonts w:asciiTheme="minorHAnsi" w:hAnsiTheme="minorHAnsi"/>
        </w:rPr>
        <w:t xml:space="preserve"> apresentar um relatório diário das actividades de transbordo da embarcação de transporte;</w:t>
      </w:r>
    </w:p>
    <w:p w14:paraId="7F7D862F" w14:textId="77777777" w:rsidR="001D28C1" w:rsidRPr="003A7CC4" w:rsidRDefault="001D28C1" w:rsidP="001C2C67">
      <w:pPr>
        <w:suppressAutoHyphens/>
        <w:ind w:left="2160"/>
        <w:rPr>
          <w:rFonts w:asciiTheme="minorHAnsi" w:hAnsiTheme="minorHAnsi"/>
        </w:rPr>
      </w:pPr>
    </w:p>
    <w:p w14:paraId="0D91C591" w14:textId="3D417AC4" w:rsidR="001D28C1" w:rsidRPr="003A7CC4" w:rsidRDefault="001D28C1" w:rsidP="001E4E69">
      <w:pPr>
        <w:numPr>
          <w:ilvl w:val="2"/>
          <w:numId w:val="75"/>
        </w:numPr>
        <w:suppressAutoHyphens/>
        <w:rPr>
          <w:rFonts w:asciiTheme="minorHAnsi" w:hAnsiTheme="minorHAnsi"/>
        </w:rPr>
      </w:pPr>
      <w:r>
        <w:rPr>
          <w:rFonts w:asciiTheme="minorHAnsi" w:hAnsiTheme="minorHAnsi"/>
        </w:rPr>
        <w:t xml:space="preserve">elaborar relatórios gerais que reúnam as informações recolhidas em conformidade com o disposto no presente parágrafo e permitir que o </w:t>
      </w:r>
      <w:r w:rsidR="00473655">
        <w:rPr>
          <w:rFonts w:asciiTheme="minorHAnsi" w:hAnsiTheme="minorHAnsi"/>
        </w:rPr>
        <w:t>comandante</w:t>
      </w:r>
      <w:r>
        <w:rPr>
          <w:rFonts w:asciiTheme="minorHAnsi" w:hAnsiTheme="minorHAnsi"/>
        </w:rPr>
        <w:t xml:space="preserve"> inclua quaisquer informações pertinentes;</w:t>
      </w:r>
    </w:p>
    <w:p w14:paraId="2C551555" w14:textId="77777777" w:rsidR="001D28C1" w:rsidRPr="003A7CC4" w:rsidRDefault="001D28C1" w:rsidP="001C2C67">
      <w:pPr>
        <w:suppressAutoHyphens/>
        <w:ind w:left="2160"/>
        <w:rPr>
          <w:rFonts w:asciiTheme="minorHAnsi" w:hAnsiTheme="minorHAnsi"/>
        </w:rPr>
      </w:pPr>
    </w:p>
    <w:p w14:paraId="5720268F" w14:textId="77777777" w:rsidR="001D28C1" w:rsidRPr="003A7CC4" w:rsidRDefault="001D28C1" w:rsidP="001E4E69">
      <w:pPr>
        <w:numPr>
          <w:ilvl w:val="2"/>
          <w:numId w:val="75"/>
        </w:numPr>
        <w:suppressAutoHyphens/>
        <w:rPr>
          <w:rFonts w:asciiTheme="minorHAnsi" w:hAnsiTheme="minorHAnsi"/>
        </w:rPr>
      </w:pPr>
      <w:r>
        <w:rPr>
          <w:rFonts w:asciiTheme="minorHAnsi" w:hAnsiTheme="minorHAnsi"/>
        </w:rPr>
        <w:t>apresentar ao Secretariado da IOTC o relatório geral supramencionado, no prazo de 20 dias a contar do final do período de observação; e</w:t>
      </w:r>
    </w:p>
    <w:p w14:paraId="07741D23" w14:textId="77777777" w:rsidR="001C2C67" w:rsidRPr="003A7CC4" w:rsidRDefault="001C2C67" w:rsidP="001C2C67">
      <w:pPr>
        <w:suppressAutoHyphens/>
        <w:ind w:left="2160"/>
        <w:rPr>
          <w:rFonts w:asciiTheme="minorHAnsi" w:hAnsiTheme="minorHAnsi"/>
        </w:rPr>
      </w:pPr>
    </w:p>
    <w:p w14:paraId="0C8E6B62" w14:textId="77777777" w:rsidR="001D28C1" w:rsidRPr="003A7CC4" w:rsidRDefault="001D28C1" w:rsidP="001E4E69">
      <w:pPr>
        <w:numPr>
          <w:ilvl w:val="2"/>
          <w:numId w:val="75"/>
        </w:numPr>
        <w:suppressAutoHyphens/>
        <w:rPr>
          <w:rFonts w:asciiTheme="minorHAnsi" w:hAnsiTheme="minorHAnsi"/>
        </w:rPr>
      </w:pPr>
      <w:r>
        <w:rPr>
          <w:rFonts w:asciiTheme="minorHAnsi" w:hAnsiTheme="minorHAnsi"/>
        </w:rPr>
        <w:t>exercer quaisquer outras funções definidas pela Comissão.</w:t>
      </w:r>
    </w:p>
    <w:p w14:paraId="4EBA53C3" w14:textId="77777777" w:rsidR="001D28C1" w:rsidRPr="003A7CC4" w:rsidRDefault="001D28C1" w:rsidP="001D28C1">
      <w:pPr>
        <w:suppressAutoHyphens/>
        <w:rPr>
          <w:rFonts w:asciiTheme="minorHAnsi" w:hAnsiTheme="minorHAnsi"/>
        </w:rPr>
      </w:pPr>
    </w:p>
    <w:p w14:paraId="5D2C2C6A" w14:textId="77777777" w:rsidR="001D28C1" w:rsidRPr="003A7CC4" w:rsidRDefault="001D28C1" w:rsidP="001E4E69">
      <w:pPr>
        <w:numPr>
          <w:ilvl w:val="1"/>
          <w:numId w:val="75"/>
        </w:numPr>
        <w:suppressAutoHyphens/>
        <w:rPr>
          <w:rFonts w:asciiTheme="minorHAnsi" w:hAnsiTheme="minorHAnsi"/>
        </w:rPr>
      </w:pPr>
      <w:r>
        <w:rPr>
          <w:rFonts w:asciiTheme="minorHAnsi" w:hAnsiTheme="minorHAnsi"/>
        </w:rPr>
        <w:t>tratar como confidenciais todas as informações relativas às operações de pesca dos GPPA e aos armadores dos GPPA e aceitar, por escrito, esta exigência que condiciona a sua nomeação.</w:t>
      </w:r>
    </w:p>
    <w:p w14:paraId="02B0D0C7" w14:textId="77777777" w:rsidR="001D28C1" w:rsidRPr="003A7CC4" w:rsidRDefault="001D28C1" w:rsidP="001C2C67">
      <w:pPr>
        <w:suppressAutoHyphens/>
        <w:ind w:left="360"/>
        <w:rPr>
          <w:rFonts w:asciiTheme="minorHAnsi" w:hAnsiTheme="minorHAnsi"/>
        </w:rPr>
      </w:pPr>
    </w:p>
    <w:p w14:paraId="544615D8" w14:textId="77777777" w:rsidR="001D28C1" w:rsidRPr="003A7CC4" w:rsidRDefault="001D28C1" w:rsidP="001E4E69">
      <w:pPr>
        <w:numPr>
          <w:ilvl w:val="1"/>
          <w:numId w:val="75"/>
        </w:numPr>
        <w:suppressAutoHyphens/>
        <w:rPr>
          <w:rFonts w:asciiTheme="minorHAnsi" w:hAnsiTheme="minorHAnsi"/>
        </w:rPr>
      </w:pPr>
      <w:r>
        <w:rPr>
          <w:rFonts w:asciiTheme="minorHAnsi" w:hAnsiTheme="minorHAnsi"/>
        </w:rPr>
        <w:t>respeitar os requisitos definidos nas leis e regulamentações do Estado de bandeira que exerce jurisdição sobre a embarcação a que os observadores estão adstritos.</w:t>
      </w:r>
    </w:p>
    <w:p w14:paraId="1FC0D81D" w14:textId="77777777" w:rsidR="001D28C1" w:rsidRPr="003A7CC4" w:rsidRDefault="001D28C1" w:rsidP="001C2C67">
      <w:pPr>
        <w:suppressAutoHyphens/>
        <w:ind w:left="360"/>
        <w:rPr>
          <w:rFonts w:asciiTheme="minorHAnsi" w:hAnsiTheme="minorHAnsi"/>
        </w:rPr>
      </w:pPr>
    </w:p>
    <w:p w14:paraId="442F9671" w14:textId="77777777" w:rsidR="001D28C1" w:rsidRDefault="001D28C1" w:rsidP="001E4E69">
      <w:pPr>
        <w:numPr>
          <w:ilvl w:val="1"/>
          <w:numId w:val="75"/>
        </w:numPr>
        <w:suppressAutoHyphens/>
        <w:rPr>
          <w:rFonts w:asciiTheme="minorHAnsi" w:hAnsiTheme="minorHAnsi"/>
        </w:rPr>
      </w:pPr>
      <w:r>
        <w:rPr>
          <w:rFonts w:asciiTheme="minorHAnsi" w:hAnsiTheme="minorHAnsi"/>
        </w:rPr>
        <w:t>respeitar a hierarquia e as regras gerais de conduta aplicáveis a todo o pessoal da embarcação, desde que essas regras não interfiram com as obrigações dos observadores no âmbito do presente programa, nem com as obrigações do pessoal da embarcação, enunciadas na subsecção 2, infra.</w:t>
      </w:r>
    </w:p>
    <w:p w14:paraId="70AB58F2" w14:textId="77777777" w:rsidR="00A43A6D" w:rsidRDefault="00A43A6D" w:rsidP="00A43A6D">
      <w:pPr>
        <w:suppressAutoHyphens/>
        <w:ind w:left="1440"/>
        <w:rPr>
          <w:rFonts w:asciiTheme="minorHAnsi" w:hAnsiTheme="minorHAnsi"/>
        </w:rPr>
      </w:pPr>
    </w:p>
    <w:p w14:paraId="78802B54" w14:textId="77777777" w:rsidR="00A43A6D" w:rsidRPr="003A7CC4" w:rsidRDefault="00A43A6D" w:rsidP="00A43A6D">
      <w:pPr>
        <w:numPr>
          <w:ilvl w:val="0"/>
          <w:numId w:val="75"/>
        </w:numPr>
        <w:suppressAutoHyphens/>
        <w:rPr>
          <w:rFonts w:asciiTheme="minorHAnsi" w:hAnsiTheme="minorHAnsi"/>
        </w:rPr>
      </w:pPr>
      <w:r>
        <w:rPr>
          <w:rFonts w:asciiTheme="minorHAnsi" w:hAnsiTheme="minorHAnsi"/>
        </w:rPr>
        <w:t>Ninguém, nomeadamente os operadores e os membros da tripulação, poderá impedir, intimidar ou interferir com, influenciar, subornar ou tentar subornar um observador no exercício das suas tarefas.</w:t>
      </w:r>
    </w:p>
    <w:p w14:paraId="680B399D" w14:textId="33C8F17F" w:rsidR="00A45AA7" w:rsidRPr="003A7CC4" w:rsidRDefault="0074339A" w:rsidP="00EC0F35">
      <w:pPr>
        <w:pStyle w:val="Heading3"/>
        <w:rPr>
          <w:rFonts w:asciiTheme="minorHAnsi" w:hAnsiTheme="minorHAnsi"/>
        </w:rPr>
      </w:pPr>
      <w:bookmarkStart w:id="24" w:name="_Toc408236173"/>
      <w:r>
        <w:rPr>
          <w:rFonts w:asciiTheme="minorHAnsi" w:hAnsiTheme="minorHAnsi"/>
        </w:rPr>
        <w:t xml:space="preserve">RESOLUÇÃO 11/03 SOBRE A ELABORAÇÃO DE UMA LISTA DE EMBARCAÇÕES RELATIVAMENTE ÀS QUAIS SE PRESUME QUE EXERCERAM PESCA ILEGAL, NÃO DECLARADA E NÃO REGULAMENTADA NA </w:t>
      </w:r>
      <w:bookmarkEnd w:id="24"/>
      <w:r w:rsidR="0040721D">
        <w:rPr>
          <w:rFonts w:asciiTheme="minorHAnsi" w:hAnsiTheme="minorHAnsi"/>
        </w:rPr>
        <w:t>ZONA DE COMPETÊNCIA DA IOTC</w:t>
      </w:r>
    </w:p>
    <w:p w14:paraId="11AE1EDE" w14:textId="77777777" w:rsidR="00A45AA7" w:rsidRPr="003A7CC4" w:rsidRDefault="00A45AA7" w:rsidP="00A45AA7">
      <w:pPr>
        <w:rPr>
          <w:rFonts w:asciiTheme="minorHAnsi" w:hAnsiTheme="minorHAnsi"/>
        </w:rPr>
      </w:pPr>
    </w:p>
    <w:p w14:paraId="5FE2F487"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20CBBCA1" w14:textId="77777777" w:rsidR="00211FAA" w:rsidRPr="003A7CC4" w:rsidRDefault="00211FAA" w:rsidP="00A45AA7">
      <w:pPr>
        <w:rPr>
          <w:rFonts w:asciiTheme="minorHAnsi" w:hAnsiTheme="minorHAnsi"/>
          <w:b/>
        </w:rPr>
      </w:pPr>
    </w:p>
    <w:p w14:paraId="4310414F" w14:textId="77777777" w:rsidR="00211FAA" w:rsidRPr="003A7CC4" w:rsidRDefault="00EA7A39" w:rsidP="00BB46ED">
      <w:pPr>
        <w:jc w:val="center"/>
        <w:rPr>
          <w:rFonts w:asciiTheme="minorHAnsi" w:hAnsiTheme="minorHAnsi"/>
          <w:b/>
        </w:rPr>
      </w:pPr>
      <w:r>
        <w:rPr>
          <w:rFonts w:asciiTheme="minorHAnsi" w:hAnsiTheme="minorHAnsi"/>
          <w:b/>
        </w:rPr>
        <w:t>MEDIDAS PARA IMPLEMENTAR A</w:t>
      </w:r>
    </w:p>
    <w:p w14:paraId="61A63EDA" w14:textId="77777777" w:rsidR="00211FAA" w:rsidRPr="003A7CC4" w:rsidRDefault="00211FAA" w:rsidP="00BB46ED">
      <w:pPr>
        <w:jc w:val="center"/>
        <w:rPr>
          <w:rFonts w:asciiTheme="minorHAnsi" w:hAnsiTheme="minorHAnsi"/>
          <w:b/>
        </w:rPr>
      </w:pPr>
      <w:r>
        <w:rPr>
          <w:rFonts w:asciiTheme="minorHAnsi" w:hAnsiTheme="minorHAnsi"/>
          <w:b/>
        </w:rPr>
        <w:t>LISTA DA IOTC RELATIVA ÀS EMBARCAÇÕES QUE PRATICAM A PESCA ILEGAL, NÃO DECLARADA E NÃO REGULAMENTADA (LISTA DE EMBARCAÇÕES INN)</w:t>
      </w:r>
    </w:p>
    <w:p w14:paraId="41C61227" w14:textId="77777777" w:rsidR="0052217A" w:rsidRPr="003A7CC4" w:rsidRDefault="0052217A" w:rsidP="00EA7A39">
      <w:pPr>
        <w:suppressAutoHyphens/>
        <w:ind w:left="360"/>
        <w:rPr>
          <w:rFonts w:asciiTheme="minorHAnsi" w:hAnsiTheme="minorHAnsi"/>
        </w:rPr>
      </w:pPr>
    </w:p>
    <w:p w14:paraId="66B33DA7" w14:textId="76503672" w:rsidR="00EA7A39" w:rsidRPr="003A7CC4" w:rsidRDefault="00EA7A39" w:rsidP="001E4E69">
      <w:pPr>
        <w:numPr>
          <w:ilvl w:val="0"/>
          <w:numId w:val="76"/>
        </w:numPr>
        <w:suppressAutoHyphens/>
        <w:rPr>
          <w:rFonts w:asciiTheme="minorHAnsi" w:hAnsiTheme="minorHAnsi"/>
        </w:rPr>
      </w:pPr>
      <w:r>
        <w:rPr>
          <w:rFonts w:asciiTheme="minorHAnsi" w:hAnsiTheme="minorHAnsi"/>
        </w:rPr>
        <w:t xml:space="preserve">A [autoridade nacional para a pesca /o Ministro /o responsável operacional pelas pescas] deve cumprir a sua obrigação de cooperação com a IOTC com vista a prevenir, impedir e eliminar as actividades pesca ilegal, não declarada e não regulamentada (INN) na </w:t>
      </w:r>
      <w:r w:rsidR="0040721D">
        <w:rPr>
          <w:rFonts w:asciiTheme="minorHAnsi" w:hAnsiTheme="minorHAnsi"/>
        </w:rPr>
        <w:t>zona de competência da IOTC</w:t>
      </w:r>
      <w:r>
        <w:rPr>
          <w:rFonts w:asciiTheme="minorHAnsi" w:hAnsiTheme="minorHAnsi"/>
        </w:rPr>
        <w:t xml:space="preserve">, </w:t>
      </w:r>
      <w:r w:rsidR="008D6C93" w:rsidRPr="008D6C93">
        <w:rPr>
          <w:rFonts w:asciiTheme="minorHAnsi" w:hAnsiTheme="minorHAnsi"/>
        </w:rPr>
        <w:t>designadamente</w:t>
      </w:r>
      <w:r>
        <w:rPr>
          <w:rFonts w:asciiTheme="minorHAnsi" w:hAnsiTheme="minorHAnsi"/>
        </w:rPr>
        <w:t xml:space="preserve"> facultando ao Secretariado da IOTC informações e elementos de prova </w:t>
      </w:r>
      <w:r>
        <w:rPr>
          <w:rFonts w:asciiTheme="minorHAnsi" w:hAnsiTheme="minorHAnsi"/>
        </w:rPr>
        <w:lastRenderedPageBreak/>
        <w:t>que demostrem que uma embarcação de pesca praticou actividades consideradas como pesca INN, [nomeadamente que tais embarcações de pesca:</w:t>
      </w:r>
    </w:p>
    <w:p w14:paraId="0551278F" w14:textId="77777777" w:rsidR="00EA7A39" w:rsidRPr="003A7CC4" w:rsidRDefault="00EA7A39" w:rsidP="00EA7A39">
      <w:pPr>
        <w:suppressAutoHyphens/>
        <w:ind w:left="360"/>
        <w:rPr>
          <w:rFonts w:asciiTheme="minorHAnsi" w:hAnsiTheme="minorHAnsi"/>
        </w:rPr>
      </w:pPr>
    </w:p>
    <w:p w14:paraId="15673E0B" w14:textId="588056BD" w:rsidR="00211FAA" w:rsidRPr="003A7CC4" w:rsidRDefault="00EA7A39" w:rsidP="001E4E69">
      <w:pPr>
        <w:numPr>
          <w:ilvl w:val="1"/>
          <w:numId w:val="76"/>
        </w:numPr>
        <w:suppressAutoHyphens/>
        <w:rPr>
          <w:rFonts w:asciiTheme="minorHAnsi" w:hAnsiTheme="minorHAnsi"/>
        </w:rPr>
      </w:pPr>
      <w:r>
        <w:rPr>
          <w:rFonts w:asciiTheme="minorHAnsi" w:hAnsiTheme="minorHAnsi"/>
        </w:rPr>
        <w:t xml:space="preserve">pescam atum ou espécies afins na </w:t>
      </w:r>
      <w:r w:rsidR="0040721D">
        <w:rPr>
          <w:rFonts w:asciiTheme="minorHAnsi" w:hAnsiTheme="minorHAnsi"/>
        </w:rPr>
        <w:t>zona de competência da IOTC</w:t>
      </w:r>
      <w:r>
        <w:rPr>
          <w:rFonts w:asciiTheme="minorHAnsi" w:hAnsiTheme="minorHAnsi"/>
        </w:rPr>
        <w:t xml:space="preserve"> e não estão inscritas no </w:t>
      </w:r>
      <w:r w:rsidR="00677683">
        <w:rPr>
          <w:rFonts w:asciiTheme="minorHAnsi" w:hAnsiTheme="minorHAnsi"/>
        </w:rPr>
        <w:t>r</w:t>
      </w:r>
      <w:r>
        <w:rPr>
          <w:rFonts w:asciiTheme="minorHAnsi" w:hAnsiTheme="minorHAnsi"/>
        </w:rPr>
        <w:t xml:space="preserve">egisto de </w:t>
      </w:r>
      <w:r w:rsidR="00677683">
        <w:rPr>
          <w:rFonts w:asciiTheme="minorHAnsi" w:hAnsiTheme="minorHAnsi"/>
        </w:rPr>
        <w:t>e</w:t>
      </w:r>
      <w:r>
        <w:rPr>
          <w:rFonts w:asciiTheme="minorHAnsi" w:hAnsiTheme="minorHAnsi"/>
        </w:rPr>
        <w:t xml:space="preserve">mbarcações da IOTC autorizadas a pescar atum e espécies afins na </w:t>
      </w:r>
      <w:r w:rsidR="0040721D">
        <w:rPr>
          <w:rFonts w:asciiTheme="minorHAnsi" w:hAnsiTheme="minorHAnsi"/>
        </w:rPr>
        <w:t>zona de competência da IOTC</w:t>
      </w:r>
      <w:r>
        <w:rPr>
          <w:rFonts w:asciiTheme="minorHAnsi" w:hAnsiTheme="minorHAnsi"/>
        </w:rPr>
        <w:t xml:space="preserve">, e não estão inscritas na lista de embarcações em actividade da IOTC; </w:t>
      </w:r>
    </w:p>
    <w:p w14:paraId="34C3DC1A" w14:textId="77777777" w:rsidR="00BB46ED" w:rsidRPr="003A7CC4" w:rsidRDefault="00BB46ED" w:rsidP="00BB46ED">
      <w:pPr>
        <w:suppressAutoHyphens/>
        <w:ind w:left="1440"/>
        <w:rPr>
          <w:rFonts w:asciiTheme="minorHAnsi" w:hAnsiTheme="minorHAnsi"/>
        </w:rPr>
      </w:pPr>
    </w:p>
    <w:p w14:paraId="58DF9C73" w14:textId="7C4BBD41" w:rsidR="00211FAA" w:rsidRPr="003A7CC4" w:rsidRDefault="00BB46ED" w:rsidP="001E4E69">
      <w:pPr>
        <w:numPr>
          <w:ilvl w:val="1"/>
          <w:numId w:val="76"/>
        </w:numPr>
        <w:suppressAutoHyphens/>
        <w:rPr>
          <w:rFonts w:asciiTheme="minorHAnsi" w:hAnsiTheme="minorHAnsi"/>
        </w:rPr>
      </w:pPr>
      <w:r>
        <w:rPr>
          <w:rFonts w:asciiTheme="minorHAnsi" w:hAnsiTheme="minorHAnsi"/>
        </w:rPr>
        <w:t xml:space="preserve">pescam atum ou espécies afins na </w:t>
      </w:r>
      <w:r w:rsidR="0040721D">
        <w:rPr>
          <w:rFonts w:asciiTheme="minorHAnsi" w:hAnsiTheme="minorHAnsi"/>
        </w:rPr>
        <w:t>zona de competência da IOTC</w:t>
      </w:r>
      <w:r>
        <w:rPr>
          <w:rFonts w:asciiTheme="minorHAnsi" w:hAnsiTheme="minorHAnsi"/>
        </w:rPr>
        <w:t xml:space="preserve"> e que o seu Estado de bandeira não dispõe de quotas de captura suficientes, de limites de capturas ou de atribuição de esforço no âmbito das medidas de conservação e gestão da IOTC aplicáveis;</w:t>
      </w:r>
    </w:p>
    <w:p w14:paraId="1581BACD" w14:textId="77777777" w:rsidR="00BB46ED" w:rsidRPr="003A7CC4" w:rsidRDefault="00BB46ED" w:rsidP="00BB46ED">
      <w:pPr>
        <w:suppressAutoHyphens/>
        <w:ind w:left="1440"/>
        <w:rPr>
          <w:rFonts w:asciiTheme="minorHAnsi" w:hAnsiTheme="minorHAnsi"/>
        </w:rPr>
      </w:pPr>
    </w:p>
    <w:p w14:paraId="2CE807D7" w14:textId="00A86339" w:rsidR="00211FAA" w:rsidRPr="003A7CC4" w:rsidRDefault="00BB46ED" w:rsidP="001E4E69">
      <w:pPr>
        <w:numPr>
          <w:ilvl w:val="1"/>
          <w:numId w:val="76"/>
        </w:numPr>
        <w:suppressAutoHyphens/>
        <w:rPr>
          <w:rFonts w:asciiTheme="minorHAnsi" w:hAnsiTheme="minorHAnsi"/>
        </w:rPr>
      </w:pPr>
      <w:r>
        <w:rPr>
          <w:rFonts w:asciiTheme="minorHAnsi" w:hAnsiTheme="minorHAnsi"/>
        </w:rPr>
        <w:t xml:space="preserve">não registam ou não declaram as capturas que efectuaram na </w:t>
      </w:r>
      <w:r w:rsidR="0040721D">
        <w:rPr>
          <w:rFonts w:asciiTheme="minorHAnsi" w:hAnsiTheme="minorHAnsi"/>
        </w:rPr>
        <w:t>zona de competência da IOTC</w:t>
      </w:r>
      <w:r>
        <w:rPr>
          <w:rFonts w:asciiTheme="minorHAnsi" w:hAnsiTheme="minorHAnsi"/>
        </w:rPr>
        <w:t xml:space="preserve">, de acordo com os requisitos em matéria de apresentação de declarações da IOTC, ou apresentam declarações falsas; </w:t>
      </w:r>
    </w:p>
    <w:p w14:paraId="5C8193E0" w14:textId="77777777" w:rsidR="00BB46ED" w:rsidRPr="003A7CC4" w:rsidRDefault="00BB46ED" w:rsidP="00BB46ED">
      <w:pPr>
        <w:suppressAutoHyphens/>
        <w:ind w:left="1440"/>
        <w:rPr>
          <w:rFonts w:asciiTheme="minorHAnsi" w:hAnsiTheme="minorHAnsi"/>
        </w:rPr>
      </w:pPr>
    </w:p>
    <w:p w14:paraId="7212F13B" w14:textId="77777777" w:rsidR="00211FAA" w:rsidRPr="003A7CC4" w:rsidRDefault="00BB46ED" w:rsidP="001E4E69">
      <w:pPr>
        <w:numPr>
          <w:ilvl w:val="1"/>
          <w:numId w:val="76"/>
        </w:numPr>
        <w:suppressAutoHyphens/>
        <w:rPr>
          <w:rFonts w:asciiTheme="minorHAnsi" w:hAnsiTheme="minorHAnsi"/>
        </w:rPr>
      </w:pPr>
      <w:r>
        <w:rPr>
          <w:rFonts w:asciiTheme="minorHAnsi" w:hAnsiTheme="minorHAnsi"/>
        </w:rPr>
        <w:t xml:space="preserve">capturam ou desembarcam pescado de tamanho inferior ao regulamentar, em violação das medidas de conservação e gestão da IOTC; </w:t>
      </w:r>
    </w:p>
    <w:p w14:paraId="5BBD641C" w14:textId="77777777" w:rsidR="00BB46ED" w:rsidRPr="003A7CC4" w:rsidRDefault="00BB46ED" w:rsidP="00BB46ED">
      <w:pPr>
        <w:suppressAutoHyphens/>
        <w:ind w:left="1440"/>
        <w:rPr>
          <w:rFonts w:asciiTheme="minorHAnsi" w:hAnsiTheme="minorHAnsi"/>
        </w:rPr>
      </w:pPr>
    </w:p>
    <w:p w14:paraId="0BB673CC" w14:textId="4BB39917" w:rsidR="00211FAA" w:rsidRPr="003A7CC4" w:rsidRDefault="00BB46ED" w:rsidP="001E4E69">
      <w:pPr>
        <w:numPr>
          <w:ilvl w:val="1"/>
          <w:numId w:val="76"/>
        </w:numPr>
        <w:suppressAutoHyphens/>
        <w:rPr>
          <w:rFonts w:asciiTheme="minorHAnsi" w:hAnsiTheme="minorHAnsi"/>
        </w:rPr>
      </w:pPr>
      <w:r>
        <w:rPr>
          <w:rFonts w:asciiTheme="minorHAnsi" w:hAnsiTheme="minorHAnsi"/>
        </w:rPr>
        <w:t xml:space="preserve">pescam durante os períodos de </w:t>
      </w:r>
      <w:r w:rsidR="00D671F8">
        <w:rPr>
          <w:rFonts w:asciiTheme="minorHAnsi" w:hAnsiTheme="minorHAnsi"/>
        </w:rPr>
        <w:t xml:space="preserve">veda </w:t>
      </w:r>
      <w:r>
        <w:rPr>
          <w:rFonts w:asciiTheme="minorHAnsi" w:hAnsiTheme="minorHAnsi"/>
        </w:rPr>
        <w:t xml:space="preserve">ou </w:t>
      </w:r>
      <w:r w:rsidR="00D671F8">
        <w:rPr>
          <w:rFonts w:asciiTheme="minorHAnsi" w:hAnsiTheme="minorHAnsi"/>
        </w:rPr>
        <w:t>em área de pesca interdita</w:t>
      </w:r>
      <w:r>
        <w:rPr>
          <w:rFonts w:asciiTheme="minorHAnsi" w:hAnsiTheme="minorHAnsi"/>
        </w:rPr>
        <w:t xml:space="preserve">, em violação das medidas de conservação e gestão da IOTC; </w:t>
      </w:r>
    </w:p>
    <w:p w14:paraId="7185029E" w14:textId="77777777" w:rsidR="00BB46ED" w:rsidRPr="003A7CC4" w:rsidRDefault="00BB46ED" w:rsidP="00BB46ED">
      <w:pPr>
        <w:suppressAutoHyphens/>
        <w:ind w:left="1440"/>
        <w:rPr>
          <w:rFonts w:asciiTheme="minorHAnsi" w:hAnsiTheme="minorHAnsi"/>
        </w:rPr>
      </w:pPr>
    </w:p>
    <w:p w14:paraId="16C2595E" w14:textId="77777777" w:rsidR="00211FAA" w:rsidRPr="003A7CC4" w:rsidRDefault="00BB46ED" w:rsidP="001E4E69">
      <w:pPr>
        <w:numPr>
          <w:ilvl w:val="1"/>
          <w:numId w:val="76"/>
        </w:numPr>
        <w:suppressAutoHyphens/>
        <w:rPr>
          <w:rFonts w:asciiTheme="minorHAnsi" w:hAnsiTheme="minorHAnsi"/>
        </w:rPr>
      </w:pPr>
      <w:r>
        <w:rPr>
          <w:rFonts w:asciiTheme="minorHAnsi" w:hAnsiTheme="minorHAnsi"/>
        </w:rPr>
        <w:t xml:space="preserve">utilizam artes de pesca proibidas, em violação das medidas de conservação e gestão da IOTC; </w:t>
      </w:r>
    </w:p>
    <w:p w14:paraId="38EB2944" w14:textId="77777777" w:rsidR="00BB46ED" w:rsidRPr="003A7CC4" w:rsidRDefault="00BB46ED" w:rsidP="00BB46ED">
      <w:pPr>
        <w:suppressAutoHyphens/>
        <w:ind w:left="1440"/>
        <w:rPr>
          <w:rFonts w:asciiTheme="minorHAnsi" w:hAnsiTheme="minorHAnsi"/>
        </w:rPr>
      </w:pPr>
    </w:p>
    <w:p w14:paraId="309ADF6F" w14:textId="77777777" w:rsidR="00211FAA" w:rsidRPr="003A7CC4" w:rsidRDefault="00BB46ED" w:rsidP="001E4E69">
      <w:pPr>
        <w:numPr>
          <w:ilvl w:val="1"/>
          <w:numId w:val="76"/>
        </w:numPr>
        <w:suppressAutoHyphens/>
        <w:rPr>
          <w:rFonts w:asciiTheme="minorHAnsi" w:hAnsiTheme="minorHAnsi"/>
        </w:rPr>
      </w:pPr>
      <w:r>
        <w:rPr>
          <w:rFonts w:asciiTheme="minorHAnsi" w:hAnsiTheme="minorHAnsi"/>
        </w:rPr>
        <w:t xml:space="preserve">transbordam para, ou participam em operações conjuntas (como o reaprovisionamento ou o reabastecimento) com as embarcações inscritas na lista de embarcações INN; </w:t>
      </w:r>
    </w:p>
    <w:p w14:paraId="407A74F9" w14:textId="77777777" w:rsidR="00BB46ED" w:rsidRPr="003A7CC4" w:rsidRDefault="00BB46ED" w:rsidP="00BB46ED">
      <w:pPr>
        <w:suppressAutoHyphens/>
        <w:ind w:left="1440"/>
        <w:rPr>
          <w:rFonts w:asciiTheme="minorHAnsi" w:hAnsiTheme="minorHAnsi"/>
        </w:rPr>
      </w:pPr>
    </w:p>
    <w:p w14:paraId="34E65185" w14:textId="4404F14E" w:rsidR="00211FAA" w:rsidRPr="003A7CC4" w:rsidRDefault="00BB46ED" w:rsidP="001E4E69">
      <w:pPr>
        <w:numPr>
          <w:ilvl w:val="1"/>
          <w:numId w:val="76"/>
        </w:numPr>
        <w:suppressAutoHyphens/>
        <w:rPr>
          <w:rFonts w:asciiTheme="minorHAnsi" w:hAnsiTheme="minorHAnsi"/>
        </w:rPr>
      </w:pPr>
      <w:r>
        <w:rPr>
          <w:rFonts w:asciiTheme="minorHAnsi" w:hAnsiTheme="minorHAnsi"/>
        </w:rPr>
        <w:t xml:space="preserve">pescam atum ou espécies afins em águas sujeitas à jurisdição nacional de um Estado costeiro da </w:t>
      </w:r>
      <w:r w:rsidR="0040721D">
        <w:rPr>
          <w:rFonts w:asciiTheme="minorHAnsi" w:hAnsiTheme="minorHAnsi"/>
        </w:rPr>
        <w:t>zona de competência da IOTC</w:t>
      </w:r>
      <w:r>
        <w:rPr>
          <w:rFonts w:asciiTheme="minorHAnsi" w:hAnsiTheme="minorHAnsi"/>
        </w:rPr>
        <w:t xml:space="preserve"> sem autorização e/ou em violação das leis e regulamentos do Estado costeiro, sem prejuízo dos direitos soberanos dos Estados costeiros de tomar medidas contra tais embarcações; </w:t>
      </w:r>
    </w:p>
    <w:p w14:paraId="02D225B9" w14:textId="77777777" w:rsidR="00BB46ED" w:rsidRPr="003A7CC4" w:rsidRDefault="00BB46ED" w:rsidP="00BB46ED">
      <w:pPr>
        <w:suppressAutoHyphens/>
        <w:ind w:left="1440"/>
        <w:rPr>
          <w:rFonts w:asciiTheme="minorHAnsi" w:hAnsiTheme="minorHAnsi"/>
        </w:rPr>
      </w:pPr>
    </w:p>
    <w:p w14:paraId="52FDEBD8" w14:textId="0CAA1109" w:rsidR="00211FAA" w:rsidRPr="003A7CC4" w:rsidRDefault="00BB46ED" w:rsidP="001E4E69">
      <w:pPr>
        <w:numPr>
          <w:ilvl w:val="1"/>
          <w:numId w:val="76"/>
        </w:numPr>
        <w:suppressAutoHyphens/>
        <w:rPr>
          <w:rFonts w:asciiTheme="minorHAnsi" w:hAnsiTheme="minorHAnsi"/>
        </w:rPr>
      </w:pPr>
      <w:r>
        <w:rPr>
          <w:rFonts w:asciiTheme="minorHAnsi" w:hAnsiTheme="minorHAnsi"/>
        </w:rPr>
        <w:t xml:space="preserve">não têm bandeira e capturam atum e espécies afins na </w:t>
      </w:r>
      <w:r w:rsidR="0040721D">
        <w:rPr>
          <w:rFonts w:asciiTheme="minorHAnsi" w:hAnsiTheme="minorHAnsi"/>
        </w:rPr>
        <w:t>zona de competência da IOTC</w:t>
      </w:r>
      <w:r>
        <w:rPr>
          <w:rFonts w:asciiTheme="minorHAnsi" w:hAnsiTheme="minorHAnsi"/>
        </w:rPr>
        <w:t>; ou</w:t>
      </w:r>
    </w:p>
    <w:p w14:paraId="724D9BCE" w14:textId="77777777" w:rsidR="00BB46ED" w:rsidRPr="003A7CC4" w:rsidRDefault="00BB46ED" w:rsidP="00BB46ED">
      <w:pPr>
        <w:suppressAutoHyphens/>
        <w:ind w:left="1440"/>
        <w:rPr>
          <w:rFonts w:asciiTheme="minorHAnsi" w:hAnsiTheme="minorHAnsi"/>
        </w:rPr>
      </w:pPr>
    </w:p>
    <w:p w14:paraId="265F129E" w14:textId="77777777" w:rsidR="00211FAA" w:rsidRPr="003A7CC4" w:rsidRDefault="00BB46ED" w:rsidP="001E4E69">
      <w:pPr>
        <w:numPr>
          <w:ilvl w:val="1"/>
          <w:numId w:val="76"/>
        </w:numPr>
        <w:suppressAutoHyphens/>
        <w:rPr>
          <w:rFonts w:asciiTheme="minorHAnsi" w:hAnsiTheme="minorHAnsi"/>
        </w:rPr>
      </w:pPr>
      <w:r>
        <w:rPr>
          <w:rFonts w:asciiTheme="minorHAnsi" w:hAnsiTheme="minorHAnsi"/>
        </w:rPr>
        <w:t>exercem actividades de pesca ou actividades conexas, incluindo o transbordo, o reaprovisionamento e o reabastecimento de combustível, em violação de outras medidas de conservação e gestão da IOTC.]</w:t>
      </w:r>
    </w:p>
    <w:p w14:paraId="2859F6B7" w14:textId="77777777" w:rsidR="00211FAA" w:rsidRPr="003A7CC4" w:rsidRDefault="00211FAA" w:rsidP="00211FAA">
      <w:pPr>
        <w:autoSpaceDE w:val="0"/>
        <w:autoSpaceDN w:val="0"/>
        <w:adjustRightInd w:val="0"/>
        <w:rPr>
          <w:rFonts w:asciiTheme="minorHAnsi" w:hAnsiTheme="minorHAnsi"/>
          <w:u w:val="single"/>
        </w:rPr>
      </w:pPr>
    </w:p>
    <w:p w14:paraId="1E5A909E" w14:textId="735C359F" w:rsidR="00517297" w:rsidRPr="003A7CC4" w:rsidRDefault="0052217A" w:rsidP="001E4E69">
      <w:pPr>
        <w:numPr>
          <w:ilvl w:val="0"/>
          <w:numId w:val="76"/>
        </w:numPr>
        <w:suppressAutoHyphens/>
        <w:rPr>
          <w:rFonts w:asciiTheme="minorHAnsi" w:hAnsiTheme="minorHAnsi"/>
        </w:rPr>
      </w:pPr>
      <w:r>
        <w:rPr>
          <w:rFonts w:asciiTheme="minorHAnsi" w:hAnsiTheme="minorHAnsi"/>
        </w:rPr>
        <w:t xml:space="preserve">Os operadores das embarcações de pesca, embarcações de carga e de outras embarcações </w:t>
      </w:r>
      <w:r w:rsidR="0073266D">
        <w:rPr>
          <w:rFonts w:asciiTheme="minorHAnsi" w:hAnsiTheme="minorHAnsi"/>
        </w:rPr>
        <w:t xml:space="preserve">de </w:t>
      </w:r>
      <w:r>
        <w:rPr>
          <w:rFonts w:asciiTheme="minorHAnsi" w:hAnsiTheme="minorHAnsi"/>
        </w:rPr>
        <w:t>[país] não devem, no que diz respeito às embarcações inscritas numa lista de embarcações INN de uma organização ou convénio sub-regional ou regional, participar em quaisquer operações de transbordo com estas embarcações.</w:t>
      </w:r>
    </w:p>
    <w:p w14:paraId="136AB17A" w14:textId="77777777" w:rsidR="00517297" w:rsidRPr="003A7CC4" w:rsidRDefault="00517297" w:rsidP="00517297">
      <w:pPr>
        <w:suppressAutoHyphens/>
        <w:ind w:left="360"/>
        <w:rPr>
          <w:rFonts w:asciiTheme="minorHAnsi" w:hAnsiTheme="minorHAnsi"/>
        </w:rPr>
      </w:pPr>
    </w:p>
    <w:p w14:paraId="7F275202" w14:textId="77777777" w:rsidR="00211FAA" w:rsidRPr="003A7CC4" w:rsidRDefault="00211FAA" w:rsidP="001E4E69">
      <w:pPr>
        <w:numPr>
          <w:ilvl w:val="0"/>
          <w:numId w:val="76"/>
        </w:numPr>
        <w:suppressAutoHyphens/>
        <w:rPr>
          <w:rFonts w:asciiTheme="minorHAnsi" w:hAnsiTheme="minorHAnsi"/>
        </w:rPr>
      </w:pPr>
      <w:r>
        <w:rPr>
          <w:rFonts w:asciiTheme="minorHAnsi" w:hAnsiTheme="minorHAnsi"/>
        </w:rPr>
        <w:t xml:space="preserve"> No que diz respeito às embarcações inscritas numa lista de embarcações INN de uma organização ou convénio sub-regional ou regional, é proibido(a):</w:t>
      </w:r>
    </w:p>
    <w:p w14:paraId="22821BE0" w14:textId="77777777" w:rsidR="00517297" w:rsidRPr="003A7CC4" w:rsidRDefault="00517297" w:rsidP="00517297">
      <w:pPr>
        <w:suppressAutoHyphens/>
        <w:ind w:left="360"/>
        <w:rPr>
          <w:rFonts w:asciiTheme="minorHAnsi" w:hAnsiTheme="minorHAnsi"/>
        </w:rPr>
      </w:pPr>
    </w:p>
    <w:p w14:paraId="747431AB" w14:textId="77777777" w:rsidR="00211FAA" w:rsidRPr="003A7CC4" w:rsidRDefault="00517297" w:rsidP="001E4E69">
      <w:pPr>
        <w:numPr>
          <w:ilvl w:val="1"/>
          <w:numId w:val="76"/>
        </w:numPr>
        <w:suppressAutoHyphens/>
        <w:rPr>
          <w:rFonts w:asciiTheme="minorHAnsi" w:hAnsiTheme="minorHAnsi"/>
        </w:rPr>
      </w:pPr>
      <w:r>
        <w:rPr>
          <w:rFonts w:asciiTheme="minorHAnsi" w:hAnsiTheme="minorHAnsi"/>
        </w:rPr>
        <w:lastRenderedPageBreak/>
        <w:t>o desembarque, o transbordo, o reabastecimento, o reaprovisionamento, ou a prática de outras transacções comerciais durante o período de permanência no porto;</w:t>
      </w:r>
    </w:p>
    <w:p w14:paraId="28A27066" w14:textId="77777777" w:rsidR="00517297" w:rsidRPr="003A7CC4" w:rsidRDefault="00517297" w:rsidP="00517297">
      <w:pPr>
        <w:suppressAutoHyphens/>
        <w:ind w:left="1440"/>
        <w:rPr>
          <w:rFonts w:asciiTheme="minorHAnsi" w:hAnsiTheme="minorHAnsi"/>
        </w:rPr>
      </w:pPr>
    </w:p>
    <w:p w14:paraId="7ABEB585" w14:textId="77777777" w:rsidR="00211FAA" w:rsidRPr="003A7CC4" w:rsidRDefault="00517297" w:rsidP="001E4E69">
      <w:pPr>
        <w:numPr>
          <w:ilvl w:val="1"/>
          <w:numId w:val="76"/>
        </w:numPr>
        <w:suppressAutoHyphens/>
        <w:rPr>
          <w:rFonts w:asciiTheme="minorHAnsi" w:hAnsiTheme="minorHAnsi"/>
        </w:rPr>
      </w:pPr>
      <w:r>
        <w:rPr>
          <w:rFonts w:asciiTheme="minorHAnsi" w:hAnsiTheme="minorHAnsi"/>
        </w:rPr>
        <w:t xml:space="preserve">o fretamento; </w:t>
      </w:r>
    </w:p>
    <w:p w14:paraId="01469F90" w14:textId="77777777" w:rsidR="00517297" w:rsidRPr="003A7CC4" w:rsidRDefault="00517297" w:rsidP="00517297">
      <w:pPr>
        <w:suppressAutoHyphens/>
        <w:ind w:left="1440"/>
        <w:rPr>
          <w:rFonts w:asciiTheme="minorHAnsi" w:hAnsiTheme="minorHAnsi"/>
        </w:rPr>
      </w:pPr>
    </w:p>
    <w:p w14:paraId="0D640EB0" w14:textId="33820D2C" w:rsidR="00211FAA" w:rsidRPr="003A7CC4" w:rsidRDefault="00517297" w:rsidP="001E4E69">
      <w:pPr>
        <w:numPr>
          <w:ilvl w:val="1"/>
          <w:numId w:val="76"/>
        </w:numPr>
        <w:suppressAutoHyphens/>
        <w:rPr>
          <w:rFonts w:asciiTheme="minorHAnsi" w:hAnsiTheme="minorHAnsi"/>
        </w:rPr>
      </w:pPr>
      <w:r>
        <w:rPr>
          <w:rFonts w:asciiTheme="minorHAnsi" w:hAnsiTheme="minorHAnsi"/>
        </w:rPr>
        <w:t xml:space="preserve">a concessão da bandeira, excepto se a embarcação em causa tiver mudado de armador e o novo armador tiver fornecido provas suficientes de que o armador e o operador anteriores deixaram de ter qualquer </w:t>
      </w:r>
      <w:r w:rsidR="00D671F8">
        <w:rPr>
          <w:rFonts w:asciiTheme="minorHAnsi" w:hAnsiTheme="minorHAnsi"/>
        </w:rPr>
        <w:t xml:space="preserve">benefício </w:t>
      </w:r>
      <w:r>
        <w:rPr>
          <w:rFonts w:asciiTheme="minorHAnsi" w:hAnsiTheme="minorHAnsi"/>
        </w:rPr>
        <w:t>interesse legal</w:t>
      </w:r>
      <w:r w:rsidR="00D671F8">
        <w:rPr>
          <w:rFonts w:asciiTheme="minorHAnsi" w:hAnsiTheme="minorHAnsi"/>
        </w:rPr>
        <w:t xml:space="preserve"> </w:t>
      </w:r>
      <w:r>
        <w:rPr>
          <w:rFonts w:asciiTheme="minorHAnsi" w:hAnsiTheme="minorHAnsi"/>
        </w:rPr>
        <w:t>ou financeiro na embarcação ou de exercer qualquer controlo sobre a mesma, ou que, atendendo a todos os elementos pertinentes, o [Ministro ou outra autoridade] considere que a atribuição da sua bandeira não resultará em actividades de pesca INN; e</w:t>
      </w:r>
    </w:p>
    <w:p w14:paraId="52943254" w14:textId="77777777" w:rsidR="00517297" w:rsidRPr="003A7CC4" w:rsidRDefault="00517297" w:rsidP="00517297">
      <w:pPr>
        <w:suppressAutoHyphens/>
        <w:ind w:left="1440"/>
        <w:rPr>
          <w:rFonts w:asciiTheme="minorHAnsi" w:hAnsiTheme="minorHAnsi"/>
        </w:rPr>
      </w:pPr>
    </w:p>
    <w:p w14:paraId="1A5BB54B" w14:textId="77777777" w:rsidR="00517297" w:rsidRPr="003A7CC4" w:rsidRDefault="00211FAA" w:rsidP="001E4E69">
      <w:pPr>
        <w:numPr>
          <w:ilvl w:val="1"/>
          <w:numId w:val="76"/>
        </w:numPr>
        <w:suppressAutoHyphens/>
        <w:rPr>
          <w:rFonts w:asciiTheme="minorHAnsi" w:hAnsiTheme="minorHAnsi"/>
        </w:rPr>
      </w:pPr>
      <w:r>
        <w:rPr>
          <w:rFonts w:asciiTheme="minorHAnsi" w:hAnsiTheme="minorHAnsi"/>
        </w:rPr>
        <w:t>a importação, o desembarque ou o transbordo de atum e espécies afins.</w:t>
      </w:r>
    </w:p>
    <w:p w14:paraId="4B46C846" w14:textId="77777777" w:rsidR="00517297" w:rsidRPr="003A7CC4" w:rsidRDefault="00517297" w:rsidP="00517297">
      <w:pPr>
        <w:suppressAutoHyphens/>
        <w:ind w:left="360"/>
        <w:rPr>
          <w:rFonts w:asciiTheme="minorHAnsi" w:hAnsiTheme="minorHAnsi"/>
        </w:rPr>
      </w:pPr>
    </w:p>
    <w:p w14:paraId="757E10F3" w14:textId="77777777" w:rsidR="00211FAA" w:rsidRPr="003A7CC4" w:rsidRDefault="007003EA" w:rsidP="001E4E69">
      <w:pPr>
        <w:numPr>
          <w:ilvl w:val="0"/>
          <w:numId w:val="76"/>
        </w:numPr>
        <w:suppressAutoHyphens/>
        <w:rPr>
          <w:rFonts w:asciiTheme="minorHAnsi" w:hAnsiTheme="minorHAnsi"/>
        </w:rPr>
      </w:pPr>
      <w:r>
        <w:rPr>
          <w:rFonts w:asciiTheme="minorHAnsi" w:hAnsiTheme="minorHAnsi"/>
        </w:rPr>
        <w:t>O [responsável operacional pela pesca] deve recolher e trocar com as outras Partes Contratantes ou Partes não Contratantes Cooperantes da IOTC todas as informações adequadas, com o objectivo de detectar, controlar e evitar os falsos certificados de importação/exportação de atum e espécies afins provenientes de embarcações inscritas na Lista de embarcações INN da IOTC.</w:t>
      </w:r>
    </w:p>
    <w:p w14:paraId="005D2D39" w14:textId="77777777" w:rsidR="00211FAA" w:rsidRPr="003A7CC4" w:rsidRDefault="00211FAA" w:rsidP="007003EA">
      <w:pPr>
        <w:suppressAutoHyphens/>
        <w:ind w:left="1440"/>
        <w:rPr>
          <w:rFonts w:asciiTheme="minorHAnsi" w:hAnsiTheme="minorHAnsi"/>
        </w:rPr>
      </w:pPr>
    </w:p>
    <w:p w14:paraId="119C8966" w14:textId="77777777" w:rsidR="00A45AA7" w:rsidRPr="003A7CC4" w:rsidRDefault="0074339A" w:rsidP="00EC0F35">
      <w:pPr>
        <w:pStyle w:val="Heading3"/>
        <w:rPr>
          <w:rFonts w:asciiTheme="minorHAnsi" w:hAnsiTheme="minorHAnsi"/>
        </w:rPr>
      </w:pPr>
      <w:bookmarkStart w:id="25" w:name="_Toc408236174"/>
      <w:r>
        <w:rPr>
          <w:rFonts w:asciiTheme="minorHAnsi" w:hAnsiTheme="minorHAnsi"/>
        </w:rPr>
        <w:t>RESOLUÇÃO 11/04 SOBRE UM PROGRAMA REGIONAL DE OBSERVADORES</w:t>
      </w:r>
      <w:bookmarkEnd w:id="25"/>
    </w:p>
    <w:p w14:paraId="3D4FCF8B" w14:textId="77777777" w:rsidR="00A45AA7" w:rsidRPr="003A7CC4" w:rsidRDefault="00A45AA7" w:rsidP="00A45AA7">
      <w:pPr>
        <w:rPr>
          <w:rFonts w:asciiTheme="minorHAnsi" w:hAnsiTheme="minorHAnsi"/>
        </w:rPr>
      </w:pPr>
    </w:p>
    <w:p w14:paraId="39D9E643"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7763716D" w14:textId="77777777" w:rsidR="000D02D8" w:rsidRPr="003A7CC4" w:rsidRDefault="000D02D8" w:rsidP="00A45AA7">
      <w:pPr>
        <w:rPr>
          <w:rFonts w:asciiTheme="minorHAnsi" w:hAnsiTheme="minorHAnsi"/>
          <w:b/>
        </w:rPr>
      </w:pPr>
    </w:p>
    <w:p w14:paraId="3D0361AD" w14:textId="77777777" w:rsidR="000D02D8" w:rsidRPr="003A7CC4" w:rsidRDefault="000D02D8" w:rsidP="000D02D8">
      <w:pPr>
        <w:jc w:val="center"/>
        <w:rPr>
          <w:rFonts w:asciiTheme="minorHAnsi" w:hAnsiTheme="minorHAnsi"/>
          <w:b/>
        </w:rPr>
      </w:pPr>
      <w:r>
        <w:rPr>
          <w:rFonts w:asciiTheme="minorHAnsi" w:hAnsiTheme="minorHAnsi"/>
          <w:b/>
        </w:rPr>
        <w:t>PROGRAMA DE OBSERVADORES DA IOTC</w:t>
      </w:r>
    </w:p>
    <w:p w14:paraId="45C70616" w14:textId="77777777" w:rsidR="000D02D8" w:rsidRPr="003A7CC4" w:rsidRDefault="000D02D8" w:rsidP="00A45AA7">
      <w:pPr>
        <w:rPr>
          <w:rFonts w:asciiTheme="minorHAnsi" w:hAnsiTheme="minorHAnsi"/>
          <w:b/>
        </w:rPr>
      </w:pPr>
    </w:p>
    <w:p w14:paraId="7F414478" w14:textId="6AF3713A" w:rsidR="000D02D8" w:rsidRPr="003A7CC4" w:rsidRDefault="000D02D8" w:rsidP="001E4E69">
      <w:pPr>
        <w:numPr>
          <w:ilvl w:val="0"/>
          <w:numId w:val="77"/>
        </w:numPr>
        <w:suppressAutoHyphens/>
        <w:rPr>
          <w:rFonts w:asciiTheme="minorHAnsi" w:hAnsiTheme="minorHAnsi"/>
        </w:rPr>
      </w:pPr>
      <w:r>
        <w:rPr>
          <w:rFonts w:asciiTheme="minorHAnsi" w:hAnsiTheme="minorHAnsi"/>
        </w:rPr>
        <w:t xml:space="preserve">Esta seção aplica-se às actividades no âmbito do programa de observadores da IOTC e à recolha de dados das capturas e de outros dados científicos </w:t>
      </w:r>
      <w:r w:rsidR="00D671F8">
        <w:rPr>
          <w:rFonts w:asciiTheme="minorHAnsi" w:hAnsiTheme="minorHAnsi"/>
        </w:rPr>
        <w:t>relativos à</w:t>
      </w:r>
      <w:r>
        <w:rPr>
          <w:rFonts w:asciiTheme="minorHAnsi" w:hAnsiTheme="minorHAnsi"/>
        </w:rPr>
        <w:t xml:space="preserve"> pesca de atum e espécies afins na </w:t>
      </w:r>
      <w:r w:rsidR="0040721D">
        <w:rPr>
          <w:rFonts w:asciiTheme="minorHAnsi" w:hAnsiTheme="minorHAnsi"/>
        </w:rPr>
        <w:t>zona de competência da IOTC</w:t>
      </w:r>
      <w:r>
        <w:rPr>
          <w:rFonts w:asciiTheme="minorHAnsi" w:hAnsiTheme="minorHAnsi"/>
        </w:rPr>
        <w:t>.</w:t>
      </w:r>
    </w:p>
    <w:p w14:paraId="05EC9E91" w14:textId="77777777" w:rsidR="000D02D8" w:rsidRPr="003A7CC4" w:rsidRDefault="000D02D8" w:rsidP="000D02D8">
      <w:pPr>
        <w:suppressAutoHyphens/>
        <w:ind w:left="360"/>
        <w:rPr>
          <w:rFonts w:asciiTheme="minorHAnsi" w:hAnsiTheme="minorHAnsi"/>
        </w:rPr>
      </w:pPr>
    </w:p>
    <w:p w14:paraId="618BD499" w14:textId="77777777" w:rsidR="000D02D8" w:rsidRPr="003A7CC4" w:rsidRDefault="000D02D8" w:rsidP="001E4E69">
      <w:pPr>
        <w:numPr>
          <w:ilvl w:val="0"/>
          <w:numId w:val="77"/>
        </w:numPr>
        <w:suppressAutoHyphens/>
        <w:rPr>
          <w:rFonts w:asciiTheme="minorHAnsi" w:hAnsiTheme="minorHAnsi"/>
        </w:rPr>
      </w:pPr>
      <w:r>
        <w:rPr>
          <w:rFonts w:asciiTheme="minorHAnsi" w:hAnsiTheme="minorHAnsi"/>
        </w:rPr>
        <w:t xml:space="preserve">Para os fins da presente seção, entende-se por «observador» a pessoa que exerce as suas funções a bordo das embarcações de pesca e entende-se por «técnico de amostragem» a pessoa que recolhe informações em terra durante as operações de desembarque das embarcações de pesca, incluindo os desembarques das embarcações de pesca artesanal. </w:t>
      </w:r>
    </w:p>
    <w:p w14:paraId="4C67ED10" w14:textId="77777777" w:rsidR="000D02D8" w:rsidRPr="003A7CC4" w:rsidRDefault="000D02D8" w:rsidP="000D02D8">
      <w:pPr>
        <w:suppressAutoHyphens/>
        <w:ind w:left="360"/>
        <w:rPr>
          <w:rFonts w:asciiTheme="minorHAnsi" w:hAnsiTheme="minorHAnsi"/>
        </w:rPr>
      </w:pPr>
    </w:p>
    <w:p w14:paraId="49FE65D7" w14:textId="28294AB8" w:rsidR="000D02D8" w:rsidRPr="003A7CC4" w:rsidRDefault="000D02D8" w:rsidP="001E4E69">
      <w:pPr>
        <w:numPr>
          <w:ilvl w:val="0"/>
          <w:numId w:val="77"/>
        </w:numPr>
        <w:suppressAutoHyphens/>
        <w:rPr>
          <w:rFonts w:asciiTheme="minorHAnsi" w:hAnsiTheme="minorHAnsi"/>
        </w:rPr>
      </w:pPr>
      <w:r>
        <w:rPr>
          <w:rFonts w:asciiTheme="minorHAnsi" w:hAnsiTheme="minorHAnsi"/>
        </w:rPr>
        <w:t>O observador adstrito a um cercador com rede de cerco com retenida deve acompanhar o desembarque das capturas</w:t>
      </w:r>
      <w:r>
        <w:rPr>
          <w:rStyle w:val="FootnoteReference"/>
          <w:rFonts w:asciiTheme="minorHAnsi" w:hAnsiTheme="minorHAnsi"/>
        </w:rPr>
        <w:footnoteReference w:id="19"/>
      </w:r>
      <w:r>
        <w:rPr>
          <w:rFonts w:asciiTheme="minorHAnsi" w:hAnsiTheme="minorHAnsi"/>
        </w:rPr>
        <w:t xml:space="preserve"> a fim de identificar a composição das capturas de atum-patudo. [Excepto se o país já tiver um sistema de amostragem com uma cobertura no mínimo equivalente à prevista no parágrafo 2 da Resolução.</w:t>
      </w:r>
      <w:r>
        <w:rPr>
          <w:rStyle w:val="FootnoteReference"/>
          <w:rFonts w:asciiTheme="minorHAnsi" w:hAnsiTheme="minorHAnsi"/>
        </w:rPr>
        <w:footnoteReference w:id="20"/>
      </w:r>
      <w:r>
        <w:rPr>
          <w:rFonts w:asciiTheme="minorHAnsi" w:hAnsiTheme="minorHAnsi"/>
        </w:rPr>
        <w:t xml:space="preserve"> Se assim for, esta disposição não deve ser incluída.]</w:t>
      </w:r>
    </w:p>
    <w:p w14:paraId="3F95B994" w14:textId="77777777" w:rsidR="005A6D81" w:rsidRPr="003A7CC4" w:rsidRDefault="005A6D81" w:rsidP="005A6D81">
      <w:pPr>
        <w:suppressAutoHyphens/>
        <w:ind w:left="360"/>
        <w:rPr>
          <w:rFonts w:asciiTheme="minorHAnsi" w:hAnsiTheme="minorHAnsi"/>
        </w:rPr>
      </w:pPr>
    </w:p>
    <w:p w14:paraId="6DFD3FC0" w14:textId="532440F8" w:rsidR="000D02D8" w:rsidRPr="003A7CC4" w:rsidRDefault="000D02D8" w:rsidP="001E4E69">
      <w:pPr>
        <w:numPr>
          <w:ilvl w:val="0"/>
          <w:numId w:val="77"/>
        </w:numPr>
        <w:suppressAutoHyphens/>
        <w:rPr>
          <w:rFonts w:asciiTheme="minorHAnsi" w:hAnsiTheme="minorHAnsi"/>
        </w:rPr>
      </w:pPr>
      <w:r>
        <w:rPr>
          <w:rFonts w:asciiTheme="minorHAnsi" w:hAnsiTheme="minorHAnsi"/>
        </w:rPr>
        <w:t xml:space="preserve"> Um observador deve, </w:t>
      </w:r>
      <w:r w:rsidR="00376B44">
        <w:rPr>
          <w:rFonts w:asciiTheme="minorHAnsi" w:hAnsiTheme="minorHAnsi"/>
        </w:rPr>
        <w:t>designadamente</w:t>
      </w:r>
      <w:r>
        <w:rPr>
          <w:rFonts w:asciiTheme="minorHAnsi" w:hAnsiTheme="minorHAnsi"/>
        </w:rPr>
        <w:t>:</w:t>
      </w:r>
    </w:p>
    <w:p w14:paraId="2783928D" w14:textId="77777777" w:rsidR="000D02D8" w:rsidRPr="003A7CC4" w:rsidRDefault="000D02D8" w:rsidP="000D02D8">
      <w:pPr>
        <w:suppressAutoHyphens/>
        <w:ind w:left="360"/>
        <w:rPr>
          <w:rFonts w:asciiTheme="minorHAnsi" w:hAnsiTheme="minorHAnsi"/>
        </w:rPr>
      </w:pPr>
    </w:p>
    <w:p w14:paraId="7D99F0FA" w14:textId="77777777" w:rsidR="00A87179" w:rsidRPr="003A7CC4" w:rsidRDefault="00A87179" w:rsidP="001E4E69">
      <w:pPr>
        <w:numPr>
          <w:ilvl w:val="1"/>
          <w:numId w:val="77"/>
        </w:numPr>
        <w:suppressAutoHyphens/>
        <w:rPr>
          <w:rFonts w:asciiTheme="minorHAnsi" w:hAnsiTheme="minorHAnsi"/>
        </w:rPr>
      </w:pPr>
      <w:r>
        <w:rPr>
          <w:rFonts w:asciiTheme="minorHAnsi" w:hAnsiTheme="minorHAnsi"/>
        </w:rPr>
        <w:t>registar e apresentar relatórios das actividades de pesca e verificar a posição da embarcação;</w:t>
      </w:r>
    </w:p>
    <w:p w14:paraId="15BEAB26" w14:textId="77777777" w:rsidR="00A87179" w:rsidRPr="003A7CC4" w:rsidRDefault="00A87179" w:rsidP="001E4E69">
      <w:pPr>
        <w:numPr>
          <w:ilvl w:val="1"/>
          <w:numId w:val="77"/>
        </w:numPr>
        <w:suppressAutoHyphens/>
        <w:rPr>
          <w:rFonts w:asciiTheme="minorHAnsi" w:hAnsiTheme="minorHAnsi"/>
        </w:rPr>
      </w:pPr>
      <w:r>
        <w:rPr>
          <w:rFonts w:asciiTheme="minorHAnsi" w:hAnsiTheme="minorHAnsi"/>
        </w:rPr>
        <w:t>observar e estimar as capturas, na medida do possível, com vista a identificar a composição das capturas e controlar as devoluções, as capturas acessórias e as frequências de tamanhos;</w:t>
      </w:r>
    </w:p>
    <w:p w14:paraId="4EB87BE3" w14:textId="30DD58EA" w:rsidR="00A87179" w:rsidRPr="003A7CC4" w:rsidRDefault="00A87179" w:rsidP="001E4E69">
      <w:pPr>
        <w:numPr>
          <w:ilvl w:val="1"/>
          <w:numId w:val="77"/>
        </w:numPr>
        <w:suppressAutoHyphens/>
        <w:rPr>
          <w:rFonts w:asciiTheme="minorHAnsi" w:hAnsiTheme="minorHAnsi"/>
        </w:rPr>
      </w:pPr>
      <w:r>
        <w:rPr>
          <w:rFonts w:asciiTheme="minorHAnsi" w:hAnsiTheme="minorHAnsi"/>
        </w:rPr>
        <w:t xml:space="preserve">indicar o tipo de arte, a malhagem e os dispositivos utilizados pelo </w:t>
      </w:r>
      <w:r w:rsidR="00473655">
        <w:rPr>
          <w:rFonts w:asciiTheme="minorHAnsi" w:hAnsiTheme="minorHAnsi"/>
        </w:rPr>
        <w:t>comandante</w:t>
      </w:r>
      <w:r>
        <w:rPr>
          <w:rFonts w:asciiTheme="minorHAnsi" w:hAnsiTheme="minorHAnsi"/>
        </w:rPr>
        <w:t>;</w:t>
      </w:r>
    </w:p>
    <w:p w14:paraId="16759E51" w14:textId="77777777" w:rsidR="00A87179" w:rsidRPr="003A7CC4" w:rsidRDefault="00A87179" w:rsidP="001E4E69">
      <w:pPr>
        <w:numPr>
          <w:ilvl w:val="1"/>
          <w:numId w:val="77"/>
        </w:numPr>
        <w:suppressAutoHyphens/>
        <w:rPr>
          <w:rFonts w:asciiTheme="minorHAnsi" w:hAnsiTheme="minorHAnsi"/>
        </w:rPr>
      </w:pPr>
      <w:r>
        <w:rPr>
          <w:rFonts w:asciiTheme="minorHAnsi" w:hAnsiTheme="minorHAnsi"/>
        </w:rPr>
        <w:t>recolher informações que permitam verificar os registos efectuados nos diários de bordo (composição das espécies e quantidades, peso vivo e transformado e local de captura, quando disponíveis); e</w:t>
      </w:r>
    </w:p>
    <w:p w14:paraId="39473DA7" w14:textId="77777777" w:rsidR="00A87179" w:rsidRPr="003A7CC4" w:rsidRDefault="00A87179" w:rsidP="001E4E69">
      <w:pPr>
        <w:numPr>
          <w:ilvl w:val="1"/>
          <w:numId w:val="77"/>
        </w:numPr>
        <w:suppressAutoHyphens/>
        <w:rPr>
          <w:rFonts w:asciiTheme="minorHAnsi" w:hAnsiTheme="minorHAnsi"/>
        </w:rPr>
      </w:pPr>
      <w:r>
        <w:rPr>
          <w:rFonts w:asciiTheme="minorHAnsi" w:hAnsiTheme="minorHAnsi"/>
        </w:rPr>
        <w:t>levar a cabo quaisquer outras tarefas de carácter científico, a pedido do Comité Científico da IOTC.</w:t>
      </w:r>
    </w:p>
    <w:p w14:paraId="7D14FA4B" w14:textId="77777777" w:rsidR="00A87179" w:rsidRPr="003A7CC4" w:rsidRDefault="00A87179" w:rsidP="00A87179">
      <w:pPr>
        <w:rPr>
          <w:rFonts w:asciiTheme="minorHAnsi" w:hAnsiTheme="minorHAnsi"/>
        </w:rPr>
      </w:pPr>
    </w:p>
    <w:p w14:paraId="28D30C27" w14:textId="36A8D549" w:rsidR="00A87179" w:rsidRPr="003A7CC4" w:rsidRDefault="00A87179" w:rsidP="001E4E69">
      <w:pPr>
        <w:numPr>
          <w:ilvl w:val="0"/>
          <w:numId w:val="77"/>
        </w:numPr>
        <w:suppressAutoHyphens/>
        <w:rPr>
          <w:rFonts w:asciiTheme="minorHAnsi" w:hAnsiTheme="minorHAnsi"/>
        </w:rPr>
      </w:pPr>
      <w:r>
        <w:rPr>
          <w:rFonts w:asciiTheme="minorHAnsi" w:hAnsiTheme="minorHAnsi"/>
        </w:rPr>
        <w:t>Os técnicos de amostragem acompanhar</w:t>
      </w:r>
      <w:r w:rsidR="00572643">
        <w:rPr>
          <w:rFonts w:asciiTheme="minorHAnsi" w:hAnsiTheme="minorHAnsi"/>
        </w:rPr>
        <w:t>ão</w:t>
      </w:r>
      <w:r>
        <w:rPr>
          <w:rFonts w:asciiTheme="minorHAnsi" w:hAnsiTheme="minorHAnsi"/>
        </w:rPr>
        <w:t xml:space="preserve"> as capturas no local de desembarque com vista a estimar as capturas por tamanho por tipo de embarcação, arte e espécie, ou realizar trabalhos científicos a pedido do Comité Científico da IOTC.</w:t>
      </w:r>
    </w:p>
    <w:p w14:paraId="43860637" w14:textId="77777777" w:rsidR="000D02D8" w:rsidRPr="003A7CC4" w:rsidRDefault="000D02D8" w:rsidP="00A87179">
      <w:pPr>
        <w:suppressAutoHyphens/>
        <w:ind w:left="360"/>
        <w:rPr>
          <w:rFonts w:asciiTheme="minorHAnsi" w:hAnsiTheme="minorHAnsi"/>
        </w:rPr>
      </w:pPr>
    </w:p>
    <w:p w14:paraId="07A941DA" w14:textId="77777777" w:rsidR="000D02D8" w:rsidRPr="003A7CC4" w:rsidRDefault="000D02D8" w:rsidP="001E4E69">
      <w:pPr>
        <w:numPr>
          <w:ilvl w:val="0"/>
          <w:numId w:val="77"/>
        </w:numPr>
        <w:suppressAutoHyphens/>
        <w:rPr>
          <w:rFonts w:asciiTheme="minorHAnsi" w:hAnsiTheme="minorHAnsi"/>
        </w:rPr>
      </w:pPr>
      <w:r>
        <w:rPr>
          <w:rFonts w:asciiTheme="minorHAnsi" w:hAnsiTheme="minorHAnsi"/>
        </w:rPr>
        <w:t>São aplicáveis as regras de confidencialidade da IOTC estabelecidas na Resolução 98/02 [substituída pela Resolução 12/02]relativa à política de confidencialidade dos dados e procedimentos para dados numa escala precisa.</w:t>
      </w:r>
    </w:p>
    <w:p w14:paraId="035001D2" w14:textId="77777777" w:rsidR="000D02D8" w:rsidRPr="003A7CC4" w:rsidRDefault="000D02D8" w:rsidP="00A45AA7">
      <w:pPr>
        <w:rPr>
          <w:rFonts w:asciiTheme="minorHAnsi" w:hAnsiTheme="minorHAnsi"/>
          <w:b/>
        </w:rPr>
      </w:pPr>
    </w:p>
    <w:p w14:paraId="2F627C8E" w14:textId="7507000A" w:rsidR="00A45AA7" w:rsidRPr="003A7CC4" w:rsidRDefault="0074339A" w:rsidP="00EC0F35">
      <w:pPr>
        <w:pStyle w:val="Heading3"/>
        <w:rPr>
          <w:rFonts w:asciiTheme="minorHAnsi" w:hAnsiTheme="minorHAnsi"/>
        </w:rPr>
      </w:pPr>
      <w:bookmarkStart w:id="26" w:name="_Toc408236175"/>
      <w:r>
        <w:rPr>
          <w:rFonts w:asciiTheme="minorHAnsi" w:hAnsiTheme="minorHAnsi"/>
        </w:rPr>
        <w:t xml:space="preserve">RESOLUÇÃO 10/08 RELATIVA A UM REGISTO DE EMBARCAÇÕES EM ACTIVIDADE QUE PESCAM ATUM E ESPADARTE NA </w:t>
      </w:r>
      <w:bookmarkEnd w:id="26"/>
      <w:r w:rsidR="0040721D">
        <w:rPr>
          <w:rFonts w:asciiTheme="minorHAnsi" w:hAnsiTheme="minorHAnsi"/>
        </w:rPr>
        <w:t>ZONA DE COMPETÊNCIA DA IOTC</w:t>
      </w:r>
    </w:p>
    <w:p w14:paraId="70510DF4" w14:textId="77777777" w:rsidR="00A45AA7" w:rsidRPr="003A7CC4" w:rsidRDefault="00A45AA7" w:rsidP="00A45AA7">
      <w:pPr>
        <w:rPr>
          <w:rFonts w:asciiTheme="minorHAnsi" w:hAnsiTheme="minorHAnsi"/>
        </w:rPr>
      </w:pPr>
    </w:p>
    <w:p w14:paraId="70914D96"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115A6EC1" w14:textId="77777777" w:rsidR="00A45AA7" w:rsidRPr="003A7CC4" w:rsidRDefault="00A45AA7" w:rsidP="00A45AA7">
      <w:pPr>
        <w:rPr>
          <w:rFonts w:asciiTheme="minorHAnsi" w:hAnsiTheme="minorHAnsi"/>
          <w:b/>
        </w:rPr>
      </w:pPr>
    </w:p>
    <w:p w14:paraId="55578DF2" w14:textId="77777777" w:rsidR="00A87179" w:rsidRPr="003A7CC4" w:rsidRDefault="00A87179" w:rsidP="00A87179">
      <w:pPr>
        <w:rPr>
          <w:rFonts w:asciiTheme="minorHAnsi" w:hAnsiTheme="minorHAnsi"/>
        </w:rPr>
      </w:pPr>
      <w:r>
        <w:rPr>
          <w:rFonts w:asciiTheme="minorHAnsi" w:hAnsiTheme="minorHAnsi"/>
        </w:rPr>
        <w:t>Nenhum, uma vez que se trata de uma declaração administrativa/operacional.</w:t>
      </w:r>
    </w:p>
    <w:p w14:paraId="1AED60B9" w14:textId="77777777" w:rsidR="00A87179" w:rsidRPr="003A7CC4" w:rsidRDefault="00A87179" w:rsidP="00A45AA7">
      <w:pPr>
        <w:rPr>
          <w:rFonts w:asciiTheme="minorHAnsi" w:hAnsiTheme="minorHAnsi"/>
          <w:b/>
        </w:rPr>
      </w:pPr>
    </w:p>
    <w:p w14:paraId="1FA44A96" w14:textId="77777777" w:rsidR="00A45AA7" w:rsidRPr="003A7CC4" w:rsidRDefault="0074339A" w:rsidP="00A45AA7">
      <w:pPr>
        <w:jc w:val="center"/>
        <w:rPr>
          <w:rFonts w:asciiTheme="minorHAnsi" w:hAnsiTheme="minorHAnsi"/>
          <w:b/>
        </w:rPr>
      </w:pPr>
      <w:r>
        <w:rPr>
          <w:rFonts w:asciiTheme="minorHAnsi" w:hAnsiTheme="minorHAnsi"/>
          <w:b/>
        </w:rPr>
        <w:t>RESOLUÇÃO 10/10 SOBRE MEDIDAS RELATIVAS AOS MERCADOS</w:t>
      </w:r>
    </w:p>
    <w:p w14:paraId="7CCE2ADD" w14:textId="77777777" w:rsidR="00A45AA7" w:rsidRPr="003A7CC4" w:rsidRDefault="00A45AA7" w:rsidP="00A45AA7">
      <w:pPr>
        <w:rPr>
          <w:rFonts w:asciiTheme="minorHAnsi" w:hAnsiTheme="minorHAnsi"/>
        </w:rPr>
      </w:pPr>
    </w:p>
    <w:p w14:paraId="0C4F6057"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5C2FAD6A" w14:textId="77777777" w:rsidR="00DC503A" w:rsidRPr="003A7CC4" w:rsidRDefault="00DC503A" w:rsidP="00DC503A">
      <w:pPr>
        <w:rPr>
          <w:rFonts w:asciiTheme="minorHAnsi" w:hAnsiTheme="minorHAnsi"/>
          <w:b/>
        </w:rPr>
      </w:pPr>
    </w:p>
    <w:p w14:paraId="2C1CA41C" w14:textId="77777777" w:rsidR="00A87179" w:rsidRPr="003A7CC4" w:rsidRDefault="00A87179" w:rsidP="00A87179">
      <w:pPr>
        <w:rPr>
          <w:rFonts w:asciiTheme="minorHAnsi" w:hAnsiTheme="minorHAnsi"/>
        </w:rPr>
      </w:pPr>
      <w:r>
        <w:rPr>
          <w:rFonts w:asciiTheme="minorHAnsi" w:hAnsiTheme="minorHAnsi"/>
        </w:rPr>
        <w:t>Nenhum, uma vez que se trata de uma declaração administrativa/operacional.</w:t>
      </w:r>
    </w:p>
    <w:p w14:paraId="61D08F86" w14:textId="77777777" w:rsidR="00A87179" w:rsidRPr="003A7CC4" w:rsidRDefault="00A87179" w:rsidP="00DC503A">
      <w:pPr>
        <w:rPr>
          <w:rFonts w:asciiTheme="minorHAnsi" w:hAnsiTheme="minorHAnsi"/>
          <w:b/>
        </w:rPr>
      </w:pPr>
    </w:p>
    <w:p w14:paraId="191F0137" w14:textId="77777777" w:rsidR="00DC503A" w:rsidRPr="003A7CC4" w:rsidRDefault="0074339A" w:rsidP="00EC0F35">
      <w:pPr>
        <w:pStyle w:val="Heading3"/>
        <w:rPr>
          <w:rFonts w:asciiTheme="minorHAnsi" w:hAnsiTheme="minorHAnsi"/>
        </w:rPr>
      </w:pPr>
      <w:bookmarkStart w:id="27" w:name="_Toc408236176"/>
      <w:r>
        <w:rPr>
          <w:rFonts w:asciiTheme="minorHAnsi" w:hAnsiTheme="minorHAnsi"/>
        </w:rPr>
        <w:t>RESOLUÇÃO 10/11 RELATIVA ÀS MEDIDAS DO ESTADO DE PORTO PARA PREVENIR, IMPEDIR E ELIMINAR A PESCA ILEGAL, NÃO DECLARADA E NÃO REGULAMENTADA</w:t>
      </w:r>
      <w:bookmarkEnd w:id="27"/>
    </w:p>
    <w:p w14:paraId="557E6648" w14:textId="77777777" w:rsidR="00DC503A" w:rsidRPr="003A7CC4" w:rsidRDefault="00DC503A" w:rsidP="00DC503A">
      <w:pPr>
        <w:rPr>
          <w:rFonts w:asciiTheme="minorHAnsi" w:hAnsiTheme="minorHAnsi"/>
        </w:rPr>
      </w:pPr>
    </w:p>
    <w:p w14:paraId="6D26C70C"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03AF10F9" w14:textId="77777777" w:rsidR="00FF08D2" w:rsidRDefault="00FF08D2" w:rsidP="00DC503A">
      <w:pPr>
        <w:rPr>
          <w:rFonts w:asciiTheme="minorHAnsi" w:hAnsiTheme="minorHAnsi"/>
          <w:b/>
        </w:rPr>
      </w:pPr>
    </w:p>
    <w:p w14:paraId="6E2ACC70" w14:textId="77777777" w:rsidR="007E5660" w:rsidRPr="003A7CC4" w:rsidRDefault="007E5660" w:rsidP="007E5660">
      <w:pPr>
        <w:jc w:val="center"/>
        <w:rPr>
          <w:rFonts w:asciiTheme="minorHAnsi" w:hAnsiTheme="minorHAnsi"/>
          <w:b/>
        </w:rPr>
      </w:pPr>
      <w:r>
        <w:rPr>
          <w:rFonts w:asciiTheme="minorHAnsi" w:hAnsiTheme="minorHAnsi"/>
          <w:b/>
        </w:rPr>
        <w:t>MEDIDAS DO ESTADO DE PORTO</w:t>
      </w:r>
    </w:p>
    <w:p w14:paraId="7AF1D66D" w14:textId="77777777" w:rsidR="0022317C" w:rsidRPr="005762D1" w:rsidRDefault="005762D1" w:rsidP="005762D1">
      <w:pPr>
        <w:spacing w:line="240" w:lineRule="exact"/>
        <w:rPr>
          <w:rFonts w:asciiTheme="minorHAnsi" w:hAnsiTheme="minorHAnsi"/>
          <w:b/>
        </w:rPr>
      </w:pPr>
      <w:r>
        <w:rPr>
          <w:rFonts w:asciiTheme="minorHAnsi" w:hAnsiTheme="minorHAnsi"/>
          <w:b/>
        </w:rPr>
        <w:t>Interpretação</w:t>
      </w:r>
    </w:p>
    <w:p w14:paraId="2ABC099D" w14:textId="77777777" w:rsidR="005762D1" w:rsidRPr="003A7CC4" w:rsidRDefault="005762D1" w:rsidP="005762D1">
      <w:pPr>
        <w:spacing w:line="240" w:lineRule="exact"/>
        <w:rPr>
          <w:rFonts w:asciiTheme="minorHAnsi" w:hAnsiTheme="minorHAnsi"/>
        </w:rPr>
      </w:pPr>
    </w:p>
    <w:p w14:paraId="0AC982D0" w14:textId="77777777" w:rsidR="0022317C" w:rsidRPr="003A7CC4" w:rsidRDefault="0022317C" w:rsidP="0022317C">
      <w:pPr>
        <w:numPr>
          <w:ilvl w:val="0"/>
          <w:numId w:val="79"/>
        </w:numPr>
        <w:suppressAutoHyphens/>
        <w:rPr>
          <w:rFonts w:asciiTheme="minorHAnsi" w:hAnsiTheme="minorHAnsi"/>
        </w:rPr>
      </w:pPr>
      <w:r>
        <w:rPr>
          <w:rFonts w:asciiTheme="minorHAnsi" w:hAnsiTheme="minorHAnsi"/>
        </w:rPr>
        <w:t>Para efeitos da presente secção:</w:t>
      </w:r>
    </w:p>
    <w:p w14:paraId="6FAC1092" w14:textId="77777777" w:rsidR="0022317C" w:rsidRPr="003A7CC4" w:rsidRDefault="0022317C" w:rsidP="0022317C">
      <w:pPr>
        <w:suppressAutoHyphens/>
        <w:ind w:left="360"/>
        <w:rPr>
          <w:rFonts w:asciiTheme="minorHAnsi" w:hAnsiTheme="minorHAnsi"/>
        </w:rPr>
      </w:pPr>
    </w:p>
    <w:p w14:paraId="370494EB" w14:textId="28997D24" w:rsidR="0022317C" w:rsidRDefault="00711858" w:rsidP="0022317C">
      <w:pPr>
        <w:numPr>
          <w:ilvl w:val="1"/>
          <w:numId w:val="79"/>
        </w:numPr>
        <w:suppressAutoHyphens/>
        <w:rPr>
          <w:rFonts w:asciiTheme="minorHAnsi" w:hAnsiTheme="minorHAnsi"/>
        </w:rPr>
      </w:pPr>
      <w:r>
        <w:rPr>
          <w:rFonts w:asciiTheme="minorHAnsi" w:hAnsiTheme="minorHAnsi"/>
        </w:rPr>
        <w:lastRenderedPageBreak/>
        <w:t>entende-se por [«peixe», para além de quaisquer outras definições constantes da presente [legislação]</w:t>
      </w:r>
      <w:r w:rsidR="002F1347">
        <w:rPr>
          <w:rFonts w:asciiTheme="minorHAnsi" w:hAnsiTheme="minorHAnsi"/>
        </w:rPr>
        <w:t>,</w:t>
      </w:r>
      <w:r>
        <w:rPr>
          <w:rFonts w:asciiTheme="minorHAnsi" w:hAnsiTheme="minorHAnsi"/>
        </w:rPr>
        <w:t xml:space="preserve"> todas as espécies de recursos marinhos vivos, transformados ou não, [e para efeitos de aplicação na </w:t>
      </w:r>
      <w:r w:rsidR="0040721D">
        <w:rPr>
          <w:rFonts w:asciiTheme="minorHAnsi" w:hAnsiTheme="minorHAnsi"/>
        </w:rPr>
        <w:t>zona de competência da IOTC</w:t>
      </w:r>
      <w:r>
        <w:rPr>
          <w:rFonts w:asciiTheme="minorHAnsi" w:hAnsiTheme="minorHAnsi"/>
        </w:rPr>
        <w:t>, todas as espécies de populações de peixes altamente migradores abrangidas pelo Acordo IOTC];]</w:t>
      </w:r>
    </w:p>
    <w:p w14:paraId="45D1DA28" w14:textId="77777777" w:rsidR="001E0071" w:rsidRDefault="001E0071" w:rsidP="001E0071">
      <w:pPr>
        <w:suppressAutoHyphens/>
        <w:ind w:left="1440"/>
        <w:rPr>
          <w:rFonts w:asciiTheme="minorHAnsi" w:hAnsiTheme="minorHAnsi"/>
        </w:rPr>
      </w:pPr>
    </w:p>
    <w:p w14:paraId="1EAB01C2" w14:textId="77777777" w:rsidR="001E0071" w:rsidRPr="003A7CC4" w:rsidRDefault="001E0071" w:rsidP="0022317C">
      <w:pPr>
        <w:numPr>
          <w:ilvl w:val="1"/>
          <w:numId w:val="79"/>
        </w:numPr>
        <w:suppressAutoHyphens/>
        <w:rPr>
          <w:rFonts w:asciiTheme="minorHAnsi" w:hAnsiTheme="minorHAnsi"/>
        </w:rPr>
      </w:pPr>
      <w:r>
        <w:rPr>
          <w:rFonts w:asciiTheme="minorHAnsi" w:hAnsiTheme="minorHAnsi"/>
        </w:rPr>
        <w:t xml:space="preserve">entende-se por «pesca» a procura, a atracção, a localização, a captura, a apanha ou a recolha de peixe ou qualquer actividade que por maioria de razão resulte na atracção, localização, captura, apanha ou recolha de peixe; </w:t>
      </w:r>
    </w:p>
    <w:p w14:paraId="216F1F0F" w14:textId="77777777" w:rsidR="0022317C" w:rsidRPr="003A7CC4" w:rsidRDefault="0022317C" w:rsidP="0022317C">
      <w:pPr>
        <w:suppressAutoHyphens/>
        <w:ind w:left="1440"/>
        <w:rPr>
          <w:rFonts w:asciiTheme="minorHAnsi" w:hAnsiTheme="minorHAnsi"/>
        </w:rPr>
      </w:pPr>
    </w:p>
    <w:p w14:paraId="3F07430A" w14:textId="77777777" w:rsidR="0022317C" w:rsidRDefault="0022317C" w:rsidP="0022317C">
      <w:pPr>
        <w:numPr>
          <w:ilvl w:val="1"/>
          <w:numId w:val="79"/>
        </w:numPr>
        <w:suppressAutoHyphens/>
        <w:rPr>
          <w:rFonts w:asciiTheme="minorHAnsi" w:hAnsiTheme="minorHAnsi"/>
        </w:rPr>
      </w:pPr>
      <w:r>
        <w:rPr>
          <w:rFonts w:asciiTheme="minorHAnsi" w:hAnsiTheme="minorHAnsi"/>
        </w:rPr>
        <w:t>entende-se por «actividades conexas», qualquer operação de apoio, ou preparação, para fins de pesca, incluindo o desembarque, o acondicionamento, a transformação, o transbordo ou o transporte do peixe que não tenha sido previamente desembarcado num porto, assim como fornecimento de pessoal, combustível, apetrechos e outros géneros no mar;</w:t>
      </w:r>
    </w:p>
    <w:p w14:paraId="14A3A024" w14:textId="77777777" w:rsidR="001E0071" w:rsidRDefault="001E0071" w:rsidP="001E0071">
      <w:pPr>
        <w:pStyle w:val="ListParagraph"/>
        <w:rPr>
          <w:rFonts w:asciiTheme="minorHAnsi" w:hAnsiTheme="minorHAnsi"/>
        </w:rPr>
      </w:pPr>
    </w:p>
    <w:p w14:paraId="64433FD2" w14:textId="77777777" w:rsidR="001E0071" w:rsidRPr="003A7CC4" w:rsidRDefault="001E0071" w:rsidP="0022317C">
      <w:pPr>
        <w:numPr>
          <w:ilvl w:val="1"/>
          <w:numId w:val="79"/>
        </w:numPr>
        <w:suppressAutoHyphens/>
        <w:rPr>
          <w:rFonts w:asciiTheme="minorHAnsi" w:hAnsiTheme="minorHAnsi"/>
        </w:rPr>
      </w:pPr>
      <w:r>
        <w:rPr>
          <w:rFonts w:asciiTheme="minorHAnsi" w:hAnsiTheme="minorHAnsi"/>
        </w:rPr>
        <w:t>a expressão «pesca ilegal, não declarada e não regulamentada» designa as actividades definidas num acordo internacional ou medida de conservação e gestão aplicáveis, [incluindo o n.º 1 da Resolução 09/03 da IOTC, substituída pela Resolução 11/03];</w:t>
      </w:r>
    </w:p>
    <w:p w14:paraId="02F444B8" w14:textId="77777777" w:rsidR="0022317C" w:rsidRPr="003A7CC4" w:rsidRDefault="0022317C" w:rsidP="0022317C">
      <w:pPr>
        <w:suppressAutoHyphens/>
        <w:ind w:left="1440"/>
        <w:rPr>
          <w:rFonts w:asciiTheme="minorHAnsi" w:hAnsiTheme="minorHAnsi"/>
        </w:rPr>
      </w:pPr>
    </w:p>
    <w:p w14:paraId="6FFCE9C2" w14:textId="77777777" w:rsidR="0022317C" w:rsidRPr="003A7CC4" w:rsidRDefault="0022317C" w:rsidP="0022317C">
      <w:pPr>
        <w:numPr>
          <w:ilvl w:val="1"/>
          <w:numId w:val="79"/>
        </w:numPr>
        <w:suppressAutoHyphens/>
        <w:rPr>
          <w:rFonts w:asciiTheme="minorHAnsi" w:hAnsiTheme="minorHAnsi"/>
        </w:rPr>
      </w:pPr>
      <w:r>
        <w:rPr>
          <w:rFonts w:asciiTheme="minorHAnsi" w:hAnsiTheme="minorHAnsi"/>
        </w:rPr>
        <w:t xml:space="preserve">o termo «porto» abrange os terminais ao largo bem como qualquer outra instalação utilizada para o desembarque, o transbordo, o acondicionamento, a transformação e abastecimento de combustível ou géneros; </w:t>
      </w:r>
    </w:p>
    <w:p w14:paraId="54A0AA0B" w14:textId="77777777" w:rsidR="0022317C" w:rsidRPr="003A7CC4" w:rsidRDefault="0022317C" w:rsidP="0022317C">
      <w:pPr>
        <w:suppressAutoHyphens/>
        <w:ind w:left="1440"/>
        <w:rPr>
          <w:rFonts w:asciiTheme="minorHAnsi" w:hAnsiTheme="minorHAnsi"/>
        </w:rPr>
      </w:pPr>
    </w:p>
    <w:p w14:paraId="32A84E6D" w14:textId="77777777" w:rsidR="0022317C" w:rsidRPr="003A7CC4" w:rsidRDefault="0022317C" w:rsidP="0022317C">
      <w:pPr>
        <w:numPr>
          <w:ilvl w:val="1"/>
          <w:numId w:val="79"/>
        </w:numPr>
        <w:suppressAutoHyphens/>
        <w:rPr>
          <w:rFonts w:asciiTheme="minorHAnsi" w:hAnsiTheme="minorHAnsi"/>
        </w:rPr>
      </w:pPr>
      <w:r>
        <w:rPr>
          <w:rFonts w:asciiTheme="minorHAnsi" w:hAnsiTheme="minorHAnsi"/>
        </w:rPr>
        <w:t>entende-se por «utilização do porto», a utilização para efeitos de desembarque, transbordo, acondicionamento ou transformação de pescado ou de outros serviços portuários, incluindo, designadamente, o abastecimento em combustível e géneros, a manutenção e a colocação em doca seca; e</w:t>
      </w:r>
    </w:p>
    <w:p w14:paraId="7DD56AAF" w14:textId="77777777" w:rsidR="0022317C" w:rsidRPr="003A7CC4" w:rsidRDefault="0022317C" w:rsidP="0022317C">
      <w:pPr>
        <w:suppressAutoHyphens/>
        <w:ind w:left="1440"/>
        <w:rPr>
          <w:rFonts w:asciiTheme="minorHAnsi" w:hAnsiTheme="minorHAnsi"/>
        </w:rPr>
      </w:pPr>
    </w:p>
    <w:p w14:paraId="7F6AB986" w14:textId="77777777" w:rsidR="0022317C" w:rsidRPr="003A7CC4" w:rsidRDefault="0022317C" w:rsidP="0022317C">
      <w:pPr>
        <w:numPr>
          <w:ilvl w:val="1"/>
          <w:numId w:val="79"/>
        </w:numPr>
        <w:suppressAutoHyphens/>
        <w:rPr>
          <w:rFonts w:asciiTheme="minorHAnsi" w:hAnsiTheme="minorHAnsi"/>
        </w:rPr>
      </w:pPr>
      <w:r>
        <w:rPr>
          <w:rFonts w:asciiTheme="minorHAnsi" w:hAnsiTheme="minorHAnsi"/>
        </w:rPr>
        <w:t>entende-se por «embarcação» qualquer embarcação, navio ou barco, usado ou equipado para ser usado na pesca ou em actividades conexas.</w:t>
      </w:r>
    </w:p>
    <w:p w14:paraId="3C5C56EC" w14:textId="77777777" w:rsidR="005762D1" w:rsidRDefault="005762D1" w:rsidP="005762D1">
      <w:pPr>
        <w:suppressAutoHyphens/>
        <w:rPr>
          <w:rFonts w:asciiTheme="minorHAnsi" w:hAnsiTheme="minorHAnsi"/>
          <w:b/>
        </w:rPr>
      </w:pPr>
    </w:p>
    <w:p w14:paraId="3D7F5E59" w14:textId="77777777" w:rsidR="0022317C" w:rsidRPr="005762D1" w:rsidRDefault="005762D1" w:rsidP="005762D1">
      <w:pPr>
        <w:suppressAutoHyphens/>
        <w:rPr>
          <w:rFonts w:asciiTheme="minorHAnsi" w:hAnsiTheme="minorHAnsi"/>
          <w:b/>
        </w:rPr>
      </w:pPr>
      <w:r>
        <w:rPr>
          <w:rFonts w:asciiTheme="minorHAnsi" w:hAnsiTheme="minorHAnsi"/>
          <w:b/>
        </w:rPr>
        <w:t>Objectivo</w:t>
      </w:r>
    </w:p>
    <w:p w14:paraId="5A53422A" w14:textId="77777777" w:rsidR="005762D1" w:rsidRPr="003A7CC4" w:rsidRDefault="005762D1" w:rsidP="0022317C">
      <w:pPr>
        <w:suppressAutoHyphens/>
        <w:ind w:left="360"/>
        <w:rPr>
          <w:rFonts w:asciiTheme="minorHAnsi" w:hAnsiTheme="minorHAnsi"/>
        </w:rPr>
      </w:pPr>
    </w:p>
    <w:p w14:paraId="471E2A30" w14:textId="77777777" w:rsidR="00B86958" w:rsidRPr="00B86958" w:rsidRDefault="00B86958" w:rsidP="00B86958">
      <w:pPr>
        <w:pStyle w:val="ListParagraph"/>
        <w:numPr>
          <w:ilvl w:val="0"/>
          <w:numId w:val="79"/>
        </w:numPr>
        <w:tabs>
          <w:tab w:val="left" w:pos="1609"/>
          <w:tab w:val="left" w:pos="3653"/>
        </w:tabs>
        <w:suppressAutoHyphens/>
        <w:rPr>
          <w:rFonts w:asciiTheme="minorHAnsi" w:hAnsiTheme="minorHAnsi"/>
        </w:rPr>
      </w:pPr>
      <w:r>
        <w:rPr>
          <w:rFonts w:asciiTheme="minorHAnsi" w:hAnsiTheme="minorHAnsi"/>
        </w:rPr>
        <w:t>A presente secção tem por objecto prevenir, impedir e eliminar a pesca INN através da implementação de medidas eficazes por parte do Estado de porto, assegurando assim a conservação a longo prazo e a utilização sustentável dos recursos biológicos e dos ecossistemas marinhos.</w:t>
      </w:r>
    </w:p>
    <w:p w14:paraId="6B45409C" w14:textId="77777777" w:rsidR="00B86958" w:rsidRDefault="00B86958" w:rsidP="00B86958">
      <w:pPr>
        <w:suppressAutoHyphens/>
        <w:ind w:left="360"/>
        <w:rPr>
          <w:rFonts w:asciiTheme="minorHAnsi" w:hAnsiTheme="minorHAnsi"/>
        </w:rPr>
      </w:pPr>
    </w:p>
    <w:p w14:paraId="5ACCA452" w14:textId="77777777" w:rsidR="005762D1" w:rsidRPr="005762D1" w:rsidRDefault="005762D1" w:rsidP="005762D1">
      <w:pPr>
        <w:suppressAutoHyphens/>
        <w:rPr>
          <w:rFonts w:asciiTheme="minorHAnsi" w:hAnsiTheme="minorHAnsi"/>
          <w:b/>
        </w:rPr>
      </w:pPr>
      <w:r>
        <w:rPr>
          <w:rFonts w:asciiTheme="minorHAnsi" w:hAnsiTheme="minorHAnsi"/>
          <w:b/>
        </w:rPr>
        <w:t>Aplicação</w:t>
      </w:r>
    </w:p>
    <w:p w14:paraId="77C8BD2B" w14:textId="77777777" w:rsidR="005762D1" w:rsidRDefault="005762D1" w:rsidP="00B86958">
      <w:pPr>
        <w:suppressAutoHyphens/>
        <w:ind w:left="360"/>
        <w:rPr>
          <w:rFonts w:asciiTheme="minorHAnsi" w:hAnsiTheme="minorHAnsi"/>
        </w:rPr>
      </w:pPr>
    </w:p>
    <w:p w14:paraId="6B0E2396" w14:textId="77777777" w:rsidR="00B86958" w:rsidRDefault="0022317C" w:rsidP="0022317C">
      <w:pPr>
        <w:numPr>
          <w:ilvl w:val="0"/>
          <w:numId w:val="79"/>
        </w:numPr>
        <w:suppressAutoHyphens/>
        <w:rPr>
          <w:rFonts w:asciiTheme="minorHAnsi" w:hAnsiTheme="minorHAnsi"/>
        </w:rPr>
      </w:pPr>
      <w:r>
        <w:rPr>
          <w:rFonts w:asciiTheme="minorHAnsi" w:hAnsiTheme="minorHAnsi"/>
        </w:rPr>
        <w:t>Esta secção aplica-se:</w:t>
      </w:r>
    </w:p>
    <w:p w14:paraId="18783332" w14:textId="77777777" w:rsidR="00B86958" w:rsidRDefault="00B86958" w:rsidP="00B86958">
      <w:pPr>
        <w:pStyle w:val="ListParagraph"/>
        <w:rPr>
          <w:rFonts w:asciiTheme="minorHAnsi" w:hAnsiTheme="minorHAnsi"/>
        </w:rPr>
      </w:pPr>
    </w:p>
    <w:p w14:paraId="5650C8D3" w14:textId="77777777" w:rsidR="0022317C" w:rsidRPr="003A7CC4" w:rsidRDefault="0022317C" w:rsidP="00B86958">
      <w:pPr>
        <w:numPr>
          <w:ilvl w:val="1"/>
          <w:numId w:val="79"/>
        </w:numPr>
        <w:suppressAutoHyphens/>
        <w:rPr>
          <w:rFonts w:asciiTheme="minorHAnsi" w:hAnsiTheme="minorHAnsi"/>
        </w:rPr>
      </w:pPr>
      <w:r>
        <w:rPr>
          <w:rFonts w:asciiTheme="minorHAnsi" w:hAnsiTheme="minorHAnsi"/>
        </w:rPr>
        <w:t>às embarcações não autorizadas a arvorar a bandeira de [país] que solicitam entrada num porto ou que se encontram num porto de [país], excepto no que se refere:</w:t>
      </w:r>
    </w:p>
    <w:p w14:paraId="74352150" w14:textId="77777777" w:rsidR="0022317C" w:rsidRPr="003A7CC4" w:rsidRDefault="0022317C" w:rsidP="0022317C">
      <w:pPr>
        <w:suppressAutoHyphens/>
        <w:ind w:left="360"/>
        <w:rPr>
          <w:rFonts w:asciiTheme="minorHAnsi" w:hAnsiTheme="minorHAnsi"/>
        </w:rPr>
      </w:pPr>
    </w:p>
    <w:p w14:paraId="354BF206" w14:textId="77777777" w:rsidR="0022317C" w:rsidRPr="003A7CC4" w:rsidRDefault="0022317C" w:rsidP="00B86958">
      <w:pPr>
        <w:numPr>
          <w:ilvl w:val="2"/>
          <w:numId w:val="79"/>
        </w:numPr>
        <w:suppressAutoHyphens/>
        <w:rPr>
          <w:rFonts w:asciiTheme="minorHAnsi" w:hAnsiTheme="minorHAnsi"/>
        </w:rPr>
      </w:pPr>
      <w:r>
        <w:rPr>
          <w:rFonts w:asciiTheme="minorHAnsi" w:hAnsiTheme="minorHAnsi"/>
        </w:rPr>
        <w:t>às embarcações de um Estado vizinho que pratiquem pesca artesanal de subsistência, desde que o [país] e o Estado vizinho cooperem para assegurar que as referidas embarcações não pratiquem pesca INN ou actividades conexas de apoio a esse tipo de pesca, e</w:t>
      </w:r>
    </w:p>
    <w:p w14:paraId="3D90A2AD" w14:textId="77777777" w:rsidR="0022317C" w:rsidRPr="003A7CC4" w:rsidRDefault="0022317C" w:rsidP="0022317C">
      <w:pPr>
        <w:suppressAutoHyphens/>
        <w:ind w:left="1440"/>
        <w:rPr>
          <w:rFonts w:asciiTheme="minorHAnsi" w:hAnsiTheme="minorHAnsi"/>
        </w:rPr>
      </w:pPr>
    </w:p>
    <w:p w14:paraId="70BDA029" w14:textId="77777777" w:rsidR="0022317C" w:rsidRDefault="0022317C" w:rsidP="00B86958">
      <w:pPr>
        <w:numPr>
          <w:ilvl w:val="2"/>
          <w:numId w:val="79"/>
        </w:numPr>
        <w:suppressAutoHyphens/>
        <w:rPr>
          <w:rFonts w:asciiTheme="minorHAnsi" w:hAnsiTheme="minorHAnsi"/>
        </w:rPr>
      </w:pPr>
      <w:r>
        <w:rPr>
          <w:rFonts w:asciiTheme="minorHAnsi" w:hAnsiTheme="minorHAnsi"/>
        </w:rPr>
        <w:t>às embarcações porta-contentores que não transportam pescado ou, caso o façam, apenas pescado que tenha sido previamente desembarcado, desde que não existam sérias razões para suspeitar que estas embarcações tenham levado a cabo actividades conexas de apoio à pesca INN.</w:t>
      </w:r>
    </w:p>
    <w:p w14:paraId="35B63284" w14:textId="77777777" w:rsidR="00B86958" w:rsidRDefault="00B86958" w:rsidP="00B86958">
      <w:pPr>
        <w:pStyle w:val="ListParagraph"/>
        <w:rPr>
          <w:rFonts w:asciiTheme="minorHAnsi" w:hAnsiTheme="minorHAnsi"/>
        </w:rPr>
      </w:pPr>
    </w:p>
    <w:p w14:paraId="29BCC1E7" w14:textId="77777777" w:rsidR="00B86958" w:rsidRDefault="00B86958" w:rsidP="00B86958">
      <w:pPr>
        <w:numPr>
          <w:ilvl w:val="1"/>
          <w:numId w:val="79"/>
        </w:numPr>
        <w:suppressAutoHyphens/>
        <w:rPr>
          <w:rFonts w:asciiTheme="minorHAnsi" w:hAnsiTheme="minorHAnsi"/>
        </w:rPr>
      </w:pPr>
      <w:r>
        <w:rPr>
          <w:rFonts w:asciiTheme="minorHAnsi" w:hAnsiTheme="minorHAnsi"/>
        </w:rPr>
        <w:t>às pessoas, embarcações, veículos, aeronaves, estruturas de exportação ou outras embarcações ou locais envolvidos, ou de outra forma relacionados com as actividades abrangidas pelo âmbito de aplicação da presente legislação;</w:t>
      </w:r>
    </w:p>
    <w:p w14:paraId="49678D7D" w14:textId="77777777" w:rsidR="00B86958" w:rsidRDefault="00B86958" w:rsidP="00B86958">
      <w:pPr>
        <w:suppressAutoHyphens/>
        <w:ind w:left="1440"/>
        <w:rPr>
          <w:rFonts w:asciiTheme="minorHAnsi" w:hAnsiTheme="minorHAnsi"/>
        </w:rPr>
      </w:pPr>
    </w:p>
    <w:p w14:paraId="24ABD4B2" w14:textId="77777777" w:rsidR="00B86958" w:rsidRDefault="00B86958" w:rsidP="00B86958">
      <w:pPr>
        <w:numPr>
          <w:ilvl w:val="1"/>
          <w:numId w:val="79"/>
        </w:numPr>
        <w:suppressAutoHyphens/>
        <w:rPr>
          <w:rFonts w:asciiTheme="minorHAnsi" w:hAnsiTheme="minorHAnsi"/>
        </w:rPr>
      </w:pPr>
      <w:r>
        <w:rPr>
          <w:rFonts w:asciiTheme="minorHAnsi" w:hAnsiTheme="minorHAnsi"/>
        </w:rPr>
        <w:t>a todas as actividades de pesca e actividades conexas de apoio à mesma praticadas:</w:t>
      </w:r>
    </w:p>
    <w:p w14:paraId="6F0B73CC" w14:textId="77777777" w:rsidR="00B86958" w:rsidRDefault="00B86958" w:rsidP="00B86958">
      <w:pPr>
        <w:suppressAutoHyphens/>
        <w:ind w:left="360"/>
        <w:rPr>
          <w:rFonts w:asciiTheme="minorHAnsi" w:hAnsiTheme="minorHAnsi"/>
        </w:rPr>
      </w:pPr>
    </w:p>
    <w:p w14:paraId="25664FB9" w14:textId="23628B26" w:rsidR="00B86958" w:rsidRDefault="00B86958" w:rsidP="00B86958">
      <w:pPr>
        <w:numPr>
          <w:ilvl w:val="2"/>
          <w:numId w:val="79"/>
        </w:numPr>
        <w:suppressAutoHyphens/>
        <w:rPr>
          <w:rFonts w:asciiTheme="minorHAnsi" w:hAnsiTheme="minorHAnsi"/>
        </w:rPr>
      </w:pPr>
      <w:r>
        <w:rPr>
          <w:rFonts w:asciiTheme="minorHAnsi" w:hAnsiTheme="minorHAnsi"/>
        </w:rPr>
        <w:t xml:space="preserve"> nas zonas onde o [país] exerce jurisdição ou direitos </w:t>
      </w:r>
      <w:r w:rsidR="006821E1">
        <w:rPr>
          <w:rFonts w:asciiTheme="minorHAnsi" w:hAnsiTheme="minorHAnsi"/>
        </w:rPr>
        <w:t>soberanos</w:t>
      </w:r>
      <w:r>
        <w:rPr>
          <w:rFonts w:asciiTheme="minorHAnsi" w:hAnsiTheme="minorHAnsi"/>
        </w:rPr>
        <w:t>;</w:t>
      </w:r>
    </w:p>
    <w:p w14:paraId="610D345C" w14:textId="77777777" w:rsidR="00B86958" w:rsidRDefault="00B86958" w:rsidP="00B86958">
      <w:pPr>
        <w:suppressAutoHyphens/>
        <w:ind w:left="2160"/>
        <w:rPr>
          <w:rFonts w:asciiTheme="minorHAnsi" w:hAnsiTheme="minorHAnsi"/>
        </w:rPr>
      </w:pPr>
    </w:p>
    <w:p w14:paraId="529EAA8D" w14:textId="77777777" w:rsidR="00B86958" w:rsidRDefault="00B86958" w:rsidP="00B86958">
      <w:pPr>
        <w:numPr>
          <w:ilvl w:val="2"/>
          <w:numId w:val="79"/>
        </w:numPr>
        <w:suppressAutoHyphens/>
        <w:rPr>
          <w:rFonts w:asciiTheme="minorHAnsi" w:hAnsiTheme="minorHAnsi"/>
        </w:rPr>
      </w:pPr>
      <w:r>
        <w:rPr>
          <w:rFonts w:asciiTheme="minorHAnsi" w:hAnsiTheme="minorHAnsi"/>
        </w:rPr>
        <w:t>nas zonas não sujeitas a jurisdição nacional:</w:t>
      </w:r>
    </w:p>
    <w:p w14:paraId="2C01CA1A" w14:textId="77777777" w:rsidR="00B86958" w:rsidRDefault="00B86958" w:rsidP="00B86958">
      <w:pPr>
        <w:suppressAutoHyphens/>
        <w:ind w:left="2160"/>
        <w:rPr>
          <w:rFonts w:asciiTheme="minorHAnsi" w:hAnsiTheme="minorHAnsi"/>
        </w:rPr>
      </w:pPr>
    </w:p>
    <w:p w14:paraId="5BB309FB" w14:textId="77777777" w:rsidR="00B86958" w:rsidRDefault="00B86958" w:rsidP="00B86958">
      <w:pPr>
        <w:numPr>
          <w:ilvl w:val="3"/>
          <w:numId w:val="79"/>
        </w:numPr>
        <w:suppressAutoHyphens/>
        <w:rPr>
          <w:rFonts w:asciiTheme="minorHAnsi" w:hAnsiTheme="minorHAnsi"/>
        </w:rPr>
      </w:pPr>
      <w:r>
        <w:rPr>
          <w:rFonts w:asciiTheme="minorHAnsi" w:hAnsiTheme="minorHAnsi"/>
        </w:rPr>
        <w:t xml:space="preserve">pelos nacionais de [país], incluindo as embarcações e as pessoas e todas as pessoas que se encontram a bordo de tais embarcações, ou que mantenham com estas ou com as pessoas a bordo alguma ligação relevante, desde que tal não seja contrário à jurisdição de outro Estado; </w:t>
      </w:r>
    </w:p>
    <w:p w14:paraId="7E92C769" w14:textId="77777777" w:rsidR="00B86958" w:rsidRDefault="00B86958" w:rsidP="00B86958">
      <w:pPr>
        <w:suppressAutoHyphens/>
        <w:ind w:left="2160"/>
        <w:rPr>
          <w:rFonts w:asciiTheme="minorHAnsi" w:hAnsiTheme="minorHAnsi"/>
        </w:rPr>
      </w:pPr>
    </w:p>
    <w:p w14:paraId="5FF8F031" w14:textId="77777777" w:rsidR="00B86958" w:rsidRPr="0024129A" w:rsidRDefault="00B86958" w:rsidP="0024129A">
      <w:pPr>
        <w:numPr>
          <w:ilvl w:val="3"/>
          <w:numId w:val="79"/>
        </w:numPr>
        <w:suppressAutoHyphens/>
        <w:rPr>
          <w:rFonts w:asciiTheme="minorHAnsi" w:hAnsiTheme="minorHAnsi"/>
        </w:rPr>
      </w:pPr>
      <w:r>
        <w:rPr>
          <w:rFonts w:asciiTheme="minorHAnsi" w:hAnsiTheme="minorHAnsi"/>
        </w:rPr>
        <w:t xml:space="preserve">conforme exigido nos termos da presente [legislação], acordo internacional ou medidas de conservação e gestão; </w:t>
      </w:r>
    </w:p>
    <w:p w14:paraId="6C237B1D" w14:textId="77777777" w:rsidR="00B86958" w:rsidRDefault="00B86958" w:rsidP="00B86958">
      <w:pPr>
        <w:suppressAutoHyphens/>
        <w:ind w:left="2160"/>
        <w:rPr>
          <w:rFonts w:asciiTheme="minorHAnsi" w:hAnsiTheme="minorHAnsi"/>
        </w:rPr>
      </w:pPr>
    </w:p>
    <w:p w14:paraId="2836F648" w14:textId="77777777" w:rsidR="00B86958" w:rsidRPr="00B86958" w:rsidRDefault="00B86958" w:rsidP="00B86958">
      <w:pPr>
        <w:numPr>
          <w:ilvl w:val="3"/>
          <w:numId w:val="79"/>
        </w:numPr>
        <w:suppressAutoHyphens/>
        <w:rPr>
          <w:rFonts w:asciiTheme="minorHAnsi" w:hAnsiTheme="minorHAnsi"/>
        </w:rPr>
      </w:pPr>
      <w:r>
        <w:rPr>
          <w:rFonts w:asciiTheme="minorHAnsi" w:hAnsiTheme="minorHAnsi"/>
        </w:rPr>
        <w:t>assim como em relação às actividades de pesca e pesca ilegal, não declarada e não regulamentada, bem como às actividades conexas que apoiam esse tipo de pesca, em conformidade com o direito internacional.</w:t>
      </w:r>
    </w:p>
    <w:p w14:paraId="5F92ED9D" w14:textId="77777777" w:rsidR="00B86958" w:rsidRDefault="00B86958" w:rsidP="00B86958">
      <w:pPr>
        <w:pStyle w:val="ListParagraph"/>
        <w:rPr>
          <w:rFonts w:asciiTheme="minorHAnsi" w:hAnsiTheme="minorHAnsi"/>
        </w:rPr>
      </w:pPr>
    </w:p>
    <w:p w14:paraId="22B2887D" w14:textId="77777777" w:rsidR="00B86958" w:rsidRPr="003A7CC4" w:rsidRDefault="00B86958" w:rsidP="00B86958">
      <w:pPr>
        <w:numPr>
          <w:ilvl w:val="0"/>
          <w:numId w:val="79"/>
        </w:numPr>
        <w:suppressAutoHyphens/>
        <w:rPr>
          <w:rFonts w:asciiTheme="minorHAnsi" w:hAnsiTheme="minorHAnsi"/>
        </w:rPr>
      </w:pPr>
      <w:r>
        <w:rPr>
          <w:rFonts w:asciiTheme="minorHAnsi" w:hAnsiTheme="minorHAnsi"/>
        </w:rPr>
        <w:t>A presente secção deve ser aplicada de uma forma justa, transparente e não discriminatória, em conformidade com o direito internacional.</w:t>
      </w:r>
    </w:p>
    <w:p w14:paraId="362ADED4" w14:textId="77777777" w:rsidR="0022317C" w:rsidRDefault="0022317C" w:rsidP="0022317C">
      <w:pPr>
        <w:suppressAutoHyphens/>
        <w:ind w:left="360"/>
        <w:rPr>
          <w:rFonts w:asciiTheme="minorHAnsi" w:hAnsiTheme="minorHAnsi"/>
        </w:rPr>
      </w:pPr>
    </w:p>
    <w:p w14:paraId="25B3466E" w14:textId="77777777" w:rsidR="005762D1" w:rsidRPr="005762D1" w:rsidRDefault="005762D1" w:rsidP="005762D1">
      <w:pPr>
        <w:suppressAutoHyphens/>
        <w:rPr>
          <w:rFonts w:asciiTheme="minorHAnsi" w:hAnsiTheme="minorHAnsi"/>
          <w:b/>
        </w:rPr>
      </w:pPr>
      <w:r>
        <w:rPr>
          <w:rFonts w:asciiTheme="minorHAnsi" w:hAnsiTheme="minorHAnsi"/>
          <w:b/>
        </w:rPr>
        <w:t>Designação de portos</w:t>
      </w:r>
    </w:p>
    <w:p w14:paraId="69A1B483" w14:textId="77777777" w:rsidR="005762D1" w:rsidRPr="003A7CC4" w:rsidRDefault="005762D1" w:rsidP="0022317C">
      <w:pPr>
        <w:suppressAutoHyphens/>
        <w:ind w:left="360"/>
        <w:rPr>
          <w:rFonts w:asciiTheme="minorHAnsi" w:hAnsiTheme="minorHAnsi"/>
        </w:rPr>
      </w:pPr>
    </w:p>
    <w:p w14:paraId="7B96FB86" w14:textId="77777777" w:rsidR="007F71B1" w:rsidRPr="007F71B1" w:rsidRDefault="0022317C" w:rsidP="0022317C">
      <w:pPr>
        <w:numPr>
          <w:ilvl w:val="0"/>
          <w:numId w:val="79"/>
        </w:numPr>
        <w:suppressAutoHyphens/>
        <w:rPr>
          <w:rFonts w:asciiTheme="minorHAnsi" w:hAnsiTheme="minorHAnsi"/>
          <w:u w:val="single"/>
        </w:rPr>
      </w:pPr>
      <w:r>
        <w:rPr>
          <w:rFonts w:asciiTheme="minorHAnsi" w:hAnsiTheme="minorHAnsi"/>
        </w:rPr>
        <w:t>O [Ministro] deve:</w:t>
      </w:r>
    </w:p>
    <w:p w14:paraId="6A3C4022" w14:textId="77777777" w:rsidR="007F71B1" w:rsidRDefault="007F71B1" w:rsidP="007F71B1">
      <w:pPr>
        <w:pStyle w:val="ListParagraph"/>
        <w:rPr>
          <w:rFonts w:asciiTheme="minorHAnsi" w:hAnsiTheme="minorHAnsi"/>
        </w:rPr>
      </w:pPr>
    </w:p>
    <w:p w14:paraId="24754D51" w14:textId="77777777" w:rsidR="007F71B1" w:rsidRPr="007F71B1" w:rsidRDefault="0022317C" w:rsidP="007F71B1">
      <w:pPr>
        <w:numPr>
          <w:ilvl w:val="1"/>
          <w:numId w:val="79"/>
        </w:numPr>
        <w:suppressAutoHyphens/>
        <w:rPr>
          <w:rFonts w:asciiTheme="minorHAnsi" w:hAnsiTheme="minorHAnsi"/>
          <w:u w:val="single"/>
        </w:rPr>
      </w:pPr>
      <w:r>
        <w:rPr>
          <w:rFonts w:asciiTheme="minorHAnsi" w:hAnsiTheme="minorHAnsi"/>
        </w:rPr>
        <w:t xml:space="preserve"> designar e comunicar o porto ou portos a que as embarcações podem pedir entrada; e</w:t>
      </w:r>
    </w:p>
    <w:p w14:paraId="4323E4A8" w14:textId="77777777" w:rsidR="007F71B1" w:rsidRPr="007F71B1" w:rsidRDefault="007F71B1" w:rsidP="007F71B1">
      <w:pPr>
        <w:suppressAutoHyphens/>
        <w:ind w:left="1440"/>
        <w:rPr>
          <w:rFonts w:asciiTheme="minorHAnsi" w:hAnsiTheme="minorHAnsi"/>
          <w:u w:val="single"/>
        </w:rPr>
      </w:pPr>
    </w:p>
    <w:p w14:paraId="5307DEC4" w14:textId="143FC4F4" w:rsidR="007F71B1" w:rsidRPr="007F71B1" w:rsidRDefault="007F71B1" w:rsidP="007F71B1">
      <w:pPr>
        <w:numPr>
          <w:ilvl w:val="1"/>
          <w:numId w:val="79"/>
        </w:numPr>
        <w:suppressAutoHyphens/>
        <w:rPr>
          <w:rFonts w:asciiTheme="minorHAnsi" w:hAnsiTheme="minorHAnsi"/>
          <w:u w:val="single"/>
        </w:rPr>
      </w:pPr>
      <w:r>
        <w:rPr>
          <w:rFonts w:asciiTheme="minorHAnsi" w:hAnsiTheme="minorHAnsi"/>
          <w:color w:val="000000"/>
          <w:spacing w:val="-2"/>
        </w:rPr>
        <w:t>fornecer à FAO e a cada uma das ORGP uma lista dos portos designados de acordo com a aliena a), por força de uma medida de conservação e gestão aplicável.</w:t>
      </w:r>
    </w:p>
    <w:p w14:paraId="6FF9E7F5" w14:textId="77777777" w:rsidR="00B757B7" w:rsidRDefault="00B757B7" w:rsidP="00B757B7">
      <w:pPr>
        <w:suppressAutoHyphens/>
        <w:rPr>
          <w:rFonts w:asciiTheme="minorHAnsi" w:hAnsiTheme="minorHAnsi"/>
        </w:rPr>
      </w:pPr>
    </w:p>
    <w:p w14:paraId="61448B47" w14:textId="77777777" w:rsidR="00B757B7" w:rsidRPr="00B757B7" w:rsidRDefault="00B757B7" w:rsidP="00B757B7">
      <w:pPr>
        <w:suppressAutoHyphens/>
        <w:rPr>
          <w:rFonts w:asciiTheme="minorHAnsi" w:hAnsiTheme="minorHAnsi"/>
          <w:b/>
        </w:rPr>
      </w:pPr>
      <w:r>
        <w:rPr>
          <w:rFonts w:asciiTheme="minorHAnsi" w:hAnsiTheme="minorHAnsi"/>
          <w:b/>
        </w:rPr>
        <w:t>Condições prévias para o acesso ou utilização do porto</w:t>
      </w:r>
    </w:p>
    <w:p w14:paraId="1DA00494" w14:textId="77777777" w:rsidR="0022317C" w:rsidRPr="007F71B1" w:rsidRDefault="0022317C" w:rsidP="00B757B7">
      <w:pPr>
        <w:suppressAutoHyphens/>
        <w:rPr>
          <w:rFonts w:asciiTheme="minorHAnsi" w:hAnsiTheme="minorHAnsi"/>
          <w:u w:val="single"/>
        </w:rPr>
      </w:pPr>
      <w:r>
        <w:rPr>
          <w:rFonts w:asciiTheme="minorHAnsi" w:hAnsiTheme="minorHAnsi"/>
        </w:rPr>
        <w:t xml:space="preserve"> </w:t>
      </w:r>
    </w:p>
    <w:p w14:paraId="1EDC56D1" w14:textId="77777777" w:rsidR="0022317C" w:rsidRPr="003A7CC4" w:rsidRDefault="0022317C" w:rsidP="0022317C">
      <w:pPr>
        <w:numPr>
          <w:ilvl w:val="0"/>
          <w:numId w:val="79"/>
        </w:numPr>
        <w:suppressAutoHyphens/>
        <w:rPr>
          <w:rFonts w:asciiTheme="minorHAnsi" w:hAnsiTheme="minorHAnsi"/>
        </w:rPr>
      </w:pPr>
      <w:r>
        <w:rPr>
          <w:rFonts w:asciiTheme="minorHAnsi" w:hAnsiTheme="minorHAnsi"/>
        </w:rPr>
        <w:t>O operador de uma embarcação só poderá entrar ou utilizar um porto em [país]:</w:t>
      </w:r>
    </w:p>
    <w:p w14:paraId="05FB5A7C" w14:textId="77777777" w:rsidR="0022317C" w:rsidRPr="003A7CC4" w:rsidRDefault="0022317C" w:rsidP="0022317C">
      <w:pPr>
        <w:suppressAutoHyphens/>
        <w:ind w:left="360"/>
        <w:rPr>
          <w:rFonts w:asciiTheme="minorHAnsi" w:hAnsiTheme="minorHAnsi"/>
        </w:rPr>
      </w:pPr>
    </w:p>
    <w:p w14:paraId="16CAF043" w14:textId="77777777" w:rsidR="0022317C" w:rsidRPr="003A7CC4" w:rsidRDefault="0022317C" w:rsidP="0022317C">
      <w:pPr>
        <w:numPr>
          <w:ilvl w:val="1"/>
          <w:numId w:val="79"/>
        </w:numPr>
        <w:suppressAutoHyphens/>
        <w:rPr>
          <w:rFonts w:asciiTheme="minorHAnsi" w:hAnsiTheme="minorHAnsi"/>
        </w:rPr>
      </w:pPr>
      <w:r>
        <w:rPr>
          <w:rFonts w:asciiTheme="minorHAnsi" w:hAnsiTheme="minorHAnsi"/>
        </w:rPr>
        <w:t xml:space="preserve">nos casos em que os portos tenham sido designados e comunicados de acordo com a subsecção 5, se o porto em causa tiver sido nestes termos designado e comunicado; </w:t>
      </w:r>
    </w:p>
    <w:p w14:paraId="026FEA13" w14:textId="77777777" w:rsidR="0022317C" w:rsidRPr="003A7CC4" w:rsidRDefault="0022317C" w:rsidP="0022317C">
      <w:pPr>
        <w:suppressAutoHyphens/>
        <w:ind w:left="360"/>
        <w:rPr>
          <w:rFonts w:asciiTheme="minorHAnsi" w:hAnsiTheme="minorHAnsi"/>
        </w:rPr>
      </w:pPr>
    </w:p>
    <w:p w14:paraId="1A738311" w14:textId="77777777" w:rsidR="0022317C" w:rsidRPr="003A7CC4" w:rsidRDefault="0022317C" w:rsidP="0022317C">
      <w:pPr>
        <w:numPr>
          <w:ilvl w:val="1"/>
          <w:numId w:val="79"/>
        </w:numPr>
        <w:suppressAutoHyphens/>
        <w:rPr>
          <w:rFonts w:asciiTheme="minorHAnsi" w:hAnsiTheme="minorHAnsi"/>
        </w:rPr>
      </w:pPr>
      <w:r>
        <w:rPr>
          <w:rFonts w:asciiTheme="minorHAnsi" w:hAnsiTheme="minorHAnsi"/>
        </w:rPr>
        <w:lastRenderedPageBreak/>
        <w:t>se o operador tiver solicitado a entrada no porto e fornecido as informações indicadas no [anexo ** da legislação, que deve integrar o anexo 1 da Resolução]:</w:t>
      </w:r>
    </w:p>
    <w:p w14:paraId="5C77E470" w14:textId="77777777" w:rsidR="0022317C" w:rsidRPr="003A7CC4" w:rsidRDefault="0022317C" w:rsidP="0022317C">
      <w:pPr>
        <w:numPr>
          <w:ilvl w:val="2"/>
          <w:numId w:val="79"/>
        </w:numPr>
        <w:suppressAutoHyphens/>
        <w:rPr>
          <w:rFonts w:asciiTheme="minorHAnsi" w:hAnsiTheme="minorHAnsi"/>
        </w:rPr>
      </w:pPr>
      <w:r>
        <w:rPr>
          <w:rFonts w:asciiTheme="minorHAnsi" w:hAnsiTheme="minorHAnsi"/>
        </w:rPr>
        <w:t xml:space="preserve"> pelo menos 24 horas antes de entrar no porto; ou </w:t>
      </w:r>
    </w:p>
    <w:p w14:paraId="7E83958B" w14:textId="77777777" w:rsidR="0022317C" w:rsidRPr="003A7CC4" w:rsidRDefault="0022317C" w:rsidP="0022317C">
      <w:pPr>
        <w:numPr>
          <w:ilvl w:val="2"/>
          <w:numId w:val="79"/>
        </w:numPr>
        <w:suppressAutoHyphens/>
        <w:rPr>
          <w:rFonts w:asciiTheme="minorHAnsi" w:hAnsiTheme="minorHAnsi"/>
        </w:rPr>
      </w:pPr>
      <w:r>
        <w:rPr>
          <w:rFonts w:asciiTheme="minorHAnsi" w:hAnsiTheme="minorHAnsi"/>
        </w:rPr>
        <w:t>imediatamente após a conclusão das operações de pesca, se a duração do trajecto até ao porto for inferior a 24 horas [e o momento da apresentação for comunicado ao [responsável,] [pelo menos, [XX] horas antes da entrada no porto]; e</w:t>
      </w:r>
    </w:p>
    <w:p w14:paraId="190CF52D" w14:textId="77777777" w:rsidR="0022317C" w:rsidRPr="003A7CC4" w:rsidRDefault="0022317C" w:rsidP="0022317C">
      <w:pPr>
        <w:suppressAutoHyphens/>
        <w:ind w:left="360"/>
        <w:rPr>
          <w:rFonts w:asciiTheme="minorHAnsi" w:hAnsiTheme="minorHAnsi"/>
        </w:rPr>
      </w:pPr>
    </w:p>
    <w:p w14:paraId="2126869B" w14:textId="1680E5B5" w:rsidR="0022317C" w:rsidRPr="003A7CC4" w:rsidRDefault="0022317C" w:rsidP="0022317C">
      <w:pPr>
        <w:numPr>
          <w:ilvl w:val="1"/>
          <w:numId w:val="79"/>
        </w:numPr>
        <w:suppressAutoHyphens/>
        <w:rPr>
          <w:rFonts w:asciiTheme="minorHAnsi" w:hAnsiTheme="minorHAnsi"/>
        </w:rPr>
      </w:pPr>
      <w:r>
        <w:rPr>
          <w:rFonts w:asciiTheme="minorHAnsi" w:hAnsiTheme="minorHAnsi"/>
        </w:rPr>
        <w:t xml:space="preserve">se o [responsável operacional pela pesca] tiver autorizado a entrada no porto da embarcação em questão e comunicado essa autorização ao </w:t>
      </w:r>
      <w:r w:rsidR="00473655">
        <w:rPr>
          <w:rFonts w:asciiTheme="minorHAnsi" w:hAnsiTheme="minorHAnsi"/>
        </w:rPr>
        <w:t>comandante</w:t>
      </w:r>
      <w:r>
        <w:rPr>
          <w:rFonts w:asciiTheme="minorHAnsi" w:hAnsiTheme="minorHAnsi"/>
        </w:rPr>
        <w:t xml:space="preserve"> da embarcação e aos demais representantes legais da embarcação em [país]; e</w:t>
      </w:r>
    </w:p>
    <w:p w14:paraId="5E06B82E" w14:textId="77777777" w:rsidR="0022317C" w:rsidRPr="003A7CC4" w:rsidRDefault="0022317C" w:rsidP="0022317C">
      <w:pPr>
        <w:suppressAutoHyphens/>
        <w:ind w:left="1440"/>
        <w:rPr>
          <w:rFonts w:asciiTheme="minorHAnsi" w:hAnsiTheme="minorHAnsi"/>
        </w:rPr>
      </w:pPr>
    </w:p>
    <w:p w14:paraId="42D4AEAD" w14:textId="69F90D5E" w:rsidR="0022317C" w:rsidRPr="003A7CC4" w:rsidRDefault="0022317C" w:rsidP="005E6897">
      <w:pPr>
        <w:numPr>
          <w:ilvl w:val="1"/>
          <w:numId w:val="79"/>
        </w:numPr>
        <w:suppressAutoHyphens/>
        <w:rPr>
          <w:rFonts w:asciiTheme="minorHAnsi" w:hAnsiTheme="minorHAnsi"/>
        </w:rPr>
      </w:pPr>
      <w:r>
        <w:rPr>
          <w:rFonts w:asciiTheme="minorHAnsi" w:hAnsiTheme="minorHAnsi"/>
        </w:rPr>
        <w:t xml:space="preserve">se à chegada da embarcação ao porto, o </w:t>
      </w:r>
      <w:r w:rsidR="00473655">
        <w:rPr>
          <w:rFonts w:asciiTheme="minorHAnsi" w:hAnsiTheme="minorHAnsi"/>
        </w:rPr>
        <w:t>comandante</w:t>
      </w:r>
      <w:r>
        <w:rPr>
          <w:rFonts w:asciiTheme="minorHAnsi" w:hAnsiTheme="minorHAnsi"/>
        </w:rPr>
        <w:t xml:space="preserve"> da embarcação ou o representante da embarcação tiver apresentado ao [responsável] a autorização para a entrada no porto. </w:t>
      </w:r>
    </w:p>
    <w:p w14:paraId="743E0740" w14:textId="77777777" w:rsidR="0022317C" w:rsidRDefault="0022317C" w:rsidP="0022317C">
      <w:pPr>
        <w:suppressAutoHyphens/>
        <w:ind w:left="360"/>
        <w:rPr>
          <w:rFonts w:asciiTheme="minorHAnsi" w:hAnsiTheme="minorHAnsi"/>
        </w:rPr>
      </w:pPr>
    </w:p>
    <w:p w14:paraId="0AA90B61" w14:textId="77777777" w:rsidR="00B757B7" w:rsidRPr="00B757B7" w:rsidRDefault="00B757B7" w:rsidP="00B757B7">
      <w:pPr>
        <w:suppressAutoHyphens/>
        <w:rPr>
          <w:rFonts w:asciiTheme="minorHAnsi" w:hAnsiTheme="minorHAnsi"/>
          <w:b/>
        </w:rPr>
      </w:pPr>
      <w:r>
        <w:rPr>
          <w:rFonts w:asciiTheme="minorHAnsi" w:hAnsiTheme="minorHAnsi"/>
          <w:b/>
        </w:rPr>
        <w:t>Recusa de entrada no porto e de utilização do porto</w:t>
      </w:r>
    </w:p>
    <w:p w14:paraId="122635B9" w14:textId="77777777" w:rsidR="00B757B7" w:rsidRPr="003A7CC4" w:rsidRDefault="00B757B7" w:rsidP="0022317C">
      <w:pPr>
        <w:suppressAutoHyphens/>
        <w:ind w:left="360"/>
        <w:rPr>
          <w:rFonts w:asciiTheme="minorHAnsi" w:hAnsiTheme="minorHAnsi"/>
        </w:rPr>
      </w:pPr>
    </w:p>
    <w:p w14:paraId="5EE7B77F" w14:textId="77777777" w:rsidR="0022317C" w:rsidRPr="003A7CC4" w:rsidRDefault="0022317C" w:rsidP="0022317C">
      <w:pPr>
        <w:numPr>
          <w:ilvl w:val="0"/>
          <w:numId w:val="79"/>
        </w:numPr>
        <w:suppressAutoHyphens/>
        <w:rPr>
          <w:rFonts w:asciiTheme="minorHAnsi" w:hAnsiTheme="minorHAnsi"/>
        </w:rPr>
      </w:pPr>
      <w:r>
        <w:rPr>
          <w:rFonts w:asciiTheme="minorHAnsi" w:hAnsiTheme="minorHAnsi"/>
        </w:rPr>
        <w:t xml:space="preserve">Caso existam provas suficientes de que uma embarcação que solicita a entrada num porto de [país] praticou pesca INN ou actividades conexas de apoio à mesma, em especial quando se trata de uma embarcação constante de uma lista de embarcações INN, o [responsável]: </w:t>
      </w:r>
    </w:p>
    <w:p w14:paraId="7A77734D" w14:textId="77777777" w:rsidR="00E37DA4" w:rsidRPr="003A7CC4" w:rsidRDefault="00E37DA4" w:rsidP="00E37DA4">
      <w:pPr>
        <w:suppressAutoHyphens/>
        <w:ind w:left="360"/>
        <w:rPr>
          <w:rFonts w:asciiTheme="minorHAnsi" w:hAnsiTheme="minorHAnsi"/>
        </w:rPr>
      </w:pPr>
    </w:p>
    <w:p w14:paraId="538F4DF4" w14:textId="77777777" w:rsidR="0022317C" w:rsidRPr="003A7CC4" w:rsidRDefault="0022317C" w:rsidP="0022317C">
      <w:pPr>
        <w:numPr>
          <w:ilvl w:val="1"/>
          <w:numId w:val="79"/>
        </w:numPr>
        <w:suppressAutoHyphens/>
        <w:rPr>
          <w:rFonts w:asciiTheme="minorHAnsi" w:hAnsiTheme="minorHAnsi"/>
        </w:rPr>
      </w:pPr>
      <w:r>
        <w:rPr>
          <w:rFonts w:asciiTheme="minorHAnsi" w:hAnsiTheme="minorHAnsi"/>
        </w:rPr>
        <w:t>não deve autorizar a embarcação a entrar no porto e interditará a entrada a tal embarcação; ou</w:t>
      </w:r>
    </w:p>
    <w:p w14:paraId="3BAE6295" w14:textId="77777777" w:rsidR="00E37DA4" w:rsidRPr="003A7CC4" w:rsidRDefault="00E37DA4" w:rsidP="00E37DA4">
      <w:pPr>
        <w:suppressAutoHyphens/>
        <w:ind w:left="1440"/>
        <w:rPr>
          <w:rFonts w:asciiTheme="minorHAnsi" w:hAnsiTheme="minorHAnsi"/>
        </w:rPr>
      </w:pPr>
    </w:p>
    <w:p w14:paraId="2C08B8E9" w14:textId="77777777" w:rsidR="0022317C" w:rsidRPr="00572BC6" w:rsidRDefault="005E6897" w:rsidP="0022317C">
      <w:pPr>
        <w:numPr>
          <w:ilvl w:val="1"/>
          <w:numId w:val="79"/>
        </w:numPr>
        <w:suppressAutoHyphens/>
        <w:rPr>
          <w:rFonts w:asciiTheme="minorHAnsi" w:hAnsiTheme="minorHAnsi"/>
        </w:rPr>
      </w:pPr>
      <w:r>
        <w:rPr>
          <w:rFonts w:asciiTheme="minorHAnsi" w:hAnsiTheme="minorHAnsi"/>
        </w:rPr>
        <w:t>não obstante o disposto na alínea a), pode autorizar a entrada da embarcação em causa exclusivamente com vista à sua inspecção e para tomar outras medidas adequadas, em conformidade com o direito Internacional, cuja eficácia no que diz respeito a prevenir, impedir e eliminar a pesca INN e as actividades conexas de apoio à mesma seja, no mínimo, equivalente à recusa de entrada no porto; e</w:t>
      </w:r>
    </w:p>
    <w:p w14:paraId="65AA80C2" w14:textId="77777777" w:rsidR="00572BC6" w:rsidRDefault="00572BC6" w:rsidP="00572BC6">
      <w:pPr>
        <w:pStyle w:val="ListParagraph"/>
        <w:rPr>
          <w:rFonts w:asciiTheme="minorHAnsi" w:hAnsiTheme="minorHAnsi"/>
        </w:rPr>
      </w:pPr>
    </w:p>
    <w:p w14:paraId="591A8291" w14:textId="77777777" w:rsidR="005E6897" w:rsidRDefault="00572BC6" w:rsidP="00572BC6">
      <w:pPr>
        <w:numPr>
          <w:ilvl w:val="1"/>
          <w:numId w:val="79"/>
        </w:numPr>
        <w:suppressAutoHyphens/>
        <w:rPr>
          <w:rFonts w:asciiTheme="minorHAnsi" w:hAnsiTheme="minorHAnsi"/>
        </w:rPr>
      </w:pPr>
      <w:r>
        <w:rPr>
          <w:rFonts w:asciiTheme="minorHAnsi" w:hAnsiTheme="minorHAnsi"/>
        </w:rPr>
        <w:t>deve comunicar à embarcação ou ao seu representante as decisões tomadas nos termos das alíneas a) ou b).</w:t>
      </w:r>
    </w:p>
    <w:p w14:paraId="690FEAB0" w14:textId="77777777" w:rsidR="00572BC6" w:rsidRDefault="00572BC6" w:rsidP="00572BC6">
      <w:pPr>
        <w:pStyle w:val="ListParagraph"/>
        <w:rPr>
          <w:rFonts w:asciiTheme="minorHAnsi" w:hAnsiTheme="minorHAnsi"/>
        </w:rPr>
      </w:pPr>
    </w:p>
    <w:p w14:paraId="22AB3F00" w14:textId="77777777" w:rsidR="00572BC6" w:rsidRPr="00572BC6" w:rsidRDefault="00572BC6" w:rsidP="00572BC6">
      <w:pPr>
        <w:numPr>
          <w:ilvl w:val="0"/>
          <w:numId w:val="79"/>
        </w:numPr>
        <w:suppressAutoHyphens/>
        <w:rPr>
          <w:rFonts w:asciiTheme="minorHAnsi" w:hAnsiTheme="minorHAnsi"/>
        </w:rPr>
      </w:pPr>
      <w:r>
        <w:rPr>
          <w:rFonts w:asciiTheme="minorHAnsi" w:hAnsiTheme="minorHAnsi"/>
        </w:rPr>
        <w:t>Sempre que tiver sido autorizada a entrada de uma embarcação nos termos da alínea b) da subsecção 7, esta não deve utilizar, ou ser autorizada a utilizar o porto.</w:t>
      </w:r>
    </w:p>
    <w:p w14:paraId="1E9CAD68" w14:textId="77777777" w:rsidR="00572BC6" w:rsidRDefault="00572BC6" w:rsidP="00572BC6">
      <w:pPr>
        <w:pStyle w:val="ListParagraph"/>
        <w:suppressAutoHyphens/>
        <w:ind w:left="360"/>
        <w:rPr>
          <w:rFonts w:asciiTheme="minorHAnsi" w:hAnsiTheme="minorHAnsi"/>
        </w:rPr>
      </w:pPr>
    </w:p>
    <w:p w14:paraId="7BB5306A" w14:textId="77777777" w:rsidR="00572BC6" w:rsidRDefault="00572BC6" w:rsidP="00572BC6">
      <w:pPr>
        <w:pStyle w:val="ListParagraph"/>
        <w:numPr>
          <w:ilvl w:val="0"/>
          <w:numId w:val="79"/>
        </w:numPr>
        <w:suppressAutoHyphens/>
        <w:rPr>
          <w:rFonts w:asciiTheme="minorHAnsi" w:hAnsiTheme="minorHAnsi"/>
        </w:rPr>
      </w:pPr>
      <w:r>
        <w:rPr>
          <w:rFonts w:asciiTheme="minorHAnsi" w:hAnsiTheme="minorHAnsi"/>
        </w:rPr>
        <w:t>O [responsável] pode interditar a entrada ou a utilização de um porto a uma embarcação em relação à qual tenha motivos razoáveis para acreditar que violou a presente [legislação].</w:t>
      </w:r>
    </w:p>
    <w:p w14:paraId="710F5734" w14:textId="77777777" w:rsidR="00572BC6" w:rsidRDefault="00572BC6" w:rsidP="00572BC6">
      <w:pPr>
        <w:pStyle w:val="ListParagraph"/>
        <w:suppressAutoHyphens/>
        <w:ind w:left="360"/>
        <w:rPr>
          <w:rFonts w:asciiTheme="minorHAnsi" w:hAnsiTheme="minorHAnsi"/>
        </w:rPr>
      </w:pPr>
    </w:p>
    <w:p w14:paraId="74915A1A" w14:textId="6D73733E" w:rsidR="00572BC6" w:rsidRDefault="00572BC6" w:rsidP="00572BC6">
      <w:pPr>
        <w:pStyle w:val="ListParagraph"/>
        <w:numPr>
          <w:ilvl w:val="0"/>
          <w:numId w:val="79"/>
        </w:numPr>
        <w:suppressAutoHyphens/>
        <w:rPr>
          <w:rFonts w:asciiTheme="minorHAnsi" w:hAnsiTheme="minorHAnsi"/>
        </w:rPr>
      </w:pPr>
      <w:r>
        <w:rPr>
          <w:rFonts w:asciiTheme="minorHAnsi" w:hAnsiTheme="minorHAnsi"/>
        </w:rPr>
        <w:t>Nos casos de interdição de entrada ao abrigo da alínea a) da subsecção 7 e das subsecções 8 ou 9, o [responsável] deve notificar a decisão ao Estado de bandeira da embarcação e, se necessário, ao Estado costeiro, ORGP e outras organizações internacionais pertinentes.</w:t>
      </w:r>
    </w:p>
    <w:p w14:paraId="073A8D29" w14:textId="77777777" w:rsidR="009261A7" w:rsidRDefault="009261A7" w:rsidP="009261A7">
      <w:pPr>
        <w:pStyle w:val="ListParagraph"/>
        <w:rPr>
          <w:rFonts w:asciiTheme="minorHAnsi" w:hAnsiTheme="minorHAnsi"/>
        </w:rPr>
      </w:pPr>
    </w:p>
    <w:p w14:paraId="6C461F28" w14:textId="77777777" w:rsidR="00B757B7" w:rsidRPr="00B757B7" w:rsidRDefault="00B757B7" w:rsidP="00B757B7">
      <w:pPr>
        <w:pStyle w:val="ListParagraph"/>
        <w:ind w:left="0"/>
        <w:rPr>
          <w:rFonts w:asciiTheme="minorHAnsi" w:hAnsiTheme="minorHAnsi"/>
          <w:b/>
        </w:rPr>
      </w:pPr>
      <w:r>
        <w:rPr>
          <w:rFonts w:asciiTheme="minorHAnsi" w:hAnsiTheme="minorHAnsi"/>
          <w:b/>
          <w:i/>
        </w:rPr>
        <w:t>Força maior</w:t>
      </w:r>
      <w:r>
        <w:rPr>
          <w:rFonts w:asciiTheme="minorHAnsi" w:hAnsiTheme="minorHAnsi"/>
          <w:b/>
        </w:rPr>
        <w:t xml:space="preserve"> ou emergência</w:t>
      </w:r>
    </w:p>
    <w:p w14:paraId="59262363" w14:textId="77777777" w:rsidR="00B757B7" w:rsidRPr="009261A7" w:rsidRDefault="00B757B7" w:rsidP="009261A7">
      <w:pPr>
        <w:pStyle w:val="ListParagraph"/>
        <w:rPr>
          <w:rFonts w:asciiTheme="minorHAnsi" w:hAnsiTheme="minorHAnsi"/>
        </w:rPr>
      </w:pPr>
    </w:p>
    <w:p w14:paraId="27286F7F" w14:textId="77777777" w:rsidR="00E46945" w:rsidRPr="00E46945" w:rsidRDefault="00E46945" w:rsidP="007B7CF9">
      <w:pPr>
        <w:pStyle w:val="ListParagraph"/>
        <w:numPr>
          <w:ilvl w:val="0"/>
          <w:numId w:val="79"/>
        </w:numPr>
        <w:suppressAutoHyphens/>
        <w:rPr>
          <w:rFonts w:asciiTheme="minorHAnsi" w:hAnsiTheme="minorHAnsi"/>
        </w:rPr>
      </w:pPr>
      <w:r>
        <w:rPr>
          <w:rFonts w:asciiTheme="minorHAnsi" w:hAnsiTheme="minorHAnsi"/>
        </w:rPr>
        <w:t>A presente [legislação] em nada afectará o acesso ao porto de embarcações em caso de força maior ou emergência, em conformidade com a legislação de [país], sendo que:</w:t>
      </w:r>
    </w:p>
    <w:p w14:paraId="554A2F81" w14:textId="77777777" w:rsidR="00E46945" w:rsidRPr="00502DCB" w:rsidRDefault="00E46945" w:rsidP="007B7CF9">
      <w:pPr>
        <w:pStyle w:val="ListParagraph"/>
        <w:suppressAutoHyphens/>
        <w:ind w:left="360"/>
        <w:rPr>
          <w:rFonts w:asciiTheme="minorHAnsi" w:hAnsiTheme="minorHAnsi"/>
        </w:rPr>
      </w:pPr>
    </w:p>
    <w:p w14:paraId="1A0D55F0" w14:textId="77777777" w:rsidR="00E46945" w:rsidRDefault="00E46945" w:rsidP="009E5EB3">
      <w:pPr>
        <w:numPr>
          <w:ilvl w:val="1"/>
          <w:numId w:val="89"/>
        </w:numPr>
        <w:suppressAutoHyphens/>
        <w:autoSpaceDE w:val="0"/>
        <w:autoSpaceDN w:val="0"/>
        <w:adjustRightInd w:val="0"/>
        <w:rPr>
          <w:rFonts w:asciiTheme="minorHAnsi" w:hAnsiTheme="minorHAnsi"/>
        </w:rPr>
      </w:pPr>
      <w:r>
        <w:rPr>
          <w:rFonts w:asciiTheme="minorHAnsi" w:hAnsiTheme="minorHAnsi"/>
        </w:rPr>
        <w:t>não se aplicam as alegações de força maior ou de emergência:</w:t>
      </w:r>
    </w:p>
    <w:p w14:paraId="0CA68526" w14:textId="77777777" w:rsidR="007B7CF9" w:rsidRDefault="007B7CF9" w:rsidP="007B7CF9">
      <w:pPr>
        <w:suppressAutoHyphens/>
        <w:autoSpaceDE w:val="0"/>
        <w:autoSpaceDN w:val="0"/>
        <w:adjustRightInd w:val="0"/>
        <w:ind w:left="1440"/>
        <w:rPr>
          <w:rFonts w:asciiTheme="minorHAnsi" w:hAnsiTheme="minorHAnsi"/>
        </w:rPr>
      </w:pPr>
    </w:p>
    <w:p w14:paraId="6B4EB5AE" w14:textId="77777777" w:rsidR="00E46945" w:rsidRDefault="00E46945" w:rsidP="009E5EB3">
      <w:pPr>
        <w:numPr>
          <w:ilvl w:val="2"/>
          <w:numId w:val="89"/>
        </w:numPr>
        <w:suppressAutoHyphens/>
        <w:autoSpaceDE w:val="0"/>
        <w:autoSpaceDN w:val="0"/>
        <w:adjustRightInd w:val="0"/>
        <w:rPr>
          <w:rFonts w:asciiTheme="minorHAnsi" w:hAnsiTheme="minorHAnsi"/>
        </w:rPr>
      </w:pPr>
      <w:r>
        <w:rPr>
          <w:rFonts w:asciiTheme="minorHAnsi" w:hAnsiTheme="minorHAnsi"/>
        </w:rPr>
        <w:lastRenderedPageBreak/>
        <w:t xml:space="preserve"> que sejam forçadas, falsas ou intencionalmente criadas; ou </w:t>
      </w:r>
    </w:p>
    <w:p w14:paraId="459CBADD" w14:textId="77777777" w:rsidR="007B7CF9" w:rsidRDefault="007B7CF9" w:rsidP="007B7CF9">
      <w:pPr>
        <w:suppressAutoHyphens/>
        <w:autoSpaceDE w:val="0"/>
        <w:autoSpaceDN w:val="0"/>
        <w:adjustRightInd w:val="0"/>
        <w:ind w:left="2160"/>
        <w:rPr>
          <w:rFonts w:asciiTheme="minorHAnsi" w:hAnsiTheme="minorHAnsi"/>
        </w:rPr>
      </w:pPr>
    </w:p>
    <w:p w14:paraId="28B9846E" w14:textId="77777777" w:rsidR="00E46945" w:rsidRDefault="00E46945" w:rsidP="009E5EB3">
      <w:pPr>
        <w:numPr>
          <w:ilvl w:val="2"/>
          <w:numId w:val="89"/>
        </w:numPr>
        <w:suppressAutoHyphens/>
        <w:autoSpaceDE w:val="0"/>
        <w:autoSpaceDN w:val="0"/>
        <w:adjustRightInd w:val="0"/>
        <w:rPr>
          <w:rFonts w:asciiTheme="minorHAnsi" w:hAnsiTheme="minorHAnsi"/>
        </w:rPr>
      </w:pPr>
      <w:r>
        <w:rPr>
          <w:rFonts w:asciiTheme="minorHAnsi" w:hAnsiTheme="minorHAnsi"/>
        </w:rPr>
        <w:t>cujo objectivo seja evitar a responsabilidade,</w:t>
      </w:r>
    </w:p>
    <w:p w14:paraId="701A491F" w14:textId="77777777" w:rsidR="007B7CF9" w:rsidRDefault="007B7CF9" w:rsidP="007B7CF9">
      <w:pPr>
        <w:suppressAutoHyphens/>
        <w:autoSpaceDE w:val="0"/>
        <w:autoSpaceDN w:val="0"/>
        <w:adjustRightInd w:val="0"/>
        <w:ind w:left="2160"/>
        <w:rPr>
          <w:rFonts w:asciiTheme="minorHAnsi" w:hAnsiTheme="minorHAnsi"/>
        </w:rPr>
      </w:pPr>
    </w:p>
    <w:p w14:paraId="3B74304F" w14:textId="77777777" w:rsidR="00E46945" w:rsidRDefault="00E46945" w:rsidP="007B7CF9">
      <w:pPr>
        <w:suppressAutoHyphens/>
        <w:autoSpaceDE w:val="0"/>
        <w:autoSpaceDN w:val="0"/>
        <w:adjustRightInd w:val="0"/>
        <w:ind w:left="1440"/>
        <w:rPr>
          <w:rFonts w:asciiTheme="minorHAnsi" w:hAnsiTheme="minorHAnsi"/>
        </w:rPr>
      </w:pPr>
      <w:r>
        <w:rPr>
          <w:rFonts w:asciiTheme="minorHAnsi" w:hAnsiTheme="minorHAnsi"/>
        </w:rPr>
        <w:t xml:space="preserve">além de que qualquer pessoa que apresente uma alegação não aplicável estará a cometer uma infracção; </w:t>
      </w:r>
    </w:p>
    <w:p w14:paraId="736E1EE3" w14:textId="77777777" w:rsidR="007B7CF9" w:rsidRPr="00BC3E84" w:rsidRDefault="007B7CF9" w:rsidP="007B7CF9">
      <w:pPr>
        <w:suppressAutoHyphens/>
        <w:autoSpaceDE w:val="0"/>
        <w:autoSpaceDN w:val="0"/>
        <w:adjustRightInd w:val="0"/>
        <w:rPr>
          <w:rFonts w:asciiTheme="minorHAnsi" w:hAnsiTheme="minorHAnsi"/>
        </w:rPr>
      </w:pPr>
    </w:p>
    <w:p w14:paraId="62A3E2A6" w14:textId="77777777" w:rsidR="00E46945" w:rsidRDefault="00E46945" w:rsidP="009E5EB3">
      <w:pPr>
        <w:numPr>
          <w:ilvl w:val="1"/>
          <w:numId w:val="89"/>
        </w:numPr>
        <w:suppressAutoHyphens/>
        <w:autoSpaceDE w:val="0"/>
        <w:autoSpaceDN w:val="0"/>
        <w:adjustRightInd w:val="0"/>
        <w:rPr>
          <w:rFonts w:asciiTheme="minorHAnsi" w:hAnsiTheme="minorHAnsi"/>
        </w:rPr>
      </w:pPr>
      <w:r>
        <w:rPr>
          <w:rFonts w:asciiTheme="minorHAnsi" w:hAnsiTheme="minorHAnsi"/>
        </w:rPr>
        <w:t>o ónus da prova de que a alegação de caso de força maior ou de emergência é válida e não é abrangida pelas proibições previstas na alínea a) deve recair sobre o operador da embarcação;</w:t>
      </w:r>
    </w:p>
    <w:p w14:paraId="443AE1A2" w14:textId="77777777" w:rsidR="007B7CF9" w:rsidRPr="00BC3E84" w:rsidRDefault="007B7CF9" w:rsidP="007B7CF9">
      <w:pPr>
        <w:suppressAutoHyphens/>
        <w:autoSpaceDE w:val="0"/>
        <w:autoSpaceDN w:val="0"/>
        <w:adjustRightInd w:val="0"/>
        <w:ind w:left="1440"/>
        <w:rPr>
          <w:rFonts w:asciiTheme="minorHAnsi" w:hAnsiTheme="minorHAnsi"/>
        </w:rPr>
      </w:pPr>
    </w:p>
    <w:p w14:paraId="21EEC9D6" w14:textId="77777777" w:rsidR="00E46945" w:rsidRDefault="00E46945" w:rsidP="009E5EB3">
      <w:pPr>
        <w:numPr>
          <w:ilvl w:val="1"/>
          <w:numId w:val="89"/>
        </w:numPr>
        <w:suppressAutoHyphens/>
        <w:autoSpaceDE w:val="0"/>
        <w:autoSpaceDN w:val="0"/>
        <w:adjustRightInd w:val="0"/>
        <w:rPr>
          <w:rFonts w:asciiTheme="minorHAnsi" w:hAnsiTheme="minorHAnsi"/>
        </w:rPr>
      </w:pPr>
      <w:r>
        <w:rPr>
          <w:rFonts w:asciiTheme="minorHAnsi" w:hAnsiTheme="minorHAnsi"/>
        </w:rPr>
        <w:t>um [responsável como, por exemplo, um agente autorizado] pode, em qualquer momento, embarcar e inspeccionar a embarcação com a finalidade de verificar a alegação de caso de força maior ou emergência; e</w:t>
      </w:r>
    </w:p>
    <w:p w14:paraId="60C1E33E" w14:textId="77777777" w:rsidR="007B7CF9" w:rsidRPr="00BC3E84" w:rsidRDefault="007B7CF9" w:rsidP="007B7CF9">
      <w:pPr>
        <w:suppressAutoHyphens/>
        <w:autoSpaceDE w:val="0"/>
        <w:autoSpaceDN w:val="0"/>
        <w:adjustRightInd w:val="0"/>
        <w:rPr>
          <w:rFonts w:asciiTheme="minorHAnsi" w:hAnsiTheme="minorHAnsi"/>
        </w:rPr>
      </w:pPr>
    </w:p>
    <w:p w14:paraId="0937ACD3" w14:textId="77777777" w:rsidR="00E46945" w:rsidRDefault="00E46945" w:rsidP="009E5EB3">
      <w:pPr>
        <w:numPr>
          <w:ilvl w:val="1"/>
          <w:numId w:val="89"/>
        </w:numPr>
        <w:suppressAutoHyphens/>
        <w:autoSpaceDE w:val="0"/>
        <w:autoSpaceDN w:val="0"/>
        <w:adjustRightInd w:val="0"/>
        <w:rPr>
          <w:rFonts w:asciiTheme="minorHAnsi" w:hAnsiTheme="minorHAnsi"/>
        </w:rPr>
      </w:pPr>
      <w:r>
        <w:rPr>
          <w:rFonts w:asciiTheme="minorHAnsi" w:hAnsiTheme="minorHAnsi"/>
        </w:rPr>
        <w:t>as embarcações que aleguem razões de força maior ou emergência ficarão sujeitas à supervisão do [responsável].</w:t>
      </w:r>
    </w:p>
    <w:p w14:paraId="37EDD253" w14:textId="77777777" w:rsidR="00B757B7" w:rsidRDefault="00B757B7" w:rsidP="00C7365C">
      <w:pPr>
        <w:pStyle w:val="ListParagraph"/>
        <w:rPr>
          <w:rFonts w:asciiTheme="minorHAnsi" w:hAnsiTheme="minorHAnsi"/>
        </w:rPr>
      </w:pPr>
    </w:p>
    <w:p w14:paraId="39AA926B" w14:textId="77777777" w:rsidR="00C7365C" w:rsidRPr="00C7365C" w:rsidRDefault="00C7365C" w:rsidP="00C7365C">
      <w:pPr>
        <w:pStyle w:val="ListParagraph"/>
        <w:numPr>
          <w:ilvl w:val="0"/>
          <w:numId w:val="79"/>
        </w:numPr>
        <w:suppressAutoHyphens/>
        <w:autoSpaceDE w:val="0"/>
        <w:autoSpaceDN w:val="0"/>
        <w:adjustRightInd w:val="0"/>
        <w:spacing w:after="120" w:line="240" w:lineRule="exact"/>
        <w:rPr>
          <w:rFonts w:asciiTheme="minorHAnsi" w:hAnsiTheme="minorHAnsi"/>
        </w:rPr>
      </w:pPr>
      <w:r>
        <w:rPr>
          <w:rFonts w:asciiTheme="minorHAnsi" w:hAnsiTheme="minorHAnsi"/>
        </w:rPr>
        <w:t>O [responsável competente, ou o responsável pelas pescas, pode então, em consulta com um representante das pescas designado], autorizar a entrada no porto a uma embarcação abrangida pelo âmbito de aplicação da presente [legislação] em caso de força maior ou emergência, contanto que:</w:t>
      </w:r>
    </w:p>
    <w:p w14:paraId="5FBFEBA9" w14:textId="77777777" w:rsidR="00C7365C" w:rsidRDefault="00C7365C" w:rsidP="009E5EB3">
      <w:pPr>
        <w:numPr>
          <w:ilvl w:val="0"/>
          <w:numId w:val="90"/>
        </w:numPr>
        <w:suppressAutoHyphens/>
        <w:autoSpaceDE w:val="0"/>
        <w:autoSpaceDN w:val="0"/>
        <w:adjustRightInd w:val="0"/>
        <w:rPr>
          <w:rFonts w:asciiTheme="minorHAnsi" w:hAnsiTheme="minorHAnsi"/>
        </w:rPr>
      </w:pPr>
      <w:r>
        <w:rPr>
          <w:rFonts w:asciiTheme="minorHAnsi" w:hAnsiTheme="minorHAnsi"/>
        </w:rPr>
        <w:t>a embarcação possa entrar no porto ao abrigo da respectiva alegação de caso de força maior ou emergência durante o período de tempo necessário para sanar essa situação; e</w:t>
      </w:r>
    </w:p>
    <w:p w14:paraId="60C09599" w14:textId="77777777" w:rsidR="00C7365C" w:rsidRPr="00C7365C" w:rsidRDefault="00C7365C" w:rsidP="00C7365C">
      <w:pPr>
        <w:suppressAutoHyphens/>
        <w:autoSpaceDE w:val="0"/>
        <w:autoSpaceDN w:val="0"/>
        <w:adjustRightInd w:val="0"/>
        <w:ind w:left="1440"/>
        <w:rPr>
          <w:rFonts w:asciiTheme="minorHAnsi" w:hAnsiTheme="minorHAnsi"/>
        </w:rPr>
      </w:pPr>
    </w:p>
    <w:p w14:paraId="5737FB4D" w14:textId="77777777" w:rsidR="00C7365C" w:rsidRDefault="00C7365C" w:rsidP="009E5EB3">
      <w:pPr>
        <w:numPr>
          <w:ilvl w:val="0"/>
          <w:numId w:val="90"/>
        </w:numPr>
        <w:suppressAutoHyphens/>
        <w:autoSpaceDE w:val="0"/>
        <w:autoSpaceDN w:val="0"/>
        <w:adjustRightInd w:val="0"/>
        <w:rPr>
          <w:rFonts w:asciiTheme="minorHAnsi" w:hAnsiTheme="minorHAnsi"/>
        </w:rPr>
      </w:pPr>
      <w:r>
        <w:rPr>
          <w:rFonts w:asciiTheme="minorHAnsi" w:hAnsiTheme="minorHAnsi"/>
        </w:rPr>
        <w:t>seja permitida a entrada da embarcação com o propósito exclusivo de prestar assistência a pessoas ou embarcações em perigo ou situação de emergência.</w:t>
      </w:r>
    </w:p>
    <w:p w14:paraId="19B0A852" w14:textId="77777777" w:rsidR="00B757B7" w:rsidRDefault="00B757B7" w:rsidP="00B757B7">
      <w:pPr>
        <w:suppressAutoHyphens/>
        <w:autoSpaceDE w:val="0"/>
        <w:autoSpaceDN w:val="0"/>
        <w:adjustRightInd w:val="0"/>
        <w:rPr>
          <w:rFonts w:asciiTheme="minorHAnsi" w:hAnsiTheme="minorHAnsi"/>
        </w:rPr>
      </w:pPr>
    </w:p>
    <w:p w14:paraId="2936021F" w14:textId="77777777" w:rsidR="00C7365C" w:rsidRPr="00B757B7" w:rsidRDefault="00B757B7" w:rsidP="00B757B7">
      <w:pPr>
        <w:suppressAutoHyphens/>
        <w:autoSpaceDE w:val="0"/>
        <w:autoSpaceDN w:val="0"/>
        <w:adjustRightInd w:val="0"/>
        <w:rPr>
          <w:rFonts w:asciiTheme="minorHAnsi" w:hAnsiTheme="minorHAnsi"/>
          <w:b/>
        </w:rPr>
      </w:pPr>
      <w:r>
        <w:rPr>
          <w:rFonts w:asciiTheme="minorHAnsi" w:hAnsiTheme="minorHAnsi"/>
          <w:b/>
        </w:rPr>
        <w:t>Proibição de utilização de um porto após a entrada</w:t>
      </w:r>
    </w:p>
    <w:p w14:paraId="17FC18CF" w14:textId="77777777" w:rsidR="00B757B7" w:rsidRDefault="00B757B7" w:rsidP="00B757B7">
      <w:pPr>
        <w:suppressAutoHyphens/>
        <w:autoSpaceDE w:val="0"/>
        <w:autoSpaceDN w:val="0"/>
        <w:adjustRightInd w:val="0"/>
        <w:rPr>
          <w:rFonts w:asciiTheme="minorHAnsi" w:hAnsiTheme="minorHAnsi"/>
        </w:rPr>
      </w:pPr>
    </w:p>
    <w:p w14:paraId="3D5083DB" w14:textId="77777777" w:rsidR="0022317C" w:rsidRPr="003A7CC4" w:rsidRDefault="00E46945" w:rsidP="0024129A">
      <w:pPr>
        <w:numPr>
          <w:ilvl w:val="0"/>
          <w:numId w:val="79"/>
        </w:numPr>
        <w:suppressAutoHyphens/>
        <w:rPr>
          <w:rFonts w:asciiTheme="minorHAnsi" w:hAnsiTheme="minorHAnsi"/>
        </w:rPr>
      </w:pPr>
      <w:r>
        <w:rPr>
          <w:rFonts w:asciiTheme="minorHAnsi" w:hAnsiTheme="minorHAnsi"/>
        </w:rPr>
        <w:t>Quando uma embarcação autorizada a entrar num porto nos termos da aliena c) da subsecção 6 tenha entrado no porto em questão, o [responsável] deve proibir a utilização do porto por parte da embarcação em causa, caso:</w:t>
      </w:r>
    </w:p>
    <w:p w14:paraId="54DF4D69" w14:textId="77777777" w:rsidR="0022317C" w:rsidRPr="003A7CC4" w:rsidRDefault="0022317C" w:rsidP="0024129A">
      <w:pPr>
        <w:suppressAutoHyphens/>
        <w:ind w:left="360"/>
        <w:rPr>
          <w:rFonts w:asciiTheme="minorHAnsi" w:hAnsiTheme="minorHAnsi"/>
        </w:rPr>
      </w:pPr>
    </w:p>
    <w:p w14:paraId="15A9A1B8" w14:textId="77777777" w:rsidR="007B7CF9" w:rsidRDefault="0022317C" w:rsidP="0024129A">
      <w:pPr>
        <w:numPr>
          <w:ilvl w:val="1"/>
          <w:numId w:val="79"/>
        </w:numPr>
        <w:suppressAutoHyphens/>
        <w:rPr>
          <w:rFonts w:asciiTheme="minorHAnsi" w:hAnsiTheme="minorHAnsi"/>
        </w:rPr>
      </w:pPr>
      <w:r>
        <w:rPr>
          <w:rFonts w:asciiTheme="minorHAnsi" w:hAnsiTheme="minorHAnsi"/>
        </w:rPr>
        <w:t>a embarcação não possua uma licença válida e em vigor para pescar ou praticar actividades conexas, conforme requerido pelo:</w:t>
      </w:r>
    </w:p>
    <w:p w14:paraId="27ADCAE4" w14:textId="77777777" w:rsidR="007B7CF9" w:rsidRDefault="007B7CF9" w:rsidP="0024129A">
      <w:pPr>
        <w:suppressAutoHyphens/>
        <w:ind w:left="1440"/>
        <w:rPr>
          <w:rFonts w:asciiTheme="minorHAnsi" w:hAnsiTheme="minorHAnsi"/>
        </w:rPr>
      </w:pPr>
    </w:p>
    <w:p w14:paraId="514D4566" w14:textId="77777777" w:rsidR="0022317C" w:rsidRDefault="0022317C" w:rsidP="0024129A">
      <w:pPr>
        <w:numPr>
          <w:ilvl w:val="2"/>
          <w:numId w:val="79"/>
        </w:numPr>
        <w:suppressAutoHyphens/>
        <w:rPr>
          <w:rFonts w:asciiTheme="minorHAnsi" w:hAnsiTheme="minorHAnsi"/>
        </w:rPr>
      </w:pPr>
      <w:r>
        <w:rPr>
          <w:rFonts w:asciiTheme="minorHAnsi" w:hAnsiTheme="minorHAnsi"/>
        </w:rPr>
        <w:t>seu Estado de bandeira; ou</w:t>
      </w:r>
    </w:p>
    <w:p w14:paraId="1C6C3937" w14:textId="77777777" w:rsidR="007B7CF9" w:rsidRDefault="007B7CF9" w:rsidP="0024129A">
      <w:pPr>
        <w:suppressAutoHyphens/>
        <w:ind w:left="2160"/>
        <w:rPr>
          <w:rFonts w:asciiTheme="minorHAnsi" w:hAnsiTheme="minorHAnsi"/>
        </w:rPr>
      </w:pPr>
    </w:p>
    <w:p w14:paraId="7EDBC0AD" w14:textId="77777777" w:rsidR="0022317C" w:rsidRPr="0024129A" w:rsidRDefault="007B7CF9" w:rsidP="0024129A">
      <w:pPr>
        <w:numPr>
          <w:ilvl w:val="2"/>
          <w:numId w:val="79"/>
        </w:numPr>
        <w:suppressAutoHyphens/>
        <w:rPr>
          <w:rFonts w:asciiTheme="minorHAnsi" w:hAnsiTheme="minorHAnsi"/>
        </w:rPr>
      </w:pPr>
      <w:r>
        <w:rPr>
          <w:rFonts w:asciiTheme="minorHAnsi" w:hAnsiTheme="minorHAnsi"/>
        </w:rPr>
        <w:t xml:space="preserve">por um Estado costeiro </w:t>
      </w:r>
      <w:r>
        <w:rPr>
          <w:rFonts w:asciiTheme="minorHAnsi" w:hAnsiTheme="minorHAnsi"/>
          <w:color w:val="000000"/>
          <w:spacing w:val="-1"/>
        </w:rPr>
        <w:t xml:space="preserve">relativamente às zonas sob a sua jurisdição nacional; </w:t>
      </w:r>
    </w:p>
    <w:p w14:paraId="4F7BBAE9" w14:textId="77777777" w:rsidR="0024129A" w:rsidRPr="007B7CF9" w:rsidRDefault="0024129A" w:rsidP="0024129A">
      <w:pPr>
        <w:suppressAutoHyphens/>
        <w:rPr>
          <w:rFonts w:asciiTheme="minorHAnsi" w:hAnsiTheme="minorHAnsi"/>
        </w:rPr>
      </w:pPr>
    </w:p>
    <w:p w14:paraId="58BE6578" w14:textId="77777777" w:rsidR="0022317C" w:rsidRPr="003A7CC4" w:rsidRDefault="0022317C" w:rsidP="0024129A">
      <w:pPr>
        <w:numPr>
          <w:ilvl w:val="1"/>
          <w:numId w:val="79"/>
        </w:numPr>
        <w:suppressAutoHyphens/>
        <w:rPr>
          <w:rFonts w:asciiTheme="minorHAnsi" w:hAnsiTheme="minorHAnsi"/>
        </w:rPr>
      </w:pPr>
      <w:r>
        <w:rPr>
          <w:rFonts w:asciiTheme="minorHAnsi" w:hAnsiTheme="minorHAnsi"/>
          <w:color w:val="000000"/>
          <w:spacing w:val="-1"/>
        </w:rPr>
        <w:t>existam indícios fortes de que o peixe a bordo foi capturado em violação dos requisitos aplicáveis a um Estado costeiro relativamente às zonas sob jurisdição nacional do referido Estado;</w:t>
      </w:r>
    </w:p>
    <w:p w14:paraId="1B478ADB" w14:textId="77777777" w:rsidR="0022317C" w:rsidRPr="003A7CC4" w:rsidRDefault="0022317C" w:rsidP="0022317C">
      <w:pPr>
        <w:suppressAutoHyphens/>
        <w:ind w:left="1440"/>
        <w:rPr>
          <w:rFonts w:asciiTheme="minorHAnsi" w:hAnsiTheme="minorHAnsi"/>
        </w:rPr>
      </w:pPr>
    </w:p>
    <w:p w14:paraId="22A6BA5E" w14:textId="77777777" w:rsidR="0022317C" w:rsidRPr="003A7CC4" w:rsidRDefault="0022317C" w:rsidP="0022317C">
      <w:pPr>
        <w:numPr>
          <w:ilvl w:val="1"/>
          <w:numId w:val="79"/>
        </w:numPr>
        <w:suppressAutoHyphens/>
        <w:rPr>
          <w:rFonts w:asciiTheme="minorHAnsi" w:hAnsiTheme="minorHAnsi"/>
        </w:rPr>
      </w:pPr>
      <w:r>
        <w:rPr>
          <w:rFonts w:asciiTheme="minorHAnsi" w:hAnsiTheme="minorHAnsi"/>
          <w:color w:val="000000"/>
          <w:spacing w:val="-4"/>
        </w:rPr>
        <w:t xml:space="preserve">o Estado de bandeira não confirme num prazo razoável, a pedido do [responsável operacional pela pesca], que a captura do peixe a bordo cumpriu os requisitos aplicáveis de uma organização regional de gestão das pescas pertinente; ou </w:t>
      </w:r>
    </w:p>
    <w:p w14:paraId="71487493" w14:textId="77777777" w:rsidR="0022317C" w:rsidRPr="003A7CC4" w:rsidRDefault="0022317C" w:rsidP="0022317C">
      <w:pPr>
        <w:suppressAutoHyphens/>
        <w:ind w:left="1440"/>
        <w:rPr>
          <w:rFonts w:asciiTheme="minorHAnsi" w:hAnsiTheme="minorHAnsi"/>
        </w:rPr>
      </w:pPr>
    </w:p>
    <w:p w14:paraId="03AD0FBC" w14:textId="77777777" w:rsidR="0022317C" w:rsidRPr="0024129A" w:rsidRDefault="0022317C" w:rsidP="0022317C">
      <w:pPr>
        <w:numPr>
          <w:ilvl w:val="1"/>
          <w:numId w:val="79"/>
        </w:numPr>
        <w:suppressAutoHyphens/>
        <w:rPr>
          <w:rFonts w:asciiTheme="minorHAnsi" w:hAnsiTheme="minorHAnsi"/>
        </w:rPr>
      </w:pPr>
      <w:r>
        <w:rPr>
          <w:rFonts w:asciiTheme="minorHAnsi" w:hAnsiTheme="minorHAnsi"/>
          <w:color w:val="000000"/>
          <w:spacing w:val="-4"/>
        </w:rPr>
        <w:lastRenderedPageBreak/>
        <w:t>tenha motivos razoáveis para considerar que a embarcação praticou pesca INN ou actividades conexas de apoio à mesma, salvo se o operador ou o fretador da embarcação puder demonstrar que:</w:t>
      </w:r>
    </w:p>
    <w:p w14:paraId="21415B2B" w14:textId="77777777" w:rsidR="0024129A" w:rsidRPr="003A7CC4" w:rsidRDefault="0024129A" w:rsidP="0024129A">
      <w:pPr>
        <w:suppressAutoHyphens/>
        <w:rPr>
          <w:rFonts w:asciiTheme="minorHAnsi" w:hAnsiTheme="minorHAnsi"/>
        </w:rPr>
      </w:pPr>
    </w:p>
    <w:p w14:paraId="6353391D" w14:textId="77777777" w:rsidR="0022317C" w:rsidRDefault="0022317C" w:rsidP="0022317C">
      <w:pPr>
        <w:numPr>
          <w:ilvl w:val="2"/>
          <w:numId w:val="79"/>
        </w:numPr>
        <w:suppressAutoHyphens/>
        <w:rPr>
          <w:rFonts w:asciiTheme="minorHAnsi" w:hAnsiTheme="minorHAnsi"/>
          <w:color w:val="000000"/>
          <w:spacing w:val="-2"/>
        </w:rPr>
      </w:pPr>
      <w:r>
        <w:rPr>
          <w:rFonts w:asciiTheme="minorHAnsi" w:hAnsiTheme="minorHAnsi"/>
          <w:color w:val="000000"/>
          <w:spacing w:val="-4"/>
        </w:rPr>
        <w:t>estava a agir de acordo com as medidas de conservação e gestão pertinentes, nomeadamente as medidas de conservação e gestão da IOTC; ou</w:t>
      </w:r>
    </w:p>
    <w:p w14:paraId="0AC30C18" w14:textId="77777777" w:rsidR="0024129A" w:rsidRPr="003A7CC4" w:rsidRDefault="0024129A" w:rsidP="0024129A">
      <w:pPr>
        <w:suppressAutoHyphens/>
        <w:ind w:left="2160"/>
        <w:rPr>
          <w:rFonts w:asciiTheme="minorHAnsi" w:hAnsiTheme="minorHAnsi"/>
          <w:color w:val="000000"/>
          <w:spacing w:val="-2"/>
        </w:rPr>
      </w:pPr>
    </w:p>
    <w:p w14:paraId="77B3A02D" w14:textId="77777777" w:rsidR="0022317C" w:rsidRPr="003A7CC4" w:rsidRDefault="0022317C" w:rsidP="0022317C">
      <w:pPr>
        <w:numPr>
          <w:ilvl w:val="2"/>
          <w:numId w:val="79"/>
        </w:numPr>
        <w:suppressAutoHyphens/>
        <w:rPr>
          <w:rFonts w:asciiTheme="minorHAnsi" w:hAnsiTheme="minorHAnsi"/>
          <w:color w:val="000000"/>
          <w:spacing w:val="-2"/>
        </w:rPr>
      </w:pPr>
      <w:r>
        <w:rPr>
          <w:rFonts w:asciiTheme="minorHAnsi" w:hAnsiTheme="minorHAnsi"/>
          <w:color w:val="000000"/>
          <w:spacing w:val="-2"/>
        </w:rPr>
        <w:t>no caso de ter ocorrido fornecimento de pessoal, combustível, artes e outros géneros no mar, a embarcação que era abastecida não se enquadrava, aquando do fornecimento, na categoria de embarcações que praticaram pesca INN prevista na subsecção 6.</w:t>
      </w:r>
    </w:p>
    <w:p w14:paraId="4114C5AD" w14:textId="1282CD55" w:rsidR="0022317C" w:rsidRPr="003A7CC4" w:rsidRDefault="0022317C" w:rsidP="0022317C">
      <w:pPr>
        <w:suppressAutoHyphens/>
        <w:ind w:left="2160"/>
        <w:rPr>
          <w:rFonts w:asciiTheme="minorHAnsi" w:hAnsiTheme="minorHAnsi"/>
          <w:color w:val="000000"/>
          <w:spacing w:val="-2"/>
        </w:rPr>
      </w:pPr>
    </w:p>
    <w:p w14:paraId="54F043E8" w14:textId="3F0BE4DC" w:rsidR="0024129A" w:rsidRPr="0024129A" w:rsidRDefault="0022317C" w:rsidP="0024129A">
      <w:pPr>
        <w:numPr>
          <w:ilvl w:val="0"/>
          <w:numId w:val="79"/>
        </w:numPr>
        <w:suppressAutoHyphens/>
        <w:rPr>
          <w:rFonts w:asciiTheme="minorHAnsi" w:hAnsiTheme="minorHAnsi"/>
          <w:color w:val="000000"/>
          <w:spacing w:val="-2"/>
        </w:rPr>
      </w:pPr>
      <w:r>
        <w:rPr>
          <w:rFonts w:asciiTheme="minorHAnsi" w:hAnsiTheme="minorHAnsi"/>
        </w:rPr>
        <w:t>Não obstante o disposto na subsecção13, o [responsável]:</w:t>
      </w:r>
    </w:p>
    <w:p w14:paraId="2069EEC1" w14:textId="77777777" w:rsidR="0024129A" w:rsidRPr="0024129A" w:rsidRDefault="0024129A" w:rsidP="0024129A">
      <w:pPr>
        <w:suppressAutoHyphens/>
        <w:ind w:left="360"/>
        <w:rPr>
          <w:rFonts w:asciiTheme="minorHAnsi" w:hAnsiTheme="minorHAnsi"/>
          <w:color w:val="000000"/>
          <w:spacing w:val="-2"/>
        </w:rPr>
      </w:pPr>
    </w:p>
    <w:p w14:paraId="1AF922EE" w14:textId="77777777" w:rsidR="0022317C" w:rsidRPr="003A7CC4" w:rsidRDefault="0022317C" w:rsidP="0024129A">
      <w:pPr>
        <w:numPr>
          <w:ilvl w:val="1"/>
          <w:numId w:val="79"/>
        </w:numPr>
        <w:suppressAutoHyphens/>
        <w:rPr>
          <w:rFonts w:asciiTheme="minorHAnsi" w:hAnsiTheme="minorHAnsi"/>
          <w:color w:val="000000"/>
          <w:spacing w:val="-2"/>
        </w:rPr>
      </w:pPr>
      <w:r>
        <w:rPr>
          <w:rFonts w:asciiTheme="minorHAnsi" w:hAnsiTheme="minorHAnsi"/>
        </w:rPr>
        <w:t xml:space="preserve"> não deve negar a uma embarcação o uso dos serviços portuários:</w:t>
      </w:r>
    </w:p>
    <w:p w14:paraId="62BDBC81" w14:textId="77777777" w:rsidR="0022317C" w:rsidRPr="003A7CC4" w:rsidRDefault="0022317C" w:rsidP="0024129A">
      <w:pPr>
        <w:suppressAutoHyphens/>
        <w:ind w:left="360"/>
        <w:rPr>
          <w:rFonts w:asciiTheme="minorHAnsi" w:hAnsiTheme="minorHAnsi"/>
          <w:color w:val="000000"/>
          <w:spacing w:val="-2"/>
        </w:rPr>
      </w:pPr>
    </w:p>
    <w:p w14:paraId="23F59BF9" w14:textId="77777777" w:rsidR="0022317C" w:rsidRDefault="0022317C" w:rsidP="0024129A">
      <w:pPr>
        <w:numPr>
          <w:ilvl w:val="2"/>
          <w:numId w:val="79"/>
        </w:numPr>
        <w:suppressAutoHyphens/>
        <w:rPr>
          <w:rFonts w:asciiTheme="minorHAnsi" w:hAnsiTheme="minorHAnsi"/>
          <w:color w:val="000000"/>
          <w:spacing w:val="-4"/>
          <w:w w:val="101"/>
        </w:rPr>
      </w:pPr>
      <w:r>
        <w:rPr>
          <w:rFonts w:asciiTheme="minorHAnsi" w:hAnsiTheme="minorHAnsi"/>
        </w:rPr>
        <w:t xml:space="preserve">que sejam indispensáveis </w:t>
      </w:r>
      <w:r>
        <w:rPr>
          <w:rFonts w:asciiTheme="minorHAnsi" w:hAnsiTheme="minorHAnsi"/>
          <w:color w:val="000000"/>
          <w:spacing w:val="-4"/>
          <w:w w:val="101"/>
        </w:rPr>
        <w:t>para a segurança ou a saúde da tripulação ou a segurança do própria embarcação, desde que devidamente provadas, ou</w:t>
      </w:r>
    </w:p>
    <w:p w14:paraId="206D63A5" w14:textId="77777777" w:rsidR="0024129A" w:rsidRPr="003A7CC4" w:rsidRDefault="0024129A" w:rsidP="0024129A">
      <w:pPr>
        <w:suppressAutoHyphens/>
        <w:ind w:left="1440"/>
        <w:rPr>
          <w:rFonts w:asciiTheme="minorHAnsi" w:hAnsiTheme="minorHAnsi"/>
          <w:color w:val="000000"/>
          <w:spacing w:val="-4"/>
          <w:w w:val="101"/>
        </w:rPr>
      </w:pPr>
    </w:p>
    <w:p w14:paraId="1F946FA9" w14:textId="77777777" w:rsidR="0022317C" w:rsidRDefault="0024129A" w:rsidP="0024129A">
      <w:pPr>
        <w:numPr>
          <w:ilvl w:val="2"/>
          <w:numId w:val="79"/>
        </w:numPr>
        <w:suppressAutoHyphens/>
        <w:rPr>
          <w:rFonts w:asciiTheme="minorHAnsi" w:hAnsiTheme="minorHAnsi"/>
          <w:color w:val="000000"/>
          <w:spacing w:val="-4"/>
          <w:w w:val="101"/>
        </w:rPr>
      </w:pPr>
      <w:r>
        <w:rPr>
          <w:rFonts w:asciiTheme="minorHAnsi" w:hAnsiTheme="minorHAnsi"/>
        </w:rPr>
        <w:t xml:space="preserve">para </w:t>
      </w:r>
      <w:r>
        <w:rPr>
          <w:rFonts w:asciiTheme="minorHAnsi" w:hAnsiTheme="minorHAnsi"/>
          <w:color w:val="000000"/>
          <w:spacing w:val="-4"/>
          <w:w w:val="101"/>
        </w:rPr>
        <w:t>fins de desmantelamento da embarcação, quando se justifique</w:t>
      </w:r>
      <w:r>
        <w:rPr>
          <w:rFonts w:asciiTheme="minorHAnsi" w:hAnsiTheme="minorHAnsi"/>
        </w:rPr>
        <w:t>; e</w:t>
      </w:r>
    </w:p>
    <w:p w14:paraId="1C8C5B26" w14:textId="77777777" w:rsidR="0024129A" w:rsidRDefault="0024129A" w:rsidP="0024129A">
      <w:pPr>
        <w:pStyle w:val="ListParagraph"/>
        <w:rPr>
          <w:rFonts w:asciiTheme="minorHAnsi" w:hAnsiTheme="minorHAnsi"/>
          <w:color w:val="000000"/>
          <w:spacing w:val="-4"/>
          <w:w w:val="101"/>
        </w:rPr>
      </w:pPr>
    </w:p>
    <w:p w14:paraId="4F916F7C" w14:textId="4657A17D" w:rsidR="0024129A" w:rsidRPr="003A7CC4" w:rsidRDefault="000E23B8" w:rsidP="0024129A">
      <w:pPr>
        <w:numPr>
          <w:ilvl w:val="1"/>
          <w:numId w:val="79"/>
        </w:numPr>
        <w:suppressAutoHyphens/>
        <w:rPr>
          <w:rFonts w:asciiTheme="minorHAnsi" w:hAnsiTheme="minorHAnsi"/>
          <w:color w:val="000000"/>
          <w:spacing w:val="-4"/>
          <w:w w:val="101"/>
        </w:rPr>
      </w:pPr>
      <w:r>
        <w:rPr>
          <w:rFonts w:asciiTheme="minorHAnsi" w:hAnsiTheme="minorHAnsi"/>
          <w:color w:val="000000"/>
          <w:spacing w:val="-4"/>
          <w:w w:val="101"/>
        </w:rPr>
        <w:t xml:space="preserve">sempre que tenha sido negado a uma embarcação o uso dos portos, deve notificar a decisão ao Estado de bandeira da embarcação e, quando apropriado, os Estados costeiros, </w:t>
      </w:r>
      <w:r w:rsidR="002934F8">
        <w:rPr>
          <w:rFonts w:asciiTheme="minorHAnsi" w:hAnsiTheme="minorHAnsi"/>
          <w:color w:val="000000"/>
          <w:spacing w:val="-4"/>
          <w:w w:val="101"/>
        </w:rPr>
        <w:t>à</w:t>
      </w:r>
      <w:r>
        <w:rPr>
          <w:rFonts w:asciiTheme="minorHAnsi" w:hAnsiTheme="minorHAnsi"/>
          <w:color w:val="000000"/>
          <w:spacing w:val="-4"/>
          <w:w w:val="101"/>
        </w:rPr>
        <w:t xml:space="preserve">s organizações regionais de gestão das pescas, bem como </w:t>
      </w:r>
      <w:r w:rsidR="002934F8">
        <w:rPr>
          <w:rFonts w:asciiTheme="minorHAnsi" w:hAnsiTheme="minorHAnsi"/>
          <w:color w:val="000000"/>
          <w:spacing w:val="-4"/>
          <w:w w:val="101"/>
        </w:rPr>
        <w:t xml:space="preserve">a </w:t>
      </w:r>
      <w:r>
        <w:rPr>
          <w:rFonts w:asciiTheme="minorHAnsi" w:hAnsiTheme="minorHAnsi"/>
          <w:color w:val="000000"/>
          <w:spacing w:val="-4"/>
          <w:w w:val="101"/>
        </w:rPr>
        <w:t>outras organizações internacionais relevantes.</w:t>
      </w:r>
    </w:p>
    <w:p w14:paraId="196EC81C" w14:textId="77777777" w:rsidR="0022317C" w:rsidRPr="003A7CC4" w:rsidRDefault="0022317C" w:rsidP="0022317C">
      <w:pPr>
        <w:suppressAutoHyphens/>
        <w:spacing w:after="120" w:line="240" w:lineRule="exact"/>
        <w:ind w:left="1440"/>
        <w:rPr>
          <w:rFonts w:asciiTheme="minorHAnsi" w:hAnsiTheme="minorHAnsi"/>
          <w:color w:val="000000"/>
          <w:spacing w:val="-4"/>
          <w:w w:val="101"/>
        </w:rPr>
      </w:pPr>
    </w:p>
    <w:p w14:paraId="49FF8867" w14:textId="77777777" w:rsidR="000E23B8" w:rsidRPr="000E23B8" w:rsidRDefault="0022317C" w:rsidP="000E23B8">
      <w:pPr>
        <w:numPr>
          <w:ilvl w:val="0"/>
          <w:numId w:val="79"/>
        </w:numPr>
        <w:suppressAutoHyphens/>
        <w:autoSpaceDE w:val="0"/>
        <w:autoSpaceDN w:val="0"/>
        <w:adjustRightInd w:val="0"/>
        <w:rPr>
          <w:rFonts w:asciiTheme="minorHAnsi" w:hAnsiTheme="minorHAnsi"/>
          <w:sz w:val="20"/>
          <w:szCs w:val="20"/>
        </w:rPr>
      </w:pPr>
      <w:r>
        <w:rPr>
          <w:rFonts w:asciiTheme="minorHAnsi" w:hAnsiTheme="minorHAnsi"/>
        </w:rPr>
        <w:t>Nos casos em que a utilização dos portos tenha sido negada ao abrigo da subsecção 13, esta recusa pode ser retirada [nomeadamente pelo (identificar o processo consultivo conforme o caso), [responsável] com base no parecer do Procurador-Geral], que:</w:t>
      </w:r>
    </w:p>
    <w:p w14:paraId="6B20B407" w14:textId="77777777" w:rsidR="000E23B8" w:rsidRPr="000E23B8" w:rsidRDefault="000E23B8" w:rsidP="000E23B8">
      <w:pPr>
        <w:suppressAutoHyphens/>
        <w:autoSpaceDE w:val="0"/>
        <w:autoSpaceDN w:val="0"/>
        <w:adjustRightInd w:val="0"/>
        <w:ind w:left="360"/>
        <w:rPr>
          <w:rFonts w:asciiTheme="minorHAnsi" w:hAnsiTheme="minorHAnsi"/>
          <w:sz w:val="20"/>
          <w:szCs w:val="20"/>
        </w:rPr>
      </w:pPr>
    </w:p>
    <w:p w14:paraId="60A75DDD" w14:textId="2ADB22E3" w:rsidR="000E23B8" w:rsidRPr="000E23B8" w:rsidRDefault="000E23B8" w:rsidP="000E23B8">
      <w:pPr>
        <w:numPr>
          <w:ilvl w:val="1"/>
          <w:numId w:val="79"/>
        </w:numPr>
        <w:suppressAutoHyphens/>
        <w:autoSpaceDE w:val="0"/>
        <w:autoSpaceDN w:val="0"/>
        <w:adjustRightInd w:val="0"/>
        <w:rPr>
          <w:rFonts w:asciiTheme="minorHAnsi" w:hAnsiTheme="minorHAnsi"/>
          <w:sz w:val="20"/>
          <w:szCs w:val="20"/>
        </w:rPr>
      </w:pPr>
      <w:r>
        <w:rPr>
          <w:rFonts w:asciiTheme="minorHAnsi" w:hAnsiTheme="minorHAnsi"/>
        </w:rPr>
        <w:t>só deve retirar a recusa em causa a uma embarcação quando houver elementos suficientes que comprovem que essa recusa se fundament</w:t>
      </w:r>
      <w:r w:rsidR="00F0296D">
        <w:rPr>
          <w:rFonts w:asciiTheme="minorHAnsi" w:hAnsiTheme="minorHAnsi"/>
        </w:rPr>
        <w:t>ou</w:t>
      </w:r>
      <w:r>
        <w:rPr>
          <w:rFonts w:asciiTheme="minorHAnsi" w:hAnsiTheme="minorHAnsi"/>
        </w:rPr>
        <w:t xml:space="preserve"> em dados inadequados, erróneos ou obsoletos; e</w:t>
      </w:r>
    </w:p>
    <w:p w14:paraId="0FC8C1BA" w14:textId="77777777" w:rsidR="000E23B8" w:rsidRPr="000E23B8" w:rsidRDefault="000E23B8" w:rsidP="000E23B8">
      <w:pPr>
        <w:suppressAutoHyphens/>
        <w:autoSpaceDE w:val="0"/>
        <w:autoSpaceDN w:val="0"/>
        <w:adjustRightInd w:val="0"/>
        <w:ind w:left="1440"/>
        <w:rPr>
          <w:rFonts w:asciiTheme="minorHAnsi" w:hAnsiTheme="minorHAnsi"/>
          <w:sz w:val="20"/>
          <w:szCs w:val="20"/>
        </w:rPr>
      </w:pPr>
    </w:p>
    <w:p w14:paraId="23BCB944" w14:textId="71590002" w:rsidR="0022317C" w:rsidRPr="000E23B8" w:rsidRDefault="000E23B8" w:rsidP="000E23B8">
      <w:pPr>
        <w:numPr>
          <w:ilvl w:val="1"/>
          <w:numId w:val="79"/>
        </w:numPr>
        <w:suppressAutoHyphens/>
        <w:autoSpaceDE w:val="0"/>
        <w:autoSpaceDN w:val="0"/>
        <w:adjustRightInd w:val="0"/>
        <w:rPr>
          <w:rFonts w:asciiTheme="minorHAnsi" w:hAnsiTheme="minorHAnsi"/>
          <w:sz w:val="20"/>
          <w:szCs w:val="20"/>
        </w:rPr>
      </w:pPr>
      <w:r>
        <w:rPr>
          <w:rFonts w:asciiTheme="minorHAnsi" w:hAnsiTheme="minorHAnsi"/>
        </w:rPr>
        <w:t xml:space="preserve">deve comunicar imediatamente a </w:t>
      </w:r>
      <w:r w:rsidR="00F0296D">
        <w:rPr>
          <w:rFonts w:asciiTheme="minorHAnsi" w:hAnsiTheme="minorHAnsi"/>
        </w:rPr>
        <w:t xml:space="preserve">retirada da </w:t>
      </w:r>
      <w:r>
        <w:rPr>
          <w:rFonts w:asciiTheme="minorHAnsi" w:hAnsiTheme="minorHAnsi"/>
        </w:rPr>
        <w:t>recusa a todas as pessoas notificadas nos termos da alínea b) da subsecção 14.</w:t>
      </w:r>
    </w:p>
    <w:p w14:paraId="1A1C1E20" w14:textId="77777777" w:rsidR="00674D23" w:rsidRDefault="00674D23" w:rsidP="00674D23">
      <w:pPr>
        <w:suppressAutoHyphens/>
        <w:autoSpaceDE w:val="0"/>
        <w:autoSpaceDN w:val="0"/>
        <w:adjustRightInd w:val="0"/>
        <w:rPr>
          <w:rFonts w:asciiTheme="minorHAnsi" w:hAnsiTheme="minorHAnsi"/>
          <w:sz w:val="20"/>
          <w:szCs w:val="20"/>
        </w:rPr>
      </w:pPr>
    </w:p>
    <w:p w14:paraId="43BC82D9" w14:textId="77777777" w:rsidR="000E23B8" w:rsidRPr="00674D23" w:rsidRDefault="00674D23" w:rsidP="00674D23">
      <w:pPr>
        <w:suppressAutoHyphens/>
        <w:autoSpaceDE w:val="0"/>
        <w:autoSpaceDN w:val="0"/>
        <w:adjustRightInd w:val="0"/>
        <w:rPr>
          <w:rFonts w:asciiTheme="minorHAnsi" w:hAnsiTheme="minorHAnsi"/>
          <w:b/>
        </w:rPr>
      </w:pPr>
      <w:r>
        <w:rPr>
          <w:rFonts w:asciiTheme="minorHAnsi" w:hAnsiTheme="minorHAnsi"/>
          <w:b/>
        </w:rPr>
        <w:t>Realização de inspecções de embarcações no porto</w:t>
      </w:r>
    </w:p>
    <w:p w14:paraId="31F494C7" w14:textId="77777777" w:rsidR="00674D23" w:rsidRPr="003A7CC4" w:rsidRDefault="00674D23" w:rsidP="000E23B8">
      <w:pPr>
        <w:suppressAutoHyphens/>
        <w:autoSpaceDE w:val="0"/>
        <w:autoSpaceDN w:val="0"/>
        <w:adjustRightInd w:val="0"/>
        <w:ind w:left="360"/>
        <w:rPr>
          <w:rFonts w:asciiTheme="minorHAnsi" w:hAnsiTheme="minorHAnsi"/>
          <w:sz w:val="20"/>
          <w:szCs w:val="20"/>
        </w:rPr>
      </w:pPr>
    </w:p>
    <w:p w14:paraId="0EFC56E2" w14:textId="33D61636" w:rsidR="00595B82" w:rsidRDefault="00595B82" w:rsidP="00595B82">
      <w:pPr>
        <w:numPr>
          <w:ilvl w:val="0"/>
          <w:numId w:val="79"/>
        </w:numPr>
        <w:suppressAutoHyphens/>
        <w:rPr>
          <w:rFonts w:asciiTheme="minorHAnsi" w:hAnsiTheme="minorHAnsi"/>
          <w:color w:val="000000"/>
          <w:spacing w:val="-4"/>
          <w:w w:val="101"/>
        </w:rPr>
      </w:pPr>
      <w:r>
        <w:rPr>
          <w:rFonts w:asciiTheme="minorHAnsi" w:hAnsiTheme="minorHAnsi"/>
          <w:color w:val="000000"/>
          <w:spacing w:val="-4"/>
          <w:w w:val="101"/>
        </w:rPr>
        <w:t>O [agente ou agentes responsáveis pela agência/agências que irão proceder às inspecções], levar</w:t>
      </w:r>
      <w:r w:rsidR="00572643">
        <w:rPr>
          <w:rFonts w:asciiTheme="minorHAnsi" w:hAnsiTheme="minorHAnsi"/>
          <w:color w:val="000000"/>
          <w:spacing w:val="-4"/>
          <w:w w:val="101"/>
        </w:rPr>
        <w:t>ão</w:t>
      </w:r>
      <w:r>
        <w:rPr>
          <w:rFonts w:asciiTheme="minorHAnsi" w:hAnsiTheme="minorHAnsi"/>
          <w:color w:val="000000"/>
          <w:spacing w:val="-4"/>
          <w:w w:val="101"/>
        </w:rPr>
        <w:t xml:space="preserve"> a cabo as inspecções de embarcações necessárias para os fins da presente [legislação].</w:t>
      </w:r>
    </w:p>
    <w:p w14:paraId="019DE59C" w14:textId="77777777" w:rsidR="00595B82" w:rsidRPr="007B7284" w:rsidRDefault="00595B82" w:rsidP="00595B82">
      <w:pPr>
        <w:suppressAutoHyphens/>
        <w:ind w:left="360"/>
        <w:rPr>
          <w:rFonts w:asciiTheme="minorHAnsi" w:hAnsiTheme="minorHAnsi"/>
          <w:color w:val="000000"/>
          <w:spacing w:val="-4"/>
          <w:w w:val="101"/>
        </w:rPr>
      </w:pPr>
    </w:p>
    <w:p w14:paraId="217E4C6B" w14:textId="371EF4DA" w:rsidR="00595B82" w:rsidRDefault="00595B82" w:rsidP="00595B82">
      <w:pPr>
        <w:numPr>
          <w:ilvl w:val="0"/>
          <w:numId w:val="79"/>
        </w:numPr>
        <w:suppressAutoHyphens/>
        <w:rPr>
          <w:rFonts w:asciiTheme="minorHAnsi" w:hAnsiTheme="minorHAnsi"/>
          <w:color w:val="000000"/>
          <w:spacing w:val="-4"/>
          <w:w w:val="101"/>
        </w:rPr>
      </w:pPr>
      <w:r>
        <w:rPr>
          <w:rFonts w:asciiTheme="minorHAnsi" w:hAnsiTheme="minorHAnsi"/>
          <w:color w:val="000000"/>
          <w:spacing w:val="-4"/>
          <w:w w:val="101"/>
        </w:rPr>
        <w:t xml:space="preserve">O [responsável] </w:t>
      </w:r>
      <w:r w:rsidR="00572643">
        <w:rPr>
          <w:rFonts w:asciiTheme="minorHAnsi" w:hAnsiTheme="minorHAnsi"/>
          <w:color w:val="000000"/>
          <w:spacing w:val="-4"/>
          <w:w w:val="101"/>
        </w:rPr>
        <w:t xml:space="preserve">fica sujeito à obrigação de </w:t>
      </w:r>
      <w:r>
        <w:rPr>
          <w:rFonts w:asciiTheme="minorHAnsi" w:hAnsiTheme="minorHAnsi"/>
          <w:color w:val="000000"/>
          <w:spacing w:val="-4"/>
          <w:w w:val="101"/>
        </w:rPr>
        <w:t>priorizar as inspecções das embarcações em função:</w:t>
      </w:r>
    </w:p>
    <w:p w14:paraId="054667F0" w14:textId="77777777" w:rsidR="00595B82" w:rsidRDefault="00595B82" w:rsidP="00595B82">
      <w:pPr>
        <w:suppressAutoHyphens/>
        <w:ind w:left="360"/>
        <w:rPr>
          <w:rFonts w:asciiTheme="minorHAnsi" w:hAnsiTheme="minorHAnsi"/>
          <w:color w:val="000000"/>
          <w:spacing w:val="-4"/>
          <w:w w:val="101"/>
        </w:rPr>
      </w:pPr>
    </w:p>
    <w:p w14:paraId="790E109A" w14:textId="77777777" w:rsidR="00595B82" w:rsidRDefault="00595B82" w:rsidP="009E5EB3">
      <w:pPr>
        <w:numPr>
          <w:ilvl w:val="1"/>
          <w:numId w:val="91"/>
        </w:numPr>
        <w:suppressAutoHyphens/>
        <w:ind w:hanging="357"/>
        <w:rPr>
          <w:rFonts w:asciiTheme="minorHAnsi" w:hAnsiTheme="minorHAnsi"/>
          <w:color w:val="000000"/>
          <w:spacing w:val="-4"/>
          <w:w w:val="101"/>
        </w:rPr>
      </w:pPr>
      <w:r>
        <w:rPr>
          <w:rFonts w:asciiTheme="minorHAnsi" w:hAnsiTheme="minorHAnsi"/>
          <w:color w:val="000000"/>
          <w:spacing w:val="-4"/>
          <w:w w:val="101"/>
        </w:rPr>
        <w:t>das embarcações a que tenha sido negado o acesso ou o uso de um porto nos termos do Acordo e/ou de uma medida de conservação e gestão aplicável;</w:t>
      </w:r>
    </w:p>
    <w:p w14:paraId="2B9FE529" w14:textId="77777777" w:rsidR="00595B82" w:rsidRDefault="00595B82" w:rsidP="00595B82">
      <w:pPr>
        <w:suppressAutoHyphens/>
        <w:ind w:left="1440"/>
        <w:rPr>
          <w:rFonts w:asciiTheme="minorHAnsi" w:hAnsiTheme="minorHAnsi"/>
          <w:color w:val="000000"/>
          <w:spacing w:val="-4"/>
          <w:w w:val="101"/>
        </w:rPr>
      </w:pPr>
    </w:p>
    <w:p w14:paraId="302725D8" w14:textId="77777777" w:rsidR="00595B82" w:rsidRDefault="00595B82" w:rsidP="009E5EB3">
      <w:pPr>
        <w:numPr>
          <w:ilvl w:val="1"/>
          <w:numId w:val="91"/>
        </w:numPr>
        <w:suppressAutoHyphens/>
        <w:ind w:hanging="357"/>
        <w:rPr>
          <w:rFonts w:asciiTheme="minorHAnsi" w:hAnsiTheme="minorHAnsi"/>
          <w:color w:val="000000"/>
          <w:spacing w:val="-4"/>
          <w:w w:val="101"/>
        </w:rPr>
      </w:pPr>
      <w:r>
        <w:rPr>
          <w:rFonts w:asciiTheme="minorHAnsi" w:hAnsiTheme="minorHAnsi"/>
          <w:color w:val="000000"/>
          <w:spacing w:val="-4"/>
          <w:w w:val="101"/>
        </w:rPr>
        <w:t>de um pedido de outro Estado ou organizações regionais de gestão de pescas que solicitem a inspecção de determinadas embarcações, em particular quando esses pedidos são acompanhados de prova de prática de pesca INN ou de actividades conexas de apoio à mesma pela embarcação em causa; e</w:t>
      </w:r>
    </w:p>
    <w:p w14:paraId="68E3A20A" w14:textId="77777777" w:rsidR="00595B82" w:rsidRDefault="00595B82" w:rsidP="00595B82">
      <w:pPr>
        <w:suppressAutoHyphens/>
        <w:ind w:left="1440"/>
        <w:rPr>
          <w:rFonts w:asciiTheme="minorHAnsi" w:hAnsiTheme="minorHAnsi"/>
          <w:color w:val="000000"/>
          <w:spacing w:val="-4"/>
          <w:w w:val="101"/>
        </w:rPr>
      </w:pPr>
    </w:p>
    <w:p w14:paraId="7FCC39E9" w14:textId="39A423DD" w:rsidR="00595B82" w:rsidRDefault="00595B82" w:rsidP="009E5EB3">
      <w:pPr>
        <w:numPr>
          <w:ilvl w:val="1"/>
          <w:numId w:val="91"/>
        </w:numPr>
        <w:suppressAutoHyphens/>
        <w:ind w:hanging="357"/>
        <w:rPr>
          <w:rFonts w:asciiTheme="minorHAnsi" w:hAnsiTheme="minorHAnsi"/>
          <w:color w:val="000000"/>
          <w:spacing w:val="-4"/>
          <w:w w:val="101"/>
        </w:rPr>
      </w:pPr>
      <w:r>
        <w:rPr>
          <w:rFonts w:asciiTheme="minorHAnsi" w:hAnsiTheme="minorHAnsi"/>
          <w:color w:val="000000"/>
          <w:spacing w:val="-4"/>
          <w:w w:val="101"/>
        </w:rPr>
        <w:t>de uma avaliação da existência de indícios fortes de que a embarcação praticou pesca INN ou actividades conexas de apoio à mesma;</w:t>
      </w:r>
    </w:p>
    <w:p w14:paraId="58D6AF81" w14:textId="77777777" w:rsidR="00595B82" w:rsidRDefault="00595B82" w:rsidP="00595B82">
      <w:pPr>
        <w:suppressAutoHyphens/>
        <w:ind w:left="1440"/>
        <w:rPr>
          <w:rFonts w:asciiTheme="minorHAnsi" w:hAnsiTheme="minorHAnsi"/>
          <w:color w:val="000000"/>
          <w:spacing w:val="-4"/>
          <w:w w:val="101"/>
        </w:rPr>
      </w:pPr>
    </w:p>
    <w:p w14:paraId="3F17DE7A" w14:textId="77777777" w:rsidR="00595B82" w:rsidRDefault="00595B82" w:rsidP="00595B82">
      <w:pPr>
        <w:numPr>
          <w:ilvl w:val="0"/>
          <w:numId w:val="79"/>
        </w:numPr>
        <w:suppressAutoHyphens/>
        <w:rPr>
          <w:rFonts w:asciiTheme="minorHAnsi" w:hAnsiTheme="minorHAnsi"/>
          <w:color w:val="000000"/>
          <w:spacing w:val="-4"/>
          <w:w w:val="101"/>
        </w:rPr>
      </w:pPr>
      <w:r>
        <w:rPr>
          <w:rFonts w:asciiTheme="minorHAnsi" w:hAnsiTheme="minorHAnsi"/>
          <w:color w:val="000000"/>
          <w:spacing w:val="-4"/>
          <w:w w:val="101"/>
        </w:rPr>
        <w:t>O [responsável] deve, na medida do possível, garantir a inspecção do nível de embarcações que possa ser exigido por uma medida de conservação e gestão aplicável.</w:t>
      </w:r>
    </w:p>
    <w:p w14:paraId="11BEB668" w14:textId="77777777" w:rsidR="00595B82" w:rsidRDefault="00595B82" w:rsidP="00595B82">
      <w:pPr>
        <w:suppressAutoHyphens/>
        <w:ind w:left="360"/>
        <w:rPr>
          <w:rFonts w:asciiTheme="minorHAnsi" w:hAnsiTheme="minorHAnsi"/>
          <w:color w:val="000000"/>
          <w:spacing w:val="-4"/>
          <w:w w:val="101"/>
        </w:rPr>
      </w:pPr>
    </w:p>
    <w:p w14:paraId="5C685D37" w14:textId="6E90D1FC" w:rsidR="00595B82" w:rsidRDefault="00595B82" w:rsidP="00595B82">
      <w:pPr>
        <w:numPr>
          <w:ilvl w:val="0"/>
          <w:numId w:val="79"/>
        </w:numPr>
        <w:suppressAutoHyphens/>
        <w:rPr>
          <w:rFonts w:asciiTheme="minorHAnsi" w:hAnsiTheme="minorHAnsi"/>
          <w:color w:val="000000"/>
          <w:spacing w:val="-4"/>
          <w:w w:val="101"/>
        </w:rPr>
      </w:pPr>
      <w:r>
        <w:rPr>
          <w:rFonts w:asciiTheme="minorHAnsi" w:hAnsiTheme="minorHAnsi"/>
          <w:color w:val="000000"/>
          <w:spacing w:val="-4"/>
          <w:w w:val="101"/>
        </w:rPr>
        <w:t>Durante as inspecções de uma embarcação no porto, os inspectores realizar</w:t>
      </w:r>
      <w:r w:rsidR="00572643">
        <w:rPr>
          <w:rFonts w:asciiTheme="minorHAnsi" w:hAnsiTheme="minorHAnsi"/>
          <w:color w:val="000000"/>
          <w:spacing w:val="-4"/>
          <w:w w:val="101"/>
        </w:rPr>
        <w:t>ão</w:t>
      </w:r>
      <w:r>
        <w:rPr>
          <w:rFonts w:asciiTheme="minorHAnsi" w:hAnsiTheme="minorHAnsi"/>
          <w:color w:val="000000"/>
          <w:spacing w:val="-4"/>
          <w:w w:val="101"/>
        </w:rPr>
        <w:t xml:space="preserve"> a inspecção em conformidade com os procedimentos fixados e elaborar um relatório escrito da inspecção no formulário fornecido no</w:t>
      </w:r>
      <w:r>
        <w:t xml:space="preserve"> </w:t>
      </w:r>
      <w:r>
        <w:rPr>
          <w:rFonts w:asciiTheme="minorHAnsi" w:hAnsiTheme="minorHAnsi"/>
        </w:rPr>
        <w:t xml:space="preserve">[anexo ** da legislação, ou fazer referência aos requisitos do Anexo III da Resolução </w:t>
      </w:r>
      <w:r>
        <w:rPr>
          <w:rFonts w:asciiTheme="minorHAnsi" w:hAnsiTheme="minorHAnsi"/>
          <w:color w:val="000000"/>
          <w:spacing w:val="-4"/>
          <w:w w:val="101"/>
        </w:rPr>
        <w:t xml:space="preserve">] e apresentá-lo ao [responsável]. </w:t>
      </w:r>
    </w:p>
    <w:p w14:paraId="2ACCF1FB" w14:textId="77777777" w:rsidR="00595B82" w:rsidRPr="00D97A06" w:rsidRDefault="00595B82" w:rsidP="00595B82">
      <w:pPr>
        <w:suppressAutoHyphens/>
        <w:ind w:left="360"/>
        <w:rPr>
          <w:rFonts w:asciiTheme="minorHAnsi" w:hAnsiTheme="minorHAnsi"/>
          <w:color w:val="000000"/>
          <w:spacing w:val="-4"/>
          <w:w w:val="101"/>
        </w:rPr>
      </w:pPr>
    </w:p>
    <w:p w14:paraId="136BEC59" w14:textId="6900B8DD" w:rsidR="00595B82" w:rsidRPr="00C35A29" w:rsidRDefault="00595B82" w:rsidP="00595B82">
      <w:pPr>
        <w:numPr>
          <w:ilvl w:val="0"/>
          <w:numId w:val="79"/>
        </w:numPr>
        <w:suppressAutoHyphens/>
        <w:rPr>
          <w:rFonts w:asciiTheme="minorHAnsi" w:hAnsiTheme="minorHAnsi"/>
        </w:rPr>
      </w:pPr>
      <w:r>
        <w:rPr>
          <w:rFonts w:asciiTheme="minorHAnsi" w:hAnsiTheme="minorHAnsi"/>
          <w:color w:val="000000"/>
          <w:spacing w:val="-4"/>
          <w:w w:val="101"/>
        </w:rPr>
        <w:t xml:space="preserve">O </w:t>
      </w:r>
      <w:r w:rsidR="00473655">
        <w:rPr>
          <w:rFonts w:asciiTheme="minorHAnsi" w:hAnsiTheme="minorHAnsi"/>
          <w:color w:val="000000"/>
          <w:spacing w:val="-4"/>
          <w:w w:val="101"/>
        </w:rPr>
        <w:t>comandante</w:t>
      </w:r>
      <w:r>
        <w:rPr>
          <w:rFonts w:asciiTheme="minorHAnsi" w:hAnsiTheme="minorHAnsi"/>
          <w:color w:val="000000"/>
          <w:spacing w:val="-4"/>
          <w:w w:val="101"/>
        </w:rPr>
        <w:t xml:space="preserve"> da embarcação deve, relativamente à inspecção da embarcação, facultar aos inspectores toda a assistência e informação necessárias e apresentar-lhes, se assim for solicitado, o material e os documentos pertinentes ou cópias autenticadas dos mesmos.</w:t>
      </w:r>
    </w:p>
    <w:p w14:paraId="2E56D4B8" w14:textId="77777777" w:rsidR="00595B82" w:rsidRPr="0037465C" w:rsidRDefault="00595B82" w:rsidP="00595B82">
      <w:pPr>
        <w:suppressAutoHyphens/>
        <w:ind w:left="360"/>
        <w:rPr>
          <w:rFonts w:asciiTheme="minorHAnsi" w:hAnsiTheme="minorHAnsi"/>
        </w:rPr>
      </w:pPr>
    </w:p>
    <w:p w14:paraId="542B6E22" w14:textId="77777777" w:rsidR="00595B82" w:rsidRPr="006E0329" w:rsidRDefault="00595B82" w:rsidP="00595B82">
      <w:pPr>
        <w:numPr>
          <w:ilvl w:val="0"/>
          <w:numId w:val="79"/>
        </w:numPr>
        <w:suppressAutoHyphens/>
        <w:rPr>
          <w:rFonts w:asciiTheme="minorHAnsi" w:hAnsiTheme="minorHAnsi"/>
        </w:rPr>
      </w:pPr>
      <w:r>
        <w:rPr>
          <w:rFonts w:asciiTheme="minorHAnsi" w:hAnsiTheme="minorHAnsi"/>
          <w:color w:val="000000"/>
          <w:spacing w:val="-4"/>
          <w:w w:val="101"/>
        </w:rPr>
        <w:t>O [responsável] deve transmitir os resultados das inspecções realizadas ao abrigo da presente [legislação]:</w:t>
      </w:r>
    </w:p>
    <w:p w14:paraId="212CFFA5" w14:textId="77777777" w:rsidR="00595B82" w:rsidRPr="006E0329" w:rsidRDefault="00595B82" w:rsidP="009E5EB3">
      <w:pPr>
        <w:numPr>
          <w:ilvl w:val="0"/>
          <w:numId w:val="92"/>
        </w:numPr>
        <w:suppressAutoHyphens/>
        <w:rPr>
          <w:rFonts w:asciiTheme="minorHAnsi" w:hAnsiTheme="minorHAnsi"/>
        </w:rPr>
      </w:pPr>
      <w:r>
        <w:rPr>
          <w:rFonts w:asciiTheme="minorHAnsi" w:hAnsiTheme="minorHAnsi"/>
          <w:color w:val="000000"/>
          <w:spacing w:val="-4"/>
          <w:w w:val="101"/>
        </w:rPr>
        <w:t xml:space="preserve">ao Estado de bandeira da embarcação inspeccionada; </w:t>
      </w:r>
    </w:p>
    <w:p w14:paraId="565828FE" w14:textId="77777777" w:rsidR="00595B82" w:rsidRPr="006E0329" w:rsidRDefault="00595B82" w:rsidP="009E5EB3">
      <w:pPr>
        <w:numPr>
          <w:ilvl w:val="0"/>
          <w:numId w:val="92"/>
        </w:numPr>
        <w:suppressAutoHyphens/>
        <w:rPr>
          <w:rFonts w:asciiTheme="minorHAnsi" w:hAnsiTheme="minorHAnsi"/>
        </w:rPr>
      </w:pPr>
      <w:r>
        <w:rPr>
          <w:rFonts w:asciiTheme="minorHAnsi" w:hAnsiTheme="minorHAnsi"/>
          <w:color w:val="000000"/>
          <w:spacing w:val="-4"/>
          <w:w w:val="101"/>
        </w:rPr>
        <w:t xml:space="preserve">consoante os casos, [à Parte pertinente no Acordo]; </w:t>
      </w:r>
    </w:p>
    <w:p w14:paraId="0F298021" w14:textId="5BC0DF7C" w:rsidR="00595B82" w:rsidRPr="00422E22" w:rsidRDefault="00595B82" w:rsidP="009E5EB3">
      <w:pPr>
        <w:numPr>
          <w:ilvl w:val="0"/>
          <w:numId w:val="92"/>
        </w:numPr>
        <w:suppressAutoHyphens/>
        <w:rPr>
          <w:rFonts w:asciiTheme="minorHAnsi" w:hAnsiTheme="minorHAnsi"/>
        </w:rPr>
      </w:pPr>
      <w:r>
        <w:rPr>
          <w:rFonts w:asciiTheme="minorHAnsi" w:hAnsiTheme="minorHAnsi"/>
          <w:color w:val="000000"/>
          <w:spacing w:val="-4"/>
          <w:w w:val="101"/>
        </w:rPr>
        <w:t xml:space="preserve">ao Estado costeiro pertinente e ao Estado da nacionalidade do </w:t>
      </w:r>
      <w:r w:rsidR="00473655">
        <w:rPr>
          <w:rFonts w:asciiTheme="minorHAnsi" w:hAnsiTheme="minorHAnsi"/>
          <w:color w:val="000000"/>
          <w:spacing w:val="-4"/>
          <w:w w:val="101"/>
        </w:rPr>
        <w:t>comandante</w:t>
      </w:r>
      <w:r>
        <w:rPr>
          <w:rFonts w:asciiTheme="minorHAnsi" w:hAnsiTheme="minorHAnsi"/>
          <w:color w:val="000000"/>
          <w:spacing w:val="-4"/>
          <w:w w:val="101"/>
        </w:rPr>
        <w:t xml:space="preserve"> da embarcação;</w:t>
      </w:r>
    </w:p>
    <w:p w14:paraId="46251C06" w14:textId="011910FB" w:rsidR="00595B82" w:rsidRPr="00422E22" w:rsidRDefault="00595B82" w:rsidP="009E5EB3">
      <w:pPr>
        <w:numPr>
          <w:ilvl w:val="0"/>
          <w:numId w:val="92"/>
        </w:numPr>
        <w:suppressAutoHyphens/>
        <w:rPr>
          <w:rFonts w:asciiTheme="minorHAnsi" w:hAnsiTheme="minorHAnsi"/>
        </w:rPr>
      </w:pPr>
      <w:r>
        <w:rPr>
          <w:rFonts w:asciiTheme="minorHAnsi" w:hAnsiTheme="minorHAnsi"/>
          <w:color w:val="000000"/>
          <w:spacing w:val="-4"/>
          <w:w w:val="101"/>
        </w:rPr>
        <w:t>às ORGP pertinentes; e</w:t>
      </w:r>
    </w:p>
    <w:p w14:paraId="18B0E833" w14:textId="77777777" w:rsidR="00595B82" w:rsidRPr="00BC3E84" w:rsidRDefault="00595B82" w:rsidP="009E5EB3">
      <w:pPr>
        <w:numPr>
          <w:ilvl w:val="0"/>
          <w:numId w:val="92"/>
        </w:numPr>
        <w:tabs>
          <w:tab w:val="left" w:pos="1609"/>
          <w:tab w:val="left" w:pos="3653"/>
        </w:tabs>
        <w:suppressAutoHyphens/>
        <w:rPr>
          <w:rFonts w:asciiTheme="minorHAnsi" w:hAnsiTheme="minorHAnsi"/>
        </w:rPr>
      </w:pPr>
      <w:r>
        <w:rPr>
          <w:rFonts w:asciiTheme="minorHAnsi" w:hAnsiTheme="minorHAnsi"/>
        </w:rPr>
        <w:t>à FAO e outras organizações internacionais pertinentes.</w:t>
      </w:r>
    </w:p>
    <w:p w14:paraId="55C8B415" w14:textId="77777777" w:rsidR="00595B82" w:rsidRPr="00595B82" w:rsidRDefault="00595B82" w:rsidP="00595B82">
      <w:pPr>
        <w:suppressAutoHyphens/>
        <w:rPr>
          <w:rFonts w:asciiTheme="minorHAnsi" w:hAnsiTheme="minorHAnsi"/>
          <w:b/>
          <w:color w:val="000000"/>
          <w:spacing w:val="-4"/>
          <w:w w:val="101"/>
        </w:rPr>
      </w:pPr>
      <w:r>
        <w:rPr>
          <w:rFonts w:asciiTheme="minorHAnsi" w:hAnsiTheme="minorHAnsi"/>
          <w:b/>
          <w:color w:val="000000"/>
          <w:spacing w:val="-4"/>
          <w:w w:val="101"/>
        </w:rPr>
        <w:t>Recusa de autorizar a utilização do porto após a inspecção</w:t>
      </w:r>
    </w:p>
    <w:p w14:paraId="0FB17561" w14:textId="77777777" w:rsidR="00595B82" w:rsidRPr="003A7CC4" w:rsidRDefault="00595B82" w:rsidP="00595B82">
      <w:pPr>
        <w:suppressAutoHyphens/>
        <w:rPr>
          <w:rFonts w:asciiTheme="minorHAnsi" w:hAnsiTheme="minorHAnsi"/>
          <w:color w:val="000000"/>
          <w:spacing w:val="-4"/>
          <w:w w:val="101"/>
        </w:rPr>
      </w:pPr>
    </w:p>
    <w:p w14:paraId="25F0C55C" w14:textId="77777777" w:rsidR="0022317C" w:rsidRDefault="0022317C" w:rsidP="00595B82">
      <w:pPr>
        <w:numPr>
          <w:ilvl w:val="0"/>
          <w:numId w:val="79"/>
        </w:numPr>
        <w:suppressAutoHyphens/>
        <w:rPr>
          <w:rFonts w:asciiTheme="minorHAnsi" w:hAnsiTheme="minorHAnsi"/>
        </w:rPr>
      </w:pPr>
      <w:r>
        <w:rPr>
          <w:rFonts w:asciiTheme="minorHAnsi" w:hAnsiTheme="minorHAnsi"/>
          <w:color w:val="000000"/>
          <w:spacing w:val="-4"/>
          <w:w w:val="101"/>
        </w:rPr>
        <w:t xml:space="preserve">Quando, após uma inspecção, houver indícios fortes de que uma embarcação praticou pesca INN ou </w:t>
      </w:r>
      <w:r>
        <w:rPr>
          <w:rFonts w:asciiTheme="minorHAnsi" w:hAnsiTheme="minorHAnsi"/>
        </w:rPr>
        <w:t>actividades conexas de apoio à mesma, o [responsável] deve:</w:t>
      </w:r>
    </w:p>
    <w:p w14:paraId="20D019F7" w14:textId="77777777" w:rsidR="00A61152" w:rsidRPr="003A7CC4" w:rsidRDefault="00A61152" w:rsidP="00A61152">
      <w:pPr>
        <w:suppressAutoHyphens/>
        <w:ind w:left="360"/>
        <w:rPr>
          <w:rFonts w:asciiTheme="minorHAnsi" w:hAnsiTheme="minorHAnsi"/>
        </w:rPr>
      </w:pPr>
    </w:p>
    <w:p w14:paraId="6A80CD67" w14:textId="114A72CA" w:rsidR="0022317C" w:rsidRPr="003A7CC4" w:rsidRDefault="0022317C" w:rsidP="00595B82">
      <w:pPr>
        <w:numPr>
          <w:ilvl w:val="1"/>
          <w:numId w:val="79"/>
        </w:numPr>
        <w:suppressAutoHyphens/>
        <w:rPr>
          <w:rFonts w:asciiTheme="minorHAnsi" w:hAnsiTheme="minorHAnsi"/>
          <w:color w:val="000000"/>
          <w:spacing w:val="-4"/>
          <w:w w:val="101"/>
        </w:rPr>
      </w:pPr>
      <w:r>
        <w:rPr>
          <w:rFonts w:asciiTheme="minorHAnsi" w:hAnsiTheme="minorHAnsi"/>
        </w:rPr>
        <w:t xml:space="preserve">Informar </w:t>
      </w:r>
      <w:r>
        <w:rPr>
          <w:rFonts w:asciiTheme="minorHAnsi" w:hAnsiTheme="minorHAnsi"/>
          <w:color w:val="000000"/>
          <w:spacing w:val="-4"/>
          <w:w w:val="101"/>
        </w:rPr>
        <w:t xml:space="preserve">de imediato o Estado de bandeira da embarcação e, conforme apropriado, os Estados costeiros, as organizações regionais de gestão de pescas e outras organizações internacionais pertinentes, assim como o Estado da nacionalidade do </w:t>
      </w:r>
      <w:r w:rsidR="00473655">
        <w:rPr>
          <w:rFonts w:asciiTheme="minorHAnsi" w:hAnsiTheme="minorHAnsi"/>
          <w:color w:val="000000"/>
          <w:spacing w:val="-4"/>
          <w:w w:val="101"/>
        </w:rPr>
        <w:t>comandante</w:t>
      </w:r>
      <w:r>
        <w:rPr>
          <w:rFonts w:asciiTheme="minorHAnsi" w:hAnsiTheme="minorHAnsi"/>
          <w:color w:val="000000"/>
          <w:spacing w:val="-4"/>
          <w:w w:val="101"/>
        </w:rPr>
        <w:t xml:space="preserve"> da embarcação, relativamente às conclusões da inspecção; e</w:t>
      </w:r>
    </w:p>
    <w:p w14:paraId="6A54DCDB" w14:textId="77777777" w:rsidR="0022317C" w:rsidRPr="003A7CC4" w:rsidRDefault="0022317C" w:rsidP="00595B82">
      <w:pPr>
        <w:suppressAutoHyphens/>
        <w:ind w:left="1440"/>
        <w:rPr>
          <w:rFonts w:asciiTheme="minorHAnsi" w:hAnsiTheme="minorHAnsi"/>
          <w:color w:val="000000"/>
          <w:spacing w:val="-4"/>
          <w:w w:val="101"/>
        </w:rPr>
      </w:pPr>
    </w:p>
    <w:p w14:paraId="54A9A1BD" w14:textId="77777777" w:rsidR="0022317C" w:rsidRPr="00A61152" w:rsidRDefault="0022317C" w:rsidP="00A61152">
      <w:pPr>
        <w:numPr>
          <w:ilvl w:val="1"/>
          <w:numId w:val="79"/>
        </w:numPr>
        <w:suppressAutoHyphens/>
        <w:rPr>
          <w:rFonts w:asciiTheme="minorHAnsi" w:hAnsiTheme="minorHAnsi"/>
          <w:color w:val="000000"/>
          <w:spacing w:val="-4"/>
          <w:w w:val="101"/>
        </w:rPr>
      </w:pPr>
      <w:r>
        <w:rPr>
          <w:rFonts w:asciiTheme="minorHAnsi" w:hAnsiTheme="minorHAnsi"/>
        </w:rPr>
        <w:t xml:space="preserve">negar </w:t>
      </w:r>
      <w:r>
        <w:rPr>
          <w:rFonts w:asciiTheme="minorHAnsi" w:hAnsiTheme="minorHAnsi"/>
          <w:color w:val="000000"/>
          <w:spacing w:val="-4"/>
          <w:w w:val="101"/>
        </w:rPr>
        <w:t>à embarcação em causa o uso do porto sob jurisdição nacional, caso tais medidas não tenham ainda sido tomadas em relação à referida embarcação</w:t>
      </w:r>
      <w:r>
        <w:rPr>
          <w:rFonts w:asciiTheme="minorHAnsi" w:hAnsiTheme="minorHAnsi"/>
        </w:rPr>
        <w:t>.</w:t>
      </w:r>
      <w:r>
        <w:rPr>
          <w:rFonts w:asciiTheme="minorHAnsi" w:hAnsiTheme="minorHAnsi"/>
          <w:color w:val="000000"/>
          <w:spacing w:val="-4"/>
          <w:w w:val="101"/>
        </w:rPr>
        <w:t xml:space="preserve"> </w:t>
      </w:r>
    </w:p>
    <w:p w14:paraId="0AAEA3E2" w14:textId="77777777" w:rsidR="0022317C" w:rsidRPr="003A7CC4" w:rsidRDefault="0022317C" w:rsidP="00A61152">
      <w:pPr>
        <w:suppressAutoHyphens/>
        <w:rPr>
          <w:rFonts w:asciiTheme="minorHAnsi" w:hAnsiTheme="minorHAnsi"/>
          <w:color w:val="000000"/>
          <w:spacing w:val="-4"/>
          <w:w w:val="101"/>
        </w:rPr>
      </w:pPr>
    </w:p>
    <w:p w14:paraId="68D1CEDE" w14:textId="0700FD13" w:rsidR="00A61152" w:rsidRDefault="00A61152" w:rsidP="00A61152">
      <w:pPr>
        <w:numPr>
          <w:ilvl w:val="0"/>
          <w:numId w:val="79"/>
        </w:numPr>
        <w:suppressAutoHyphens/>
        <w:rPr>
          <w:rFonts w:asciiTheme="minorHAnsi" w:hAnsiTheme="minorHAnsi"/>
          <w:color w:val="000000"/>
          <w:spacing w:val="-4"/>
          <w:w w:val="101"/>
        </w:rPr>
      </w:pPr>
      <w:r>
        <w:rPr>
          <w:rFonts w:asciiTheme="minorHAnsi" w:hAnsiTheme="minorHAnsi"/>
          <w:color w:val="000000"/>
          <w:spacing w:val="-4"/>
          <w:w w:val="101"/>
        </w:rPr>
        <w:t>Não obstante a</w:t>
      </w:r>
      <w:r w:rsidR="00F0296D">
        <w:rPr>
          <w:rFonts w:asciiTheme="minorHAnsi" w:hAnsiTheme="minorHAnsi"/>
          <w:color w:val="000000"/>
          <w:spacing w:val="-4"/>
          <w:w w:val="101"/>
        </w:rPr>
        <w:t xml:space="preserve"> </w:t>
      </w:r>
      <w:r>
        <w:rPr>
          <w:rFonts w:asciiTheme="minorHAnsi" w:hAnsiTheme="minorHAnsi"/>
        </w:rPr>
        <w:t xml:space="preserve">alínea b) do n.º 22, o [responsável] não deve negar a uma embarcação o uso dos serviços portuários que sejam indispensáveis </w:t>
      </w:r>
      <w:r>
        <w:rPr>
          <w:rFonts w:asciiTheme="minorHAnsi" w:hAnsiTheme="minorHAnsi"/>
          <w:color w:val="000000"/>
          <w:spacing w:val="-4"/>
          <w:w w:val="101"/>
        </w:rPr>
        <w:t>para a segurança ou a saúde da tripulação ou a segurança da própria embarcação, desde que devidamente provadas.</w:t>
      </w:r>
    </w:p>
    <w:p w14:paraId="53FA1C93" w14:textId="77777777" w:rsidR="00A61152" w:rsidRDefault="00A61152" w:rsidP="00A61152">
      <w:pPr>
        <w:suppressAutoHyphens/>
        <w:rPr>
          <w:rFonts w:asciiTheme="minorHAnsi" w:hAnsiTheme="minorHAnsi"/>
          <w:color w:val="000000"/>
          <w:spacing w:val="-4"/>
          <w:w w:val="101"/>
        </w:rPr>
      </w:pPr>
    </w:p>
    <w:p w14:paraId="3D270BE5" w14:textId="77777777" w:rsidR="00A61152" w:rsidRDefault="00A61152" w:rsidP="00A61152">
      <w:pPr>
        <w:suppressAutoHyphens/>
        <w:rPr>
          <w:rFonts w:asciiTheme="minorHAnsi" w:hAnsiTheme="minorHAnsi"/>
          <w:b/>
          <w:color w:val="000000"/>
          <w:spacing w:val="-4"/>
          <w:w w:val="101"/>
        </w:rPr>
      </w:pPr>
      <w:r>
        <w:rPr>
          <w:rFonts w:asciiTheme="minorHAnsi" w:hAnsiTheme="minorHAnsi"/>
          <w:b/>
          <w:color w:val="000000"/>
          <w:spacing w:val="-4"/>
          <w:w w:val="101"/>
        </w:rPr>
        <w:t>Proibição da utilização ou assistência, entre outros, na utilização do porto na ausência de autorização ou na sequência da interdição de utilização</w:t>
      </w:r>
    </w:p>
    <w:p w14:paraId="1E001787" w14:textId="77777777" w:rsidR="00A61152" w:rsidRPr="00A61152" w:rsidRDefault="00A61152" w:rsidP="00A61152">
      <w:pPr>
        <w:suppressAutoHyphens/>
        <w:ind w:left="360"/>
        <w:rPr>
          <w:rFonts w:asciiTheme="minorHAnsi" w:hAnsiTheme="minorHAnsi"/>
          <w:color w:val="000000"/>
          <w:spacing w:val="-4"/>
          <w:w w:val="101"/>
        </w:rPr>
      </w:pPr>
    </w:p>
    <w:p w14:paraId="04934687" w14:textId="70226195" w:rsidR="00153587" w:rsidRPr="008F6852" w:rsidRDefault="0022317C" w:rsidP="00153587">
      <w:pPr>
        <w:numPr>
          <w:ilvl w:val="0"/>
          <w:numId w:val="79"/>
        </w:numPr>
        <w:suppressAutoHyphens/>
        <w:rPr>
          <w:rFonts w:asciiTheme="minorHAnsi" w:hAnsiTheme="minorHAnsi"/>
          <w:color w:val="000000"/>
          <w:spacing w:val="-4"/>
          <w:w w:val="101"/>
        </w:rPr>
      </w:pPr>
      <w:r>
        <w:rPr>
          <w:rFonts w:asciiTheme="minorHAnsi" w:hAnsiTheme="minorHAnsi"/>
        </w:rPr>
        <w:t>Sempre que uma embarcação:</w:t>
      </w:r>
    </w:p>
    <w:p w14:paraId="21054A2A" w14:textId="77777777" w:rsidR="00153587" w:rsidRPr="00C979B6" w:rsidRDefault="00153587" w:rsidP="00153587">
      <w:pPr>
        <w:suppressAutoHyphens/>
        <w:ind w:left="360"/>
        <w:rPr>
          <w:rFonts w:asciiTheme="minorHAnsi" w:hAnsiTheme="minorHAnsi"/>
          <w:color w:val="000000"/>
          <w:spacing w:val="-4"/>
          <w:w w:val="101"/>
        </w:rPr>
      </w:pPr>
    </w:p>
    <w:p w14:paraId="62FAEBAC" w14:textId="77777777" w:rsidR="00153587" w:rsidRPr="00603F85" w:rsidRDefault="00153587" w:rsidP="009E5EB3">
      <w:pPr>
        <w:numPr>
          <w:ilvl w:val="1"/>
          <w:numId w:val="93"/>
        </w:numPr>
        <w:suppressAutoHyphens/>
        <w:rPr>
          <w:rFonts w:asciiTheme="minorHAnsi" w:hAnsiTheme="minorHAnsi"/>
          <w:color w:val="000000"/>
          <w:spacing w:val="-4"/>
          <w:w w:val="101"/>
        </w:rPr>
      </w:pPr>
      <w:r>
        <w:rPr>
          <w:rFonts w:asciiTheme="minorHAnsi" w:hAnsiTheme="minorHAnsi"/>
        </w:rPr>
        <w:t>se encontre no porto, em violação:</w:t>
      </w:r>
    </w:p>
    <w:p w14:paraId="4F300B16" w14:textId="77777777" w:rsidR="00153587" w:rsidRPr="00603F85" w:rsidRDefault="00153587" w:rsidP="00153587">
      <w:pPr>
        <w:suppressAutoHyphens/>
        <w:ind w:left="1440"/>
        <w:rPr>
          <w:rFonts w:asciiTheme="minorHAnsi" w:hAnsiTheme="minorHAnsi"/>
          <w:color w:val="000000"/>
          <w:spacing w:val="-4"/>
          <w:w w:val="101"/>
        </w:rPr>
      </w:pPr>
    </w:p>
    <w:p w14:paraId="01263086" w14:textId="77777777" w:rsidR="00153587" w:rsidRPr="003B5B4B" w:rsidRDefault="00153587" w:rsidP="009E5EB3">
      <w:pPr>
        <w:numPr>
          <w:ilvl w:val="2"/>
          <w:numId w:val="93"/>
        </w:numPr>
        <w:suppressAutoHyphens/>
        <w:rPr>
          <w:rFonts w:asciiTheme="minorHAnsi" w:hAnsiTheme="minorHAnsi"/>
          <w:color w:val="000000"/>
          <w:spacing w:val="-4"/>
          <w:w w:val="101"/>
        </w:rPr>
      </w:pPr>
      <w:r>
        <w:rPr>
          <w:rFonts w:asciiTheme="minorHAnsi" w:hAnsiTheme="minorHAnsi"/>
        </w:rPr>
        <w:t xml:space="preserve"> dos requisitos previstos na subsecção 6;</w:t>
      </w:r>
    </w:p>
    <w:p w14:paraId="31203CE1" w14:textId="77777777" w:rsidR="00153587" w:rsidRPr="003B5B4B" w:rsidRDefault="00153587" w:rsidP="00153587">
      <w:pPr>
        <w:suppressAutoHyphens/>
        <w:ind w:left="1440"/>
        <w:rPr>
          <w:rFonts w:asciiTheme="minorHAnsi" w:hAnsiTheme="minorHAnsi"/>
          <w:color w:val="000000"/>
          <w:spacing w:val="-4"/>
          <w:w w:val="101"/>
        </w:rPr>
      </w:pPr>
    </w:p>
    <w:p w14:paraId="3CCC400F" w14:textId="77777777" w:rsidR="00153587" w:rsidRPr="00C979B6" w:rsidRDefault="00153587" w:rsidP="009E5EB3">
      <w:pPr>
        <w:numPr>
          <w:ilvl w:val="2"/>
          <w:numId w:val="93"/>
        </w:numPr>
        <w:suppressAutoHyphens/>
        <w:rPr>
          <w:rFonts w:asciiTheme="minorHAnsi" w:hAnsiTheme="minorHAnsi"/>
          <w:color w:val="000000"/>
          <w:spacing w:val="-4"/>
          <w:w w:val="101"/>
        </w:rPr>
      </w:pPr>
      <w:r>
        <w:rPr>
          <w:rFonts w:asciiTheme="minorHAnsi" w:hAnsiTheme="minorHAnsi"/>
        </w:rPr>
        <w:lastRenderedPageBreak/>
        <w:t>de um indeferimento de um pedido de autorização para entrar no porto, nos termos da alínea a) da subsecção 7;</w:t>
      </w:r>
    </w:p>
    <w:p w14:paraId="02C246E6" w14:textId="77777777" w:rsidR="00153587" w:rsidRPr="00C979B6" w:rsidRDefault="00153587" w:rsidP="00153587">
      <w:pPr>
        <w:suppressAutoHyphens/>
        <w:ind w:left="360"/>
        <w:rPr>
          <w:rFonts w:asciiTheme="minorHAnsi" w:hAnsiTheme="minorHAnsi"/>
          <w:color w:val="000000"/>
          <w:spacing w:val="-4"/>
          <w:w w:val="101"/>
        </w:rPr>
      </w:pPr>
    </w:p>
    <w:p w14:paraId="72268D44" w14:textId="77777777" w:rsidR="00153587" w:rsidRPr="00603F85" w:rsidRDefault="00153587" w:rsidP="009E5EB3">
      <w:pPr>
        <w:numPr>
          <w:ilvl w:val="1"/>
          <w:numId w:val="93"/>
        </w:numPr>
        <w:suppressAutoHyphens/>
        <w:rPr>
          <w:rFonts w:asciiTheme="minorHAnsi" w:hAnsiTheme="minorHAnsi"/>
          <w:color w:val="000000"/>
          <w:spacing w:val="-4"/>
          <w:w w:val="101"/>
        </w:rPr>
      </w:pPr>
      <w:r>
        <w:rPr>
          <w:rFonts w:asciiTheme="minorHAnsi" w:hAnsiTheme="minorHAnsi"/>
        </w:rPr>
        <w:t>tenha sido autorizada a entrar no porto exclusivamente com vista:</w:t>
      </w:r>
    </w:p>
    <w:p w14:paraId="4C064DE2" w14:textId="77777777" w:rsidR="00153587" w:rsidRPr="00603F85" w:rsidRDefault="00153587" w:rsidP="00153587">
      <w:pPr>
        <w:suppressAutoHyphens/>
        <w:ind w:left="1440"/>
        <w:rPr>
          <w:rFonts w:asciiTheme="minorHAnsi" w:hAnsiTheme="minorHAnsi"/>
          <w:color w:val="000000"/>
          <w:spacing w:val="-4"/>
          <w:w w:val="101"/>
        </w:rPr>
      </w:pPr>
    </w:p>
    <w:p w14:paraId="28E6C253" w14:textId="77777777" w:rsidR="00153587" w:rsidRPr="00C979B6" w:rsidRDefault="00153587" w:rsidP="009E5EB3">
      <w:pPr>
        <w:numPr>
          <w:ilvl w:val="2"/>
          <w:numId w:val="93"/>
        </w:numPr>
        <w:suppressAutoHyphens/>
        <w:rPr>
          <w:rFonts w:asciiTheme="minorHAnsi" w:hAnsiTheme="minorHAnsi"/>
          <w:color w:val="000000"/>
          <w:spacing w:val="-4"/>
          <w:w w:val="101"/>
        </w:rPr>
      </w:pPr>
      <w:r>
        <w:rPr>
          <w:rFonts w:asciiTheme="minorHAnsi" w:hAnsiTheme="minorHAnsi"/>
        </w:rPr>
        <w:t xml:space="preserve"> à sua inspecção nos termos da alínea b) da subsecção 7; </w:t>
      </w:r>
    </w:p>
    <w:p w14:paraId="37B9C138" w14:textId="77777777" w:rsidR="00153587" w:rsidRPr="00C979B6" w:rsidRDefault="00153587" w:rsidP="00153587">
      <w:pPr>
        <w:suppressAutoHyphens/>
        <w:ind w:left="1440"/>
        <w:rPr>
          <w:rFonts w:asciiTheme="minorHAnsi" w:hAnsiTheme="minorHAnsi"/>
          <w:color w:val="000000"/>
          <w:spacing w:val="-4"/>
          <w:w w:val="101"/>
        </w:rPr>
      </w:pPr>
    </w:p>
    <w:p w14:paraId="6C365DBA" w14:textId="77777777" w:rsidR="00153587" w:rsidRPr="00C979B6" w:rsidRDefault="00153587" w:rsidP="009E5EB3">
      <w:pPr>
        <w:numPr>
          <w:ilvl w:val="2"/>
          <w:numId w:val="93"/>
        </w:numPr>
        <w:suppressAutoHyphens/>
        <w:rPr>
          <w:rFonts w:asciiTheme="minorHAnsi" w:hAnsiTheme="minorHAnsi"/>
          <w:color w:val="000000"/>
          <w:spacing w:val="-4"/>
          <w:w w:val="101"/>
        </w:rPr>
      </w:pPr>
      <w:r>
        <w:rPr>
          <w:rFonts w:asciiTheme="minorHAnsi" w:hAnsiTheme="minorHAnsi"/>
        </w:rPr>
        <w:t>a prestar assistência a pessoas ou embarcações em perigo ou situação de emergência nos termos da subsecção 11; ** ou</w:t>
      </w:r>
    </w:p>
    <w:p w14:paraId="7CB6A758" w14:textId="77777777" w:rsidR="00153587" w:rsidRPr="00C979B6" w:rsidRDefault="00153587" w:rsidP="00153587">
      <w:pPr>
        <w:suppressAutoHyphens/>
        <w:ind w:left="1440"/>
        <w:rPr>
          <w:rFonts w:asciiTheme="minorHAnsi" w:hAnsiTheme="minorHAnsi"/>
          <w:color w:val="000000"/>
          <w:spacing w:val="-4"/>
          <w:w w:val="101"/>
        </w:rPr>
      </w:pPr>
    </w:p>
    <w:p w14:paraId="063EE810" w14:textId="77777777" w:rsidR="00153587" w:rsidRPr="00B45B50" w:rsidRDefault="00153587" w:rsidP="009E5EB3">
      <w:pPr>
        <w:numPr>
          <w:ilvl w:val="1"/>
          <w:numId w:val="93"/>
        </w:numPr>
        <w:suppressAutoHyphens/>
        <w:rPr>
          <w:rFonts w:asciiTheme="minorHAnsi" w:hAnsiTheme="minorHAnsi"/>
          <w:color w:val="000000"/>
          <w:spacing w:val="-4"/>
          <w:w w:val="101"/>
        </w:rPr>
      </w:pPr>
      <w:r>
        <w:rPr>
          <w:rFonts w:asciiTheme="minorHAnsi" w:hAnsiTheme="minorHAnsi"/>
        </w:rPr>
        <w:t>a que tenha sido recusada a utilização do porto em conformidade com a subsecção13 ou a alínea b) da subsecção 22;</w:t>
      </w:r>
    </w:p>
    <w:p w14:paraId="3659627D" w14:textId="77777777" w:rsidR="00153587" w:rsidRDefault="00153587" w:rsidP="00153587">
      <w:pPr>
        <w:suppressAutoHyphens/>
        <w:ind w:left="1080"/>
        <w:rPr>
          <w:rFonts w:asciiTheme="minorHAnsi" w:hAnsiTheme="minorHAnsi"/>
          <w:color w:val="000000"/>
          <w:spacing w:val="-4"/>
          <w:w w:val="101"/>
        </w:rPr>
      </w:pPr>
    </w:p>
    <w:p w14:paraId="1E24237D" w14:textId="77777777" w:rsidR="00153587" w:rsidRPr="00B45B50" w:rsidRDefault="00153587" w:rsidP="00153587">
      <w:pPr>
        <w:suppressAutoHyphens/>
        <w:rPr>
          <w:rFonts w:asciiTheme="minorHAnsi" w:hAnsiTheme="minorHAnsi"/>
          <w:color w:val="000000"/>
          <w:spacing w:val="-4"/>
          <w:w w:val="101"/>
        </w:rPr>
      </w:pPr>
      <w:r>
        <w:rPr>
          <w:rFonts w:asciiTheme="minorHAnsi" w:hAnsiTheme="minorHAnsi"/>
        </w:rPr>
        <w:t>ninguém, incluindo o operador ou membro da tripulação da embarcação em causa, ou qualquer pessoa que actue, directa ou indirectamente, no que se refere à embarcação, deve:</w:t>
      </w:r>
    </w:p>
    <w:p w14:paraId="6B723039" w14:textId="77777777" w:rsidR="00153587" w:rsidRPr="00B45B50" w:rsidRDefault="00153587" w:rsidP="00153587">
      <w:pPr>
        <w:suppressAutoHyphens/>
        <w:ind w:left="1440"/>
        <w:rPr>
          <w:rFonts w:asciiTheme="minorHAnsi" w:hAnsiTheme="minorHAnsi"/>
          <w:color w:val="000000"/>
          <w:spacing w:val="-4"/>
          <w:w w:val="101"/>
        </w:rPr>
      </w:pPr>
    </w:p>
    <w:p w14:paraId="16B0F54B" w14:textId="77777777" w:rsidR="00153587" w:rsidRDefault="00153587" w:rsidP="009E5EB3">
      <w:pPr>
        <w:numPr>
          <w:ilvl w:val="1"/>
          <w:numId w:val="93"/>
        </w:numPr>
        <w:suppressAutoHyphens/>
        <w:rPr>
          <w:rFonts w:asciiTheme="minorHAnsi" w:hAnsiTheme="minorHAnsi"/>
          <w:color w:val="000000"/>
          <w:spacing w:val="-4"/>
          <w:w w:val="101"/>
        </w:rPr>
      </w:pPr>
      <w:r>
        <w:rPr>
          <w:rFonts w:asciiTheme="minorHAnsi" w:hAnsiTheme="minorHAnsi"/>
          <w:color w:val="000000"/>
          <w:spacing w:val="-4"/>
          <w:w w:val="101"/>
        </w:rPr>
        <w:t xml:space="preserve">utilizar o porto em causa ou promover a sua utilização; ou </w:t>
      </w:r>
    </w:p>
    <w:p w14:paraId="1DBEF805" w14:textId="77777777" w:rsidR="00153587" w:rsidRDefault="00153587" w:rsidP="00153587">
      <w:pPr>
        <w:pStyle w:val="ListParagraph"/>
        <w:rPr>
          <w:rFonts w:asciiTheme="minorHAnsi" w:hAnsiTheme="minorHAnsi"/>
          <w:color w:val="000000"/>
          <w:spacing w:val="-4"/>
          <w:w w:val="101"/>
        </w:rPr>
      </w:pPr>
    </w:p>
    <w:p w14:paraId="423D8D04" w14:textId="77777777" w:rsidR="00153587" w:rsidRPr="00B45B50" w:rsidRDefault="00153587" w:rsidP="009E5EB3">
      <w:pPr>
        <w:numPr>
          <w:ilvl w:val="1"/>
          <w:numId w:val="93"/>
        </w:numPr>
        <w:suppressAutoHyphens/>
        <w:rPr>
          <w:rFonts w:asciiTheme="minorHAnsi" w:hAnsiTheme="minorHAnsi"/>
          <w:color w:val="000000"/>
          <w:spacing w:val="-4"/>
          <w:w w:val="101"/>
        </w:rPr>
      </w:pPr>
      <w:r>
        <w:rPr>
          <w:rFonts w:asciiTheme="minorHAnsi" w:hAnsiTheme="minorHAnsi"/>
          <w:color w:val="000000"/>
          <w:spacing w:val="-4"/>
          <w:w w:val="101"/>
        </w:rPr>
        <w:t>permitir ou assistir, directa ou indirectamente, a utilização do porto pela embarcação em causa,</w:t>
      </w:r>
    </w:p>
    <w:p w14:paraId="4E57AAF1" w14:textId="77777777" w:rsidR="00153587" w:rsidRPr="00B45B50" w:rsidRDefault="00153587" w:rsidP="00153587">
      <w:pPr>
        <w:suppressAutoHyphens/>
        <w:ind w:left="1440"/>
        <w:rPr>
          <w:rFonts w:asciiTheme="minorHAnsi" w:hAnsiTheme="minorHAnsi"/>
          <w:color w:val="000000"/>
          <w:spacing w:val="-4"/>
          <w:w w:val="101"/>
        </w:rPr>
      </w:pPr>
    </w:p>
    <w:p w14:paraId="1445CD40" w14:textId="77777777" w:rsidR="00153587" w:rsidRPr="006329BD" w:rsidRDefault="00153587" w:rsidP="00153587">
      <w:pPr>
        <w:suppressAutoHyphens/>
        <w:rPr>
          <w:rFonts w:asciiTheme="minorHAnsi" w:hAnsiTheme="minorHAnsi"/>
        </w:rPr>
      </w:pPr>
      <w:r>
        <w:rPr>
          <w:rFonts w:asciiTheme="minorHAnsi" w:hAnsiTheme="minorHAnsi"/>
        </w:rPr>
        <w:t>excepto se o [responsável] autorizar, por escrito, a utilização dos serviços com vista à segurança ou saúde da tripulação ou à segurança da própria embarcação em conformidade com a presente [legislação] e se o porto for utilizado exclusivamente para tais fins.</w:t>
      </w:r>
    </w:p>
    <w:p w14:paraId="54DFC0BA" w14:textId="77777777" w:rsidR="0022317C" w:rsidRDefault="0022317C" w:rsidP="00595B82">
      <w:pPr>
        <w:suppressAutoHyphens/>
        <w:ind w:left="360"/>
        <w:rPr>
          <w:rFonts w:asciiTheme="minorHAnsi" w:hAnsiTheme="minorHAnsi"/>
          <w:color w:val="000000"/>
          <w:spacing w:val="-2"/>
        </w:rPr>
      </w:pPr>
    </w:p>
    <w:p w14:paraId="26F18D6B" w14:textId="77777777" w:rsidR="002F277A" w:rsidRPr="002F277A" w:rsidRDefault="002F277A" w:rsidP="002F277A">
      <w:pPr>
        <w:suppressAutoHyphens/>
        <w:rPr>
          <w:rFonts w:asciiTheme="minorHAnsi" w:hAnsiTheme="minorHAnsi"/>
          <w:b/>
          <w:color w:val="000000"/>
          <w:spacing w:val="-2"/>
        </w:rPr>
      </w:pPr>
      <w:r>
        <w:rPr>
          <w:rFonts w:asciiTheme="minorHAnsi" w:hAnsiTheme="minorHAnsi"/>
          <w:b/>
          <w:color w:val="000000"/>
          <w:spacing w:val="-2"/>
        </w:rPr>
        <w:t>Requisitos aplicáveis às embarcações de [país]</w:t>
      </w:r>
    </w:p>
    <w:p w14:paraId="1BCB004A" w14:textId="77777777" w:rsidR="002F277A" w:rsidRPr="003A7CC4" w:rsidRDefault="002F277A" w:rsidP="00595B82">
      <w:pPr>
        <w:suppressAutoHyphens/>
        <w:ind w:left="360"/>
        <w:rPr>
          <w:rFonts w:asciiTheme="minorHAnsi" w:hAnsiTheme="minorHAnsi"/>
          <w:color w:val="000000"/>
          <w:spacing w:val="-2"/>
        </w:rPr>
      </w:pPr>
    </w:p>
    <w:p w14:paraId="55D6D61F" w14:textId="77777777" w:rsidR="002F277A" w:rsidRDefault="002F277A" w:rsidP="002F277A">
      <w:pPr>
        <w:numPr>
          <w:ilvl w:val="0"/>
          <w:numId w:val="79"/>
        </w:numPr>
        <w:suppressAutoHyphens/>
        <w:rPr>
          <w:rFonts w:asciiTheme="minorHAnsi" w:hAnsiTheme="minorHAnsi"/>
          <w:color w:val="000000"/>
          <w:spacing w:val="-2"/>
        </w:rPr>
      </w:pPr>
      <w:r>
        <w:rPr>
          <w:rFonts w:asciiTheme="minorHAnsi" w:hAnsiTheme="minorHAnsi"/>
          <w:color w:val="000000"/>
          <w:spacing w:val="-2"/>
        </w:rPr>
        <w:t>Os operadores das embarcações de pesca de [país]:</w:t>
      </w:r>
    </w:p>
    <w:p w14:paraId="2DE148CA" w14:textId="77777777" w:rsidR="002F277A" w:rsidRDefault="002F277A" w:rsidP="002F277A">
      <w:pPr>
        <w:suppressAutoHyphens/>
        <w:ind w:left="360"/>
        <w:rPr>
          <w:rFonts w:asciiTheme="minorHAnsi" w:hAnsiTheme="minorHAnsi"/>
          <w:color w:val="000000"/>
          <w:spacing w:val="-2"/>
        </w:rPr>
      </w:pPr>
    </w:p>
    <w:p w14:paraId="36B24BF1" w14:textId="77777777" w:rsidR="002F277A" w:rsidRDefault="002F277A" w:rsidP="002F277A">
      <w:pPr>
        <w:numPr>
          <w:ilvl w:val="1"/>
          <w:numId w:val="79"/>
        </w:numPr>
        <w:suppressAutoHyphens/>
        <w:rPr>
          <w:rFonts w:asciiTheme="minorHAnsi" w:hAnsiTheme="minorHAnsi"/>
          <w:color w:val="000000"/>
          <w:spacing w:val="-2"/>
        </w:rPr>
      </w:pPr>
      <w:r>
        <w:rPr>
          <w:rFonts w:asciiTheme="minorHAnsi" w:hAnsiTheme="minorHAnsi"/>
          <w:color w:val="000000"/>
          <w:spacing w:val="-2"/>
        </w:rPr>
        <w:t xml:space="preserve"> devem cooperar plenamente com as inspecções realizadas nos portos de outros Estados, em conformidade com as respectivas legislações e procedimentos; e</w:t>
      </w:r>
    </w:p>
    <w:p w14:paraId="71183F3B" w14:textId="77777777" w:rsidR="002F277A" w:rsidRDefault="002F277A" w:rsidP="002F277A">
      <w:pPr>
        <w:suppressAutoHyphens/>
        <w:ind w:left="360"/>
        <w:rPr>
          <w:rFonts w:asciiTheme="minorHAnsi" w:hAnsiTheme="minorHAnsi"/>
          <w:color w:val="000000"/>
          <w:spacing w:val="-2"/>
        </w:rPr>
      </w:pPr>
    </w:p>
    <w:p w14:paraId="4A3E9CBD" w14:textId="720685CA" w:rsidR="002F277A" w:rsidRDefault="002F277A" w:rsidP="002F277A">
      <w:pPr>
        <w:numPr>
          <w:ilvl w:val="1"/>
          <w:numId w:val="79"/>
        </w:numPr>
        <w:suppressAutoHyphens/>
        <w:rPr>
          <w:rFonts w:asciiTheme="minorHAnsi" w:hAnsiTheme="minorHAnsi"/>
          <w:color w:val="000000"/>
          <w:spacing w:val="-2"/>
        </w:rPr>
      </w:pPr>
      <w:r>
        <w:rPr>
          <w:rFonts w:asciiTheme="minorHAnsi" w:hAnsiTheme="minorHAnsi"/>
          <w:color w:val="000000"/>
          <w:spacing w:val="-2"/>
        </w:rPr>
        <w:t>não podem realizar operações de desembarque, transbordo, acondicionamento e transformação do pescado e utilizar os demais serviços portuários nos portos dos Estados identificados por uma ORGP pertinente como portos que não agem em conformidade com os instrumentos internacionais ou regionais aplicáveis em matéria de medidas do Estado de porto, ou de forma compatível com os mesmos.</w:t>
      </w:r>
    </w:p>
    <w:p w14:paraId="5F0FE47C" w14:textId="77777777" w:rsidR="002F277A" w:rsidRDefault="002F277A" w:rsidP="002F277A">
      <w:pPr>
        <w:suppressAutoHyphens/>
        <w:ind w:left="1440"/>
        <w:rPr>
          <w:rFonts w:asciiTheme="minorHAnsi" w:hAnsiTheme="minorHAnsi"/>
          <w:color w:val="000000"/>
          <w:spacing w:val="-2"/>
        </w:rPr>
      </w:pPr>
    </w:p>
    <w:p w14:paraId="7FBD637A" w14:textId="77777777" w:rsidR="002F277A" w:rsidRDefault="002F277A" w:rsidP="002F277A">
      <w:pPr>
        <w:numPr>
          <w:ilvl w:val="0"/>
          <w:numId w:val="79"/>
        </w:numPr>
        <w:suppressAutoHyphens/>
        <w:rPr>
          <w:rFonts w:asciiTheme="minorHAnsi" w:hAnsiTheme="minorHAnsi"/>
          <w:color w:val="000000"/>
          <w:spacing w:val="-2"/>
        </w:rPr>
      </w:pPr>
      <w:r>
        <w:rPr>
          <w:rFonts w:asciiTheme="minorHAnsi" w:hAnsiTheme="minorHAnsi"/>
          <w:color w:val="000000"/>
          <w:spacing w:val="-2"/>
        </w:rPr>
        <w:t>Quando houver indícios fortes para demonstrar que a embarcação de [país] praticou pesca INN ou actividades conexas de apoio à mesma e que a mesma tenta entrar no porto de outro Estado, ou já lá se encontra, o [responsável] deve solicitar ao referido Estado que proceda à inspecção da embarcação ou tome outras medidas de acordo com os instrumentos internacionais ou regionais aplicáveis.</w:t>
      </w:r>
    </w:p>
    <w:p w14:paraId="1F9E37E2" w14:textId="77777777" w:rsidR="002F277A" w:rsidRDefault="002F277A" w:rsidP="002F277A">
      <w:pPr>
        <w:suppressAutoHyphens/>
        <w:ind w:left="360"/>
        <w:rPr>
          <w:rFonts w:asciiTheme="minorHAnsi" w:hAnsiTheme="minorHAnsi"/>
          <w:color w:val="000000"/>
          <w:spacing w:val="-2"/>
        </w:rPr>
      </w:pPr>
      <w:r>
        <w:rPr>
          <w:rFonts w:asciiTheme="minorHAnsi" w:hAnsiTheme="minorHAnsi"/>
          <w:color w:val="000000"/>
          <w:spacing w:val="-2"/>
        </w:rPr>
        <w:t xml:space="preserve"> </w:t>
      </w:r>
    </w:p>
    <w:p w14:paraId="13D2969F" w14:textId="77777777" w:rsidR="002F277A" w:rsidRPr="000C2EB7" w:rsidRDefault="002F277A" w:rsidP="002F277A">
      <w:pPr>
        <w:numPr>
          <w:ilvl w:val="0"/>
          <w:numId w:val="79"/>
        </w:numPr>
        <w:suppressAutoHyphens/>
        <w:rPr>
          <w:rFonts w:asciiTheme="minorHAnsi" w:hAnsiTheme="minorHAnsi"/>
          <w:color w:val="000000"/>
          <w:spacing w:val="-2"/>
        </w:rPr>
      </w:pPr>
      <w:r>
        <w:rPr>
          <w:rFonts w:asciiTheme="minorHAnsi" w:hAnsiTheme="minorHAnsi"/>
          <w:color w:val="000000"/>
          <w:spacing w:val="-2"/>
        </w:rPr>
        <w:t>Quando, após uma inspecção efectuada pelo Estado de porto, existirem indícios fortes para demonstrar que uma embarcação de [país] praticou pesca INN ou actividades conexas de apoio à mesma, o [responsável] deve investigar imediatamente e cabalmente a situação em causa e, após reunir elementos suficientes, aplicar sem demora medidas coercivas em conformidade com a [legislação].</w:t>
      </w:r>
    </w:p>
    <w:p w14:paraId="10E90A1C" w14:textId="77777777" w:rsidR="002F277A" w:rsidRDefault="002F277A" w:rsidP="002F277A">
      <w:pPr>
        <w:suppressAutoHyphens/>
        <w:ind w:left="360"/>
        <w:rPr>
          <w:rFonts w:asciiTheme="minorHAnsi" w:hAnsiTheme="minorHAnsi"/>
          <w:color w:val="000000"/>
          <w:spacing w:val="-2"/>
        </w:rPr>
      </w:pPr>
    </w:p>
    <w:p w14:paraId="57359E6D" w14:textId="77777777" w:rsidR="00DC503A" w:rsidRPr="003A7CC4" w:rsidRDefault="0074339A" w:rsidP="00EC0F35">
      <w:pPr>
        <w:pStyle w:val="Heading3"/>
        <w:rPr>
          <w:rFonts w:asciiTheme="minorHAnsi" w:hAnsiTheme="minorHAnsi"/>
        </w:rPr>
      </w:pPr>
      <w:bookmarkStart w:id="28" w:name="_Toc408236177"/>
      <w:r>
        <w:rPr>
          <w:rFonts w:asciiTheme="minorHAnsi" w:hAnsiTheme="minorHAnsi"/>
        </w:rPr>
        <w:lastRenderedPageBreak/>
        <w:t>RESOLUÇÃO 06/03 SOBRE A CRIAÇÃO DE UM PROGRAMA PARA O SISTEMA DE MONITORIZAÇÃO DE EMBARCAÇÕES</w:t>
      </w:r>
      <w:bookmarkEnd w:id="28"/>
    </w:p>
    <w:p w14:paraId="3F0B95A9" w14:textId="77777777" w:rsidR="003A7CC4" w:rsidRDefault="003A7CC4" w:rsidP="00DC503A">
      <w:pPr>
        <w:rPr>
          <w:rFonts w:asciiTheme="minorHAnsi" w:hAnsiTheme="minorHAnsi"/>
        </w:rPr>
      </w:pPr>
    </w:p>
    <w:p w14:paraId="3A795AF9"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5CA3CF7B" w14:textId="77777777" w:rsidR="00DC503A" w:rsidRPr="003A7CC4" w:rsidRDefault="00DC503A" w:rsidP="00DC503A">
      <w:pPr>
        <w:rPr>
          <w:rFonts w:asciiTheme="minorHAnsi" w:hAnsiTheme="minorHAnsi"/>
          <w:b/>
        </w:rPr>
      </w:pPr>
    </w:p>
    <w:p w14:paraId="135B9766" w14:textId="77777777" w:rsidR="002B5895" w:rsidRPr="003A7CC4" w:rsidRDefault="002B5895" w:rsidP="002B5895">
      <w:pPr>
        <w:jc w:val="center"/>
        <w:rPr>
          <w:rFonts w:asciiTheme="minorHAnsi" w:hAnsiTheme="minorHAnsi"/>
          <w:b/>
        </w:rPr>
      </w:pPr>
      <w:r>
        <w:rPr>
          <w:rFonts w:asciiTheme="minorHAnsi" w:hAnsiTheme="minorHAnsi"/>
          <w:b/>
        </w:rPr>
        <w:t>SISTEMA DE MONITORIZAÇÃO DE EMBARCAÇÕES</w:t>
      </w:r>
    </w:p>
    <w:p w14:paraId="3BCBE53E" w14:textId="77777777" w:rsidR="002B5895" w:rsidRPr="003A7CC4" w:rsidRDefault="002B5895" w:rsidP="00DC503A">
      <w:pPr>
        <w:rPr>
          <w:rFonts w:asciiTheme="minorHAnsi" w:hAnsiTheme="minorHAnsi"/>
          <w:b/>
        </w:rPr>
      </w:pPr>
    </w:p>
    <w:p w14:paraId="1826566A" w14:textId="1E1E334F" w:rsidR="007E5660" w:rsidRPr="003A7CC4" w:rsidRDefault="007E5660" w:rsidP="00C9310A">
      <w:pPr>
        <w:numPr>
          <w:ilvl w:val="0"/>
          <w:numId w:val="80"/>
        </w:numPr>
        <w:suppressAutoHyphens/>
        <w:rPr>
          <w:rFonts w:asciiTheme="minorHAnsi" w:hAnsiTheme="minorHAnsi"/>
        </w:rPr>
      </w:pPr>
      <w:r>
        <w:rPr>
          <w:rFonts w:asciiTheme="minorHAnsi" w:hAnsiTheme="minorHAnsi"/>
        </w:rPr>
        <w:t xml:space="preserve">Esta seção aplica-se às embarcações de pesca de [país] de comprimento de fora a fora superior a [15 metros] inscritas no </w:t>
      </w:r>
      <w:r w:rsidR="00677683">
        <w:rPr>
          <w:rFonts w:asciiTheme="minorHAnsi" w:hAnsiTheme="minorHAnsi"/>
        </w:rPr>
        <w:t>r</w:t>
      </w:r>
      <w:r>
        <w:rPr>
          <w:rFonts w:asciiTheme="minorHAnsi" w:hAnsiTheme="minorHAnsi"/>
        </w:rPr>
        <w:t xml:space="preserve">egisto de </w:t>
      </w:r>
      <w:r w:rsidR="00677683">
        <w:rPr>
          <w:rFonts w:asciiTheme="minorHAnsi" w:hAnsiTheme="minorHAnsi"/>
        </w:rPr>
        <w:t>e</w:t>
      </w:r>
      <w:r>
        <w:rPr>
          <w:rFonts w:asciiTheme="minorHAnsi" w:hAnsiTheme="minorHAnsi"/>
        </w:rPr>
        <w:t xml:space="preserve">mbarcações da IOTC que operam na </w:t>
      </w:r>
      <w:r w:rsidR="0040721D">
        <w:rPr>
          <w:rFonts w:asciiTheme="minorHAnsi" w:hAnsiTheme="minorHAnsi"/>
        </w:rPr>
        <w:t>zona de competência da IOTC</w:t>
      </w:r>
      <w:r>
        <w:rPr>
          <w:rFonts w:asciiTheme="minorHAnsi" w:hAnsiTheme="minorHAnsi"/>
        </w:rPr>
        <w:t xml:space="preserve"> e que pescam em alto-mar as espécies abrangidas pelo Acordo IOTC, [assim como às embarcações de pesca de comprimento de fora a fora superior a 15 metros com licença para pescar nas </w:t>
      </w:r>
      <w:r w:rsidR="008D6C93">
        <w:rPr>
          <w:rFonts w:asciiTheme="minorHAnsi" w:hAnsiTheme="minorHAnsi"/>
        </w:rPr>
        <w:t>águas de pesca</w:t>
      </w:r>
      <w:r>
        <w:rPr>
          <w:rFonts w:asciiTheme="minorHAnsi" w:hAnsiTheme="minorHAnsi"/>
        </w:rPr>
        <w:t>].</w:t>
      </w:r>
    </w:p>
    <w:p w14:paraId="11CDE0A6" w14:textId="77777777" w:rsidR="006155A0" w:rsidRPr="003A7CC4" w:rsidRDefault="006155A0" w:rsidP="00341B2E">
      <w:pPr>
        <w:suppressAutoHyphens/>
        <w:ind w:left="360"/>
        <w:rPr>
          <w:rFonts w:asciiTheme="minorHAnsi" w:hAnsiTheme="minorHAnsi"/>
        </w:rPr>
      </w:pPr>
    </w:p>
    <w:p w14:paraId="2230065D" w14:textId="17D38622" w:rsidR="006155A0" w:rsidRPr="003A7CC4" w:rsidRDefault="006155A0" w:rsidP="00C9310A">
      <w:pPr>
        <w:numPr>
          <w:ilvl w:val="0"/>
          <w:numId w:val="80"/>
        </w:numPr>
        <w:suppressAutoHyphens/>
        <w:rPr>
          <w:rFonts w:asciiTheme="minorHAnsi" w:hAnsiTheme="minorHAnsi"/>
        </w:rPr>
      </w:pPr>
      <w:r>
        <w:rPr>
          <w:rFonts w:asciiTheme="minorHAnsi" w:hAnsiTheme="minorHAnsi"/>
        </w:rPr>
        <w:t xml:space="preserve">Será criado um Centro de Monitorização das Pescas </w:t>
      </w:r>
      <w:r w:rsidR="00F0296D">
        <w:rPr>
          <w:rFonts w:asciiTheme="minorHAnsi" w:hAnsiTheme="minorHAnsi"/>
        </w:rPr>
        <w:t xml:space="preserve">nacional </w:t>
      </w:r>
      <w:r>
        <w:rPr>
          <w:rFonts w:asciiTheme="minorHAnsi" w:hAnsiTheme="minorHAnsi"/>
        </w:rPr>
        <w:t>em terra para receber as informações transmitidas através de um sistema de monitorização de embarcações, tal como previsto na presente secção, de acordo com os requisitos da organização ou convénio sub-regional ou regional de que [o país] seja parte ou parte não contratante cooperante.</w:t>
      </w:r>
    </w:p>
    <w:p w14:paraId="2770F142" w14:textId="77777777" w:rsidR="002B5895" w:rsidRPr="003A7CC4" w:rsidRDefault="002B5895" w:rsidP="00341B2E">
      <w:pPr>
        <w:suppressAutoHyphens/>
        <w:ind w:left="360"/>
        <w:rPr>
          <w:rFonts w:asciiTheme="minorHAnsi" w:hAnsiTheme="minorHAnsi"/>
        </w:rPr>
      </w:pPr>
    </w:p>
    <w:p w14:paraId="32E431CA" w14:textId="28CD78DB" w:rsidR="002B5895" w:rsidRPr="00586934" w:rsidRDefault="002B5895" w:rsidP="00C9310A">
      <w:pPr>
        <w:numPr>
          <w:ilvl w:val="0"/>
          <w:numId w:val="80"/>
        </w:numPr>
        <w:suppressAutoHyphens/>
        <w:rPr>
          <w:rFonts w:asciiTheme="minorHAnsi" w:hAnsiTheme="minorHAnsi"/>
        </w:rPr>
      </w:pPr>
      <w:r>
        <w:rPr>
          <w:rFonts w:asciiTheme="minorHAnsi" w:hAnsiTheme="minorHAnsi"/>
        </w:rPr>
        <w:t xml:space="preserve">Os operadores das embarcações de pesca de [país] </w:t>
      </w:r>
      <w:r w:rsidR="00D0338D">
        <w:rPr>
          <w:rFonts w:asciiTheme="minorHAnsi" w:hAnsiTheme="minorHAnsi"/>
        </w:rPr>
        <w:t>ficam sujeitos às seguintes obrigações</w:t>
      </w:r>
      <w:r>
        <w:rPr>
          <w:rFonts w:asciiTheme="minorHAnsi" w:hAnsiTheme="minorHAnsi"/>
        </w:rPr>
        <w:t>:</w:t>
      </w:r>
    </w:p>
    <w:p w14:paraId="7756F0CA" w14:textId="77777777" w:rsidR="00C958F7" w:rsidRPr="003A7CC4" w:rsidRDefault="00C958F7" w:rsidP="00C958F7">
      <w:pPr>
        <w:suppressAutoHyphens/>
        <w:ind w:left="360"/>
        <w:rPr>
          <w:rFonts w:asciiTheme="minorHAnsi" w:hAnsiTheme="minorHAnsi"/>
        </w:rPr>
      </w:pPr>
    </w:p>
    <w:p w14:paraId="5D60707D" w14:textId="77777777" w:rsidR="00C958F7" w:rsidRPr="003A7CC4" w:rsidRDefault="00C958F7" w:rsidP="00C9310A">
      <w:pPr>
        <w:numPr>
          <w:ilvl w:val="1"/>
          <w:numId w:val="80"/>
        </w:numPr>
        <w:suppressAutoHyphens/>
        <w:rPr>
          <w:rFonts w:asciiTheme="minorHAnsi" w:hAnsiTheme="minorHAnsi"/>
        </w:rPr>
      </w:pPr>
      <w:r>
        <w:rPr>
          <w:rFonts w:asciiTheme="minorHAnsi" w:hAnsiTheme="minorHAnsi"/>
        </w:rPr>
        <w:t>instalar e manter a bordo da embarcação uma [unidade emissora-receptora móvel] [dispositivo de localização por satélite] e garantir a operacionalidade permanente destes dispositivos;</w:t>
      </w:r>
    </w:p>
    <w:p w14:paraId="57C85608" w14:textId="77777777" w:rsidR="00C23F32" w:rsidRPr="003A7CC4" w:rsidRDefault="00C23F32" w:rsidP="00C23F32">
      <w:pPr>
        <w:suppressAutoHyphens/>
        <w:ind w:left="1440"/>
        <w:rPr>
          <w:rFonts w:asciiTheme="minorHAnsi" w:hAnsiTheme="minorHAnsi"/>
        </w:rPr>
      </w:pPr>
    </w:p>
    <w:p w14:paraId="3B995CF4" w14:textId="77777777" w:rsidR="00C958F7" w:rsidRPr="003A7CC4" w:rsidRDefault="00C958F7" w:rsidP="00C9310A">
      <w:pPr>
        <w:numPr>
          <w:ilvl w:val="1"/>
          <w:numId w:val="80"/>
        </w:numPr>
        <w:suppressAutoHyphens/>
        <w:rPr>
          <w:rFonts w:asciiTheme="minorHAnsi" w:hAnsiTheme="minorHAnsi"/>
        </w:rPr>
      </w:pPr>
      <w:r>
        <w:rPr>
          <w:rFonts w:asciiTheme="minorHAnsi" w:hAnsiTheme="minorHAnsi"/>
        </w:rPr>
        <w:t>garantir que [a unidade emissora-receptora móvel] [dispositivo(s) de monitorização da embarcação] instalado a bordo das suas embarcações é inviolável, ou seja, está protegida(o) contra manipulações abusivas e não permite a introdução ou extracção de posições erradas e não pode ser adulterada(o) manualmente, electronicamente ou de qualquer outra forma, e está:</w:t>
      </w:r>
    </w:p>
    <w:p w14:paraId="058FD3A3" w14:textId="77777777" w:rsidR="00C958F7" w:rsidRPr="003A7CC4" w:rsidRDefault="00C958F7" w:rsidP="00C9310A">
      <w:pPr>
        <w:numPr>
          <w:ilvl w:val="2"/>
          <w:numId w:val="80"/>
        </w:numPr>
        <w:suppressAutoHyphens/>
        <w:rPr>
          <w:rFonts w:asciiTheme="minorHAnsi" w:hAnsiTheme="minorHAnsi"/>
        </w:rPr>
      </w:pPr>
      <w:r>
        <w:rPr>
          <w:rFonts w:asciiTheme="minorHAnsi" w:hAnsiTheme="minorHAnsi"/>
        </w:rPr>
        <w:t>colocada(o) dentro de uma unidade selada; e</w:t>
      </w:r>
    </w:p>
    <w:p w14:paraId="79B6C344" w14:textId="77777777" w:rsidR="00C958F7" w:rsidRPr="003A7CC4" w:rsidRDefault="00C958F7" w:rsidP="00C9310A">
      <w:pPr>
        <w:numPr>
          <w:ilvl w:val="2"/>
          <w:numId w:val="80"/>
        </w:numPr>
        <w:suppressAutoHyphens/>
        <w:rPr>
          <w:rFonts w:asciiTheme="minorHAnsi" w:hAnsiTheme="minorHAnsi"/>
        </w:rPr>
      </w:pPr>
      <w:r>
        <w:rPr>
          <w:rFonts w:asciiTheme="minorHAnsi" w:hAnsiTheme="minorHAnsi"/>
        </w:rPr>
        <w:t>protegida(o) por selos oficiais (ou mecanismos) que indicam se a unidade foi aberta ou adulterada.</w:t>
      </w:r>
    </w:p>
    <w:p w14:paraId="736E0A9A" w14:textId="77777777" w:rsidR="00C958F7" w:rsidRPr="003A7CC4" w:rsidRDefault="00C958F7" w:rsidP="00C958F7">
      <w:pPr>
        <w:suppressAutoHyphens/>
        <w:ind w:left="1440"/>
        <w:rPr>
          <w:rFonts w:asciiTheme="minorHAnsi" w:hAnsiTheme="minorHAnsi"/>
        </w:rPr>
      </w:pPr>
    </w:p>
    <w:p w14:paraId="5F999C5F" w14:textId="77777777" w:rsidR="006155A0" w:rsidRPr="003A7CC4" w:rsidRDefault="00C958F7" w:rsidP="00C9310A">
      <w:pPr>
        <w:numPr>
          <w:ilvl w:val="1"/>
          <w:numId w:val="80"/>
        </w:numPr>
        <w:suppressAutoHyphens/>
        <w:rPr>
          <w:rFonts w:asciiTheme="minorHAnsi" w:hAnsiTheme="minorHAnsi"/>
        </w:rPr>
      </w:pPr>
      <w:r>
        <w:rPr>
          <w:rFonts w:asciiTheme="minorHAnsi" w:hAnsiTheme="minorHAnsi"/>
        </w:rPr>
        <w:t>transmitir as seguintes informações ao [ Centro de Monitorização das Pescas], pelo menos, uma vez de quatro em quatro horas:</w:t>
      </w:r>
    </w:p>
    <w:p w14:paraId="2310CE0B" w14:textId="77777777" w:rsidR="007E5660" w:rsidRPr="003A7CC4" w:rsidRDefault="007E5660" w:rsidP="00341B2E">
      <w:pPr>
        <w:autoSpaceDE w:val="0"/>
        <w:autoSpaceDN w:val="0"/>
        <w:adjustRightInd w:val="0"/>
        <w:rPr>
          <w:rFonts w:asciiTheme="minorHAnsi" w:hAnsiTheme="minorHAnsi"/>
        </w:rPr>
      </w:pPr>
    </w:p>
    <w:p w14:paraId="56BD3431" w14:textId="77777777" w:rsidR="007E5660" w:rsidRPr="003A7CC4" w:rsidRDefault="007E5660" w:rsidP="00C9310A">
      <w:pPr>
        <w:numPr>
          <w:ilvl w:val="2"/>
          <w:numId w:val="80"/>
        </w:numPr>
        <w:suppressAutoHyphens/>
        <w:rPr>
          <w:rFonts w:asciiTheme="minorHAnsi" w:hAnsiTheme="minorHAnsi"/>
        </w:rPr>
      </w:pPr>
      <w:r>
        <w:rPr>
          <w:rFonts w:asciiTheme="minorHAnsi" w:hAnsiTheme="minorHAnsi"/>
        </w:rPr>
        <w:t>a identificação da embarcação;</w:t>
      </w:r>
    </w:p>
    <w:p w14:paraId="33881E7C" w14:textId="77777777" w:rsidR="007E5660" w:rsidRPr="003A7CC4" w:rsidRDefault="007E5660" w:rsidP="00C9310A">
      <w:pPr>
        <w:numPr>
          <w:ilvl w:val="2"/>
          <w:numId w:val="80"/>
        </w:numPr>
        <w:suppressAutoHyphens/>
        <w:rPr>
          <w:rFonts w:asciiTheme="minorHAnsi" w:hAnsiTheme="minorHAnsi"/>
        </w:rPr>
      </w:pPr>
      <w:r>
        <w:rPr>
          <w:rFonts w:asciiTheme="minorHAnsi" w:hAnsiTheme="minorHAnsi"/>
        </w:rPr>
        <w:t xml:space="preserve">a posição geográfica actualizada da embarcação (longitude, latitude), com uma margem de erro inferior a 500 metros e um intervalo de confiança de 99 %; e </w:t>
      </w:r>
    </w:p>
    <w:p w14:paraId="080636FE" w14:textId="77777777" w:rsidR="007E5660" w:rsidRPr="003A7CC4" w:rsidRDefault="007E5660" w:rsidP="00C9310A">
      <w:pPr>
        <w:numPr>
          <w:ilvl w:val="2"/>
          <w:numId w:val="80"/>
        </w:numPr>
        <w:suppressAutoHyphens/>
        <w:rPr>
          <w:rFonts w:asciiTheme="minorHAnsi" w:hAnsiTheme="minorHAnsi"/>
        </w:rPr>
      </w:pPr>
      <w:r>
        <w:rPr>
          <w:rFonts w:asciiTheme="minorHAnsi" w:hAnsiTheme="minorHAnsi"/>
        </w:rPr>
        <w:t>a data e hora (expressa em «UTC») da determinação da posição geográfica da embarcação.</w:t>
      </w:r>
    </w:p>
    <w:p w14:paraId="71786DBC" w14:textId="77777777" w:rsidR="00D173ED" w:rsidRPr="003A7CC4" w:rsidRDefault="00D173ED" w:rsidP="00D173ED">
      <w:pPr>
        <w:suppressAutoHyphens/>
        <w:ind w:left="2160"/>
        <w:rPr>
          <w:rFonts w:asciiTheme="minorHAnsi" w:hAnsiTheme="minorHAnsi"/>
        </w:rPr>
      </w:pPr>
    </w:p>
    <w:p w14:paraId="3416BFBB" w14:textId="77777777" w:rsidR="00C23F32" w:rsidRPr="003A7CC4" w:rsidRDefault="00D173ED" w:rsidP="00C9310A">
      <w:pPr>
        <w:numPr>
          <w:ilvl w:val="0"/>
          <w:numId w:val="80"/>
        </w:numPr>
        <w:suppressAutoHyphens/>
        <w:autoSpaceDE w:val="0"/>
        <w:autoSpaceDN w:val="0"/>
        <w:adjustRightInd w:val="0"/>
        <w:rPr>
          <w:rFonts w:asciiTheme="minorHAnsi" w:hAnsiTheme="minorHAnsi"/>
          <w:sz w:val="20"/>
          <w:szCs w:val="20"/>
        </w:rPr>
      </w:pPr>
      <w:r>
        <w:rPr>
          <w:rFonts w:asciiTheme="minorHAnsi" w:hAnsiTheme="minorHAnsi"/>
        </w:rPr>
        <w:t>As responsabilidades relativas à [unidade emissora-receptora móvel] [dispositivos de localização por satélite] e os procedimentos aplicáveis em caso de deficiência técnica ou de avaria do dispositivo de localização por satélite estão definidos no anexo [**].</w:t>
      </w:r>
    </w:p>
    <w:p w14:paraId="67C63B47" w14:textId="77777777" w:rsidR="007E5660" w:rsidRPr="003A7CC4" w:rsidRDefault="007E5660" w:rsidP="00341B2E">
      <w:pPr>
        <w:autoSpaceDE w:val="0"/>
        <w:autoSpaceDN w:val="0"/>
        <w:adjustRightInd w:val="0"/>
        <w:rPr>
          <w:rFonts w:asciiTheme="minorHAnsi" w:hAnsiTheme="minorHAnsi"/>
          <w:sz w:val="20"/>
          <w:szCs w:val="20"/>
        </w:rPr>
      </w:pPr>
    </w:p>
    <w:p w14:paraId="3ADD0489" w14:textId="77777777" w:rsidR="0034297F" w:rsidRPr="003A7CC4" w:rsidRDefault="0034297F" w:rsidP="0034297F">
      <w:pPr>
        <w:jc w:val="center"/>
        <w:rPr>
          <w:rFonts w:asciiTheme="minorHAnsi" w:hAnsiTheme="minorHAnsi"/>
          <w:b/>
        </w:rPr>
      </w:pPr>
      <w:r>
        <w:rPr>
          <w:rFonts w:asciiTheme="minorHAnsi" w:hAnsiTheme="minorHAnsi"/>
          <w:b/>
        </w:rPr>
        <w:t>ANEXO **</w:t>
      </w:r>
    </w:p>
    <w:p w14:paraId="4C03CB45" w14:textId="77777777" w:rsidR="0034297F" w:rsidRPr="003A7CC4" w:rsidRDefault="0034297F" w:rsidP="0034297F">
      <w:pPr>
        <w:jc w:val="center"/>
        <w:rPr>
          <w:rFonts w:asciiTheme="minorHAnsi" w:hAnsiTheme="minorHAnsi"/>
          <w:b/>
        </w:rPr>
      </w:pPr>
      <w:r>
        <w:rPr>
          <w:rFonts w:asciiTheme="minorHAnsi" w:hAnsiTheme="minorHAnsi"/>
          <w:b/>
        </w:rPr>
        <w:lastRenderedPageBreak/>
        <w:t>RESPONSABILIDADES RELATIVAS ÀS [UNIDADES EMISSORAS-RECEPTORAS MÓVEIS] [DISPOSITIVOS DE LOCALIZAÇÃO POR SATÉLITE] E PROCEDIMENTOS EM CASO DE DEFICIÊNCIA TÉCNICA OU DE AVARIA DESTES DISPOSITIVOS</w:t>
      </w:r>
      <w:r>
        <w:rPr>
          <w:rStyle w:val="FootnoteReference"/>
          <w:rFonts w:asciiTheme="minorHAnsi" w:hAnsiTheme="minorHAnsi"/>
          <w:b/>
        </w:rPr>
        <w:footnoteReference w:id="21"/>
      </w:r>
      <w:r>
        <w:rPr>
          <w:rFonts w:asciiTheme="minorHAnsi" w:hAnsiTheme="minorHAnsi"/>
          <w:b/>
        </w:rPr>
        <w:t xml:space="preserve"> </w:t>
      </w:r>
    </w:p>
    <w:p w14:paraId="4899E531" w14:textId="77777777" w:rsidR="0034297F" w:rsidRPr="003A7CC4" w:rsidRDefault="0034297F" w:rsidP="0034297F">
      <w:pPr>
        <w:rPr>
          <w:rFonts w:asciiTheme="minorHAnsi" w:hAnsiTheme="minorHAnsi"/>
        </w:rPr>
      </w:pPr>
    </w:p>
    <w:p w14:paraId="52FA5B72" w14:textId="6DA22D5E" w:rsidR="0034297F" w:rsidRPr="003A7CC4" w:rsidRDefault="0034297F" w:rsidP="00C9310A">
      <w:pPr>
        <w:numPr>
          <w:ilvl w:val="0"/>
          <w:numId w:val="81"/>
        </w:numPr>
        <w:suppressAutoHyphens/>
        <w:rPr>
          <w:rFonts w:asciiTheme="minorHAnsi" w:hAnsiTheme="minorHAnsi"/>
        </w:rPr>
      </w:pPr>
      <w:r>
        <w:rPr>
          <w:rFonts w:asciiTheme="minorHAnsi" w:hAnsiTheme="minorHAnsi"/>
        </w:rPr>
        <w:t xml:space="preserve">Caso o[ responsável operacional pelas pescas] disponha de elementos de informação que lhe permitam suspeitar que uma </w:t>
      </w:r>
      <w:r>
        <w:rPr>
          <w:rFonts w:asciiTheme="minorHAnsi" w:hAnsiTheme="minorHAnsi"/>
          <w:sz w:val="20"/>
        </w:rPr>
        <w:t>[</w:t>
      </w:r>
      <w:r>
        <w:rPr>
          <w:rFonts w:asciiTheme="minorHAnsi" w:hAnsiTheme="minorHAnsi"/>
        </w:rPr>
        <w:t xml:space="preserve">unidade emissora-receptora móvel] </w:t>
      </w:r>
      <w:r>
        <w:rPr>
          <w:rFonts w:asciiTheme="minorHAnsi" w:hAnsiTheme="minorHAnsi"/>
          <w:sz w:val="20"/>
        </w:rPr>
        <w:t>[</w:t>
      </w:r>
      <w:r>
        <w:rPr>
          <w:rFonts w:asciiTheme="minorHAnsi" w:hAnsiTheme="minorHAnsi"/>
        </w:rPr>
        <w:t xml:space="preserve"> dispositivo(s) de monitorização da embarcação] não satisfaz os requisitos estipulados na subsecção 2, ou foi objecto de manipulação abusiva, deverá notificar imediatamente a [organização ou convénio regional de gestão das pescas] [Secretário Executivo da IOTC] e o Estado de bandeira da embarcação.</w:t>
      </w:r>
    </w:p>
    <w:p w14:paraId="69930BAA" w14:textId="77777777" w:rsidR="0034297F" w:rsidRPr="003A7CC4" w:rsidRDefault="0034297F" w:rsidP="0034297F">
      <w:pPr>
        <w:suppressAutoHyphens/>
        <w:ind w:left="360"/>
        <w:rPr>
          <w:rFonts w:asciiTheme="minorHAnsi" w:hAnsiTheme="minorHAnsi"/>
        </w:rPr>
      </w:pPr>
    </w:p>
    <w:p w14:paraId="49335E23" w14:textId="4A6E20FB" w:rsidR="0034297F" w:rsidRPr="003A7CC4" w:rsidRDefault="0034297F" w:rsidP="00C9310A">
      <w:pPr>
        <w:numPr>
          <w:ilvl w:val="0"/>
          <w:numId w:val="81"/>
        </w:numPr>
        <w:suppressAutoHyphens/>
        <w:rPr>
          <w:rFonts w:asciiTheme="minorHAnsi" w:hAnsiTheme="minorHAnsi"/>
        </w:rPr>
      </w:pPr>
      <w:r>
        <w:rPr>
          <w:rFonts w:asciiTheme="minorHAnsi" w:hAnsiTheme="minorHAnsi"/>
        </w:rPr>
        <w:t xml:space="preserve">Os operadores, incluindo os </w:t>
      </w:r>
      <w:r w:rsidR="00F0296D">
        <w:rPr>
          <w:rFonts w:asciiTheme="minorHAnsi" w:hAnsiTheme="minorHAnsi"/>
        </w:rPr>
        <w:t xml:space="preserve">comandantes </w:t>
      </w:r>
      <w:r>
        <w:rPr>
          <w:rFonts w:asciiTheme="minorHAnsi" w:hAnsiTheme="minorHAnsi"/>
        </w:rPr>
        <w:t>e armadores/titulares de licenças das embarcações de pesca sujeitas ao SSN/VMS devem assegurar a operacionalidade permanente da [unidade emissora-receptora móvel]</w:t>
      </w:r>
      <w:r>
        <w:rPr>
          <w:rFonts w:asciiTheme="minorHAnsi" w:hAnsiTheme="minorHAnsi"/>
          <w:sz w:val="20"/>
        </w:rPr>
        <w:t xml:space="preserve"> [</w:t>
      </w:r>
      <w:r>
        <w:rPr>
          <w:rFonts w:asciiTheme="minorHAnsi" w:hAnsiTheme="minorHAnsi"/>
        </w:rPr>
        <w:t xml:space="preserve">dispositivo(s) de monitorização da embarcação] a bordo das suas embarcações [na </w:t>
      </w:r>
      <w:r w:rsidR="0040721D">
        <w:rPr>
          <w:rFonts w:asciiTheme="minorHAnsi" w:hAnsiTheme="minorHAnsi"/>
        </w:rPr>
        <w:t>zona de competência da IOTC</w:t>
      </w:r>
      <w:r>
        <w:rPr>
          <w:rFonts w:asciiTheme="minorHAnsi" w:hAnsiTheme="minorHAnsi"/>
        </w:rPr>
        <w:t>] e certificar-se, em especial, de que:</w:t>
      </w:r>
    </w:p>
    <w:p w14:paraId="52AF3556" w14:textId="77777777" w:rsidR="0034297F" w:rsidRPr="003A7CC4" w:rsidRDefault="0034297F" w:rsidP="0034297F">
      <w:pPr>
        <w:suppressAutoHyphens/>
        <w:ind w:left="360"/>
        <w:rPr>
          <w:rFonts w:asciiTheme="minorHAnsi" w:hAnsiTheme="minorHAnsi"/>
        </w:rPr>
      </w:pPr>
    </w:p>
    <w:p w14:paraId="269E0F2B" w14:textId="77777777" w:rsidR="0034297F" w:rsidRPr="003A7CC4" w:rsidRDefault="0034297F" w:rsidP="00C9310A">
      <w:pPr>
        <w:numPr>
          <w:ilvl w:val="1"/>
          <w:numId w:val="81"/>
        </w:numPr>
        <w:suppressAutoHyphens/>
        <w:rPr>
          <w:rFonts w:asciiTheme="minorHAnsi" w:hAnsiTheme="minorHAnsi"/>
        </w:rPr>
      </w:pPr>
      <w:r>
        <w:rPr>
          <w:rFonts w:asciiTheme="minorHAnsi" w:hAnsiTheme="minorHAnsi"/>
        </w:rPr>
        <w:t>os relatórios e as mensagens SSN/VMS não sejam alterados de forma alguma;</w:t>
      </w:r>
    </w:p>
    <w:p w14:paraId="18B89FD1" w14:textId="77777777" w:rsidR="0034297F" w:rsidRPr="003A7CC4" w:rsidRDefault="0034297F" w:rsidP="0034297F">
      <w:pPr>
        <w:suppressAutoHyphens/>
        <w:ind w:left="360"/>
        <w:rPr>
          <w:rFonts w:asciiTheme="minorHAnsi" w:hAnsiTheme="minorHAnsi"/>
        </w:rPr>
      </w:pPr>
    </w:p>
    <w:p w14:paraId="7DD7DB6E" w14:textId="77777777" w:rsidR="0034297F" w:rsidRPr="003A7CC4" w:rsidRDefault="0034297F" w:rsidP="00C9310A">
      <w:pPr>
        <w:numPr>
          <w:ilvl w:val="1"/>
          <w:numId w:val="81"/>
        </w:numPr>
        <w:suppressAutoHyphens/>
        <w:rPr>
          <w:rFonts w:asciiTheme="minorHAnsi" w:hAnsiTheme="minorHAnsi"/>
        </w:rPr>
      </w:pPr>
      <w:r>
        <w:rPr>
          <w:rFonts w:asciiTheme="minorHAnsi" w:hAnsiTheme="minorHAnsi"/>
        </w:rPr>
        <w:t>as antenas ligadas aos dispositivos de localização por satélite não sejam obstruídas de forma alguma;</w:t>
      </w:r>
    </w:p>
    <w:p w14:paraId="5D0A083D" w14:textId="77777777" w:rsidR="0034297F" w:rsidRPr="003A7CC4" w:rsidRDefault="0034297F" w:rsidP="0034297F">
      <w:pPr>
        <w:suppressAutoHyphens/>
        <w:ind w:left="360"/>
        <w:rPr>
          <w:rFonts w:asciiTheme="minorHAnsi" w:hAnsiTheme="minorHAnsi"/>
        </w:rPr>
      </w:pPr>
    </w:p>
    <w:p w14:paraId="64EB00F9" w14:textId="77777777" w:rsidR="0034297F" w:rsidRPr="003A7CC4" w:rsidRDefault="0034297F" w:rsidP="00C9310A">
      <w:pPr>
        <w:numPr>
          <w:ilvl w:val="1"/>
          <w:numId w:val="81"/>
        </w:numPr>
        <w:suppressAutoHyphens/>
        <w:rPr>
          <w:rFonts w:asciiTheme="minorHAnsi" w:hAnsiTheme="minorHAnsi"/>
        </w:rPr>
      </w:pPr>
      <w:r>
        <w:rPr>
          <w:rFonts w:asciiTheme="minorHAnsi" w:hAnsiTheme="minorHAnsi"/>
        </w:rPr>
        <w:t>a alimentação eléctrica dos dispositivos de localização por satélite não seja interrompida de forma alguma; e</w:t>
      </w:r>
    </w:p>
    <w:p w14:paraId="2691311E" w14:textId="77777777" w:rsidR="0034297F" w:rsidRPr="003A7CC4" w:rsidRDefault="0034297F" w:rsidP="0034297F">
      <w:pPr>
        <w:suppressAutoHyphens/>
        <w:ind w:left="360"/>
        <w:rPr>
          <w:rFonts w:asciiTheme="minorHAnsi" w:hAnsiTheme="minorHAnsi"/>
        </w:rPr>
      </w:pPr>
    </w:p>
    <w:p w14:paraId="2B160B84" w14:textId="77777777" w:rsidR="0034297F" w:rsidRPr="003A7CC4" w:rsidRDefault="0034297F" w:rsidP="00C9310A">
      <w:pPr>
        <w:numPr>
          <w:ilvl w:val="1"/>
          <w:numId w:val="81"/>
        </w:numPr>
        <w:suppressAutoHyphens/>
        <w:rPr>
          <w:rFonts w:asciiTheme="minorHAnsi" w:hAnsiTheme="minorHAnsi"/>
        </w:rPr>
      </w:pPr>
      <w:r>
        <w:rPr>
          <w:rFonts w:asciiTheme="minorHAnsi" w:hAnsiTheme="minorHAnsi"/>
        </w:rPr>
        <w:t xml:space="preserve">a </w:t>
      </w:r>
      <w:r>
        <w:rPr>
          <w:rFonts w:asciiTheme="minorHAnsi" w:hAnsiTheme="minorHAnsi"/>
          <w:sz w:val="20"/>
        </w:rPr>
        <w:t>[</w:t>
      </w:r>
      <w:r>
        <w:rPr>
          <w:rFonts w:asciiTheme="minorHAnsi" w:hAnsiTheme="minorHAnsi"/>
        </w:rPr>
        <w:t>unidade emissora-receptora móvel</w:t>
      </w:r>
      <w:r>
        <w:rPr>
          <w:rFonts w:asciiTheme="minorHAnsi" w:hAnsiTheme="minorHAnsi"/>
          <w:sz w:val="20"/>
        </w:rPr>
        <w:t>] [</w:t>
      </w:r>
      <w:r>
        <w:rPr>
          <w:rFonts w:asciiTheme="minorHAnsi" w:hAnsiTheme="minorHAnsi"/>
        </w:rPr>
        <w:t>dispositivo(s) de monitorização da embarcação não seja removida da embarcação de pesca.</w:t>
      </w:r>
    </w:p>
    <w:p w14:paraId="07C4829A" w14:textId="77777777" w:rsidR="0034297F" w:rsidRPr="003A7CC4" w:rsidRDefault="0034297F" w:rsidP="0034297F">
      <w:pPr>
        <w:suppressAutoHyphens/>
        <w:ind w:left="360"/>
        <w:rPr>
          <w:rFonts w:asciiTheme="minorHAnsi" w:hAnsiTheme="minorHAnsi"/>
        </w:rPr>
      </w:pPr>
    </w:p>
    <w:p w14:paraId="18D2F18A" w14:textId="1968E43E" w:rsidR="0034297F" w:rsidRPr="003A7CC4" w:rsidRDefault="0034297F" w:rsidP="00C9310A">
      <w:pPr>
        <w:numPr>
          <w:ilvl w:val="0"/>
          <w:numId w:val="81"/>
        </w:numPr>
        <w:suppressAutoHyphens/>
        <w:rPr>
          <w:rFonts w:asciiTheme="minorHAnsi" w:hAnsiTheme="minorHAnsi"/>
        </w:rPr>
      </w:pPr>
      <w:r>
        <w:rPr>
          <w:rFonts w:asciiTheme="minorHAnsi" w:hAnsiTheme="minorHAnsi"/>
        </w:rPr>
        <w:t xml:space="preserve">A [unidade emissora-receptora móvel] </w:t>
      </w:r>
      <w:r>
        <w:rPr>
          <w:rFonts w:asciiTheme="minorHAnsi" w:hAnsiTheme="minorHAnsi"/>
          <w:sz w:val="20"/>
        </w:rPr>
        <w:t>[dispositivo</w:t>
      </w:r>
      <w:r>
        <w:rPr>
          <w:rFonts w:asciiTheme="minorHAnsi" w:hAnsiTheme="minorHAnsi"/>
        </w:rPr>
        <w:t xml:space="preserve"> de monitorização da embarcação] deve estar permanentemente activa(o) [nomeadamente na </w:t>
      </w:r>
      <w:r w:rsidR="0040721D">
        <w:rPr>
          <w:rFonts w:asciiTheme="minorHAnsi" w:hAnsiTheme="minorHAnsi"/>
        </w:rPr>
        <w:t>zona de competência da IOTC</w:t>
      </w:r>
      <w:r>
        <w:rPr>
          <w:rFonts w:asciiTheme="minorHAnsi" w:hAnsiTheme="minorHAnsi"/>
        </w:rPr>
        <w:t xml:space="preserve">]. Pode, no entanto, ser desligada(o) quando a embarcação de pesca permanecer num porto por um período superior a uma semana, sob reserva de notificação e aprovação prévias do [responsável operacional pelas pescas], e </w:t>
      </w:r>
      <w:r w:rsidR="00F0296D">
        <w:rPr>
          <w:rFonts w:asciiTheme="minorHAnsi" w:hAnsiTheme="minorHAnsi"/>
        </w:rPr>
        <w:t>conforme</w:t>
      </w:r>
      <w:r>
        <w:rPr>
          <w:rFonts w:asciiTheme="minorHAnsi" w:hAnsiTheme="minorHAnsi"/>
        </w:rPr>
        <w:t xml:space="preserve"> sua instrução [,assim como do Secretariado da IOTC,] e sob condição de a comunicação gerada após a reactivação (activação) indicar que a embarcação de pesca não mudou de posição desde a comunicação anterior.</w:t>
      </w:r>
    </w:p>
    <w:p w14:paraId="6F88F952" w14:textId="77777777" w:rsidR="0034297F" w:rsidRPr="003A7CC4" w:rsidRDefault="0034297F" w:rsidP="0034297F">
      <w:pPr>
        <w:suppressAutoHyphens/>
        <w:ind w:left="360"/>
        <w:rPr>
          <w:rFonts w:asciiTheme="minorHAnsi" w:hAnsiTheme="minorHAnsi"/>
        </w:rPr>
      </w:pPr>
    </w:p>
    <w:p w14:paraId="74D1B5D9" w14:textId="6445D0A7" w:rsidR="0034297F" w:rsidRPr="003A7CC4" w:rsidRDefault="0034297F" w:rsidP="00C9310A">
      <w:pPr>
        <w:numPr>
          <w:ilvl w:val="0"/>
          <w:numId w:val="81"/>
        </w:numPr>
        <w:suppressAutoHyphens/>
        <w:rPr>
          <w:rFonts w:asciiTheme="minorHAnsi" w:hAnsiTheme="minorHAnsi"/>
        </w:rPr>
      </w:pPr>
      <w:r>
        <w:rPr>
          <w:rFonts w:asciiTheme="minorHAnsi" w:hAnsiTheme="minorHAnsi"/>
        </w:rPr>
        <w:t xml:space="preserve">Em caso de deficiência técnica ou avaria da [unidade emissora-receptora móvel] </w:t>
      </w:r>
      <w:r>
        <w:rPr>
          <w:rFonts w:asciiTheme="minorHAnsi" w:hAnsiTheme="minorHAnsi"/>
          <w:sz w:val="20"/>
        </w:rPr>
        <w:t>[dispositivo</w:t>
      </w:r>
      <w:r>
        <w:rPr>
          <w:rFonts w:asciiTheme="minorHAnsi" w:hAnsiTheme="minorHAnsi"/>
        </w:rPr>
        <w:t xml:space="preserve"> de localização por satélite] instalada(o) a bordo de uma embarcação de pesca, o dispositivo deve ser reparado ou substituído no prazo de um mês. Depois deste período, o </w:t>
      </w:r>
      <w:r w:rsidR="00473655">
        <w:rPr>
          <w:rFonts w:asciiTheme="minorHAnsi" w:hAnsiTheme="minorHAnsi"/>
        </w:rPr>
        <w:t>comandante</w:t>
      </w:r>
      <w:r>
        <w:rPr>
          <w:rFonts w:asciiTheme="minorHAnsi" w:hAnsiTheme="minorHAnsi"/>
        </w:rPr>
        <w:t xml:space="preserve"> da embarcação de pesca não está autorizado a iniciar uma nova faina com a </w:t>
      </w:r>
      <w:r>
        <w:rPr>
          <w:rFonts w:asciiTheme="minorHAnsi" w:hAnsiTheme="minorHAnsi"/>
          <w:sz w:val="20"/>
        </w:rPr>
        <w:t>[</w:t>
      </w:r>
      <w:r>
        <w:rPr>
          <w:rFonts w:asciiTheme="minorHAnsi" w:hAnsiTheme="minorHAnsi"/>
        </w:rPr>
        <w:t xml:space="preserve">unidade emissora-receptora móvel] </w:t>
      </w:r>
      <w:r>
        <w:rPr>
          <w:rFonts w:asciiTheme="minorHAnsi" w:hAnsiTheme="minorHAnsi"/>
          <w:sz w:val="20"/>
        </w:rPr>
        <w:t>[dispositivo</w:t>
      </w:r>
      <w:r>
        <w:rPr>
          <w:rFonts w:asciiTheme="minorHAnsi" w:hAnsiTheme="minorHAnsi"/>
        </w:rPr>
        <w:t xml:space="preserve"> de localização por satélite] avariada(o). Para além disso, em caso de avaria ou deficiência técnica do dispositivo durante a faina de pesca que dure mais de um mês, a reparação ou substituição tem que ser efectuada logo que </w:t>
      </w:r>
      <w:r w:rsidR="00F64ABF">
        <w:rPr>
          <w:rFonts w:asciiTheme="minorHAnsi" w:hAnsiTheme="minorHAnsi"/>
        </w:rPr>
        <w:t>a embarcação</w:t>
      </w:r>
      <w:r>
        <w:rPr>
          <w:rFonts w:asciiTheme="minorHAnsi" w:hAnsiTheme="minorHAnsi"/>
        </w:rPr>
        <w:t xml:space="preserve"> entre no porto; </w:t>
      </w:r>
      <w:r w:rsidR="00F64ABF">
        <w:rPr>
          <w:rFonts w:asciiTheme="minorHAnsi" w:hAnsiTheme="minorHAnsi"/>
        </w:rPr>
        <w:t>a embarcação</w:t>
      </w:r>
      <w:r>
        <w:rPr>
          <w:rFonts w:asciiTheme="minorHAnsi" w:hAnsiTheme="minorHAnsi"/>
        </w:rPr>
        <w:t xml:space="preserve"> de pesca não deve ser autorizad</w:t>
      </w:r>
      <w:r w:rsidR="00F64ABF">
        <w:rPr>
          <w:rFonts w:asciiTheme="minorHAnsi" w:hAnsiTheme="minorHAnsi"/>
        </w:rPr>
        <w:t>a</w:t>
      </w:r>
      <w:r>
        <w:rPr>
          <w:rFonts w:asciiTheme="minorHAnsi" w:hAnsiTheme="minorHAnsi"/>
        </w:rPr>
        <w:t xml:space="preserve"> a iniciar a faina de pesca sem ter reparado ou substituído a [unidade emissora-receptora móvel]</w:t>
      </w:r>
      <w:r>
        <w:rPr>
          <w:rFonts w:asciiTheme="minorHAnsi" w:hAnsiTheme="minorHAnsi"/>
          <w:sz w:val="20"/>
        </w:rPr>
        <w:t xml:space="preserve"> [</w:t>
      </w:r>
      <w:r>
        <w:rPr>
          <w:rFonts w:asciiTheme="minorHAnsi" w:hAnsiTheme="minorHAnsi"/>
        </w:rPr>
        <w:t>dispositivo de localização por satélite].</w:t>
      </w:r>
    </w:p>
    <w:p w14:paraId="2C3A37CD" w14:textId="77777777" w:rsidR="0034297F" w:rsidRPr="003A7CC4" w:rsidRDefault="0034297F" w:rsidP="0034297F">
      <w:pPr>
        <w:suppressAutoHyphens/>
        <w:ind w:left="360"/>
        <w:rPr>
          <w:rFonts w:asciiTheme="minorHAnsi" w:hAnsiTheme="minorHAnsi"/>
        </w:rPr>
      </w:pPr>
    </w:p>
    <w:p w14:paraId="507B7196" w14:textId="13329DCB" w:rsidR="0034297F" w:rsidRPr="003A7CC4" w:rsidRDefault="0034297F" w:rsidP="00C9310A">
      <w:pPr>
        <w:numPr>
          <w:ilvl w:val="0"/>
          <w:numId w:val="81"/>
        </w:numPr>
        <w:suppressAutoHyphens/>
        <w:rPr>
          <w:rFonts w:asciiTheme="minorHAnsi" w:hAnsiTheme="minorHAnsi"/>
        </w:rPr>
      </w:pPr>
      <w:r>
        <w:rPr>
          <w:rFonts w:asciiTheme="minorHAnsi" w:hAnsiTheme="minorHAnsi"/>
        </w:rPr>
        <w:t>Em caso de avaria ou deficiência técnica da [unidade emissora-receptora móvel]</w:t>
      </w:r>
      <w:r>
        <w:rPr>
          <w:rFonts w:asciiTheme="minorHAnsi" w:hAnsiTheme="minorHAnsi"/>
          <w:sz w:val="20"/>
        </w:rPr>
        <w:t xml:space="preserve"> [</w:t>
      </w:r>
      <w:r>
        <w:rPr>
          <w:rFonts w:asciiTheme="minorHAnsi" w:hAnsiTheme="minorHAnsi"/>
        </w:rPr>
        <w:t xml:space="preserve">dispositivo de monitorização da embarcação] instalada(o) a bordo </w:t>
      </w:r>
      <w:r w:rsidR="00F64ABF">
        <w:rPr>
          <w:rFonts w:asciiTheme="minorHAnsi" w:hAnsiTheme="minorHAnsi"/>
        </w:rPr>
        <w:t>da embarcação</w:t>
      </w:r>
      <w:r>
        <w:rPr>
          <w:rFonts w:asciiTheme="minorHAnsi" w:hAnsiTheme="minorHAnsi"/>
        </w:rPr>
        <w:t xml:space="preserve"> de pesca, o operador, incluindo o </w:t>
      </w:r>
      <w:r w:rsidR="00473655">
        <w:rPr>
          <w:rFonts w:asciiTheme="minorHAnsi" w:hAnsiTheme="minorHAnsi"/>
        </w:rPr>
        <w:t>comandante</w:t>
      </w:r>
      <w:r>
        <w:rPr>
          <w:rFonts w:asciiTheme="minorHAnsi" w:hAnsiTheme="minorHAnsi"/>
        </w:rPr>
        <w:t xml:space="preserve"> ou o armador da embarcação, ou o seu representante, comunicar</w:t>
      </w:r>
      <w:r w:rsidR="00C06260">
        <w:rPr>
          <w:rFonts w:asciiTheme="minorHAnsi" w:hAnsiTheme="minorHAnsi"/>
        </w:rPr>
        <w:t>á</w:t>
      </w:r>
      <w:r>
        <w:rPr>
          <w:rFonts w:asciiTheme="minorHAnsi" w:hAnsiTheme="minorHAnsi"/>
        </w:rPr>
        <w:t xml:space="preserve"> imediatamente ao centro de monitorização da pesca de [país] [e, conforme as orientações do responsável operacional pelas pescas,] ao Secretariado da IOTC], indicando o momento em que a avaria ou deficiência técnica foi detectada ou notificada nos termos do par</w:t>
      </w:r>
      <w:r w:rsidR="00F64ABF">
        <w:rPr>
          <w:rFonts w:asciiTheme="minorHAnsi" w:hAnsiTheme="minorHAnsi"/>
        </w:rPr>
        <w:t>á</w:t>
      </w:r>
      <w:r>
        <w:rPr>
          <w:rFonts w:asciiTheme="minorHAnsi" w:hAnsiTheme="minorHAnsi"/>
        </w:rPr>
        <w:t xml:space="preserve">grafo 6 do presente anexo. Em caso de avaria ou deficiência técnica do dispositivo de monitorização da embarcação instalado a bordo da embarcação de pesca, o </w:t>
      </w:r>
      <w:r w:rsidR="00473655">
        <w:rPr>
          <w:rFonts w:asciiTheme="minorHAnsi" w:hAnsiTheme="minorHAnsi"/>
        </w:rPr>
        <w:t>comandante</w:t>
      </w:r>
      <w:r>
        <w:rPr>
          <w:rFonts w:asciiTheme="minorHAnsi" w:hAnsiTheme="minorHAnsi"/>
        </w:rPr>
        <w:t xml:space="preserve"> ou o armador da embarcação, ou o seu representante, </w:t>
      </w:r>
      <w:r w:rsidR="00C06260">
        <w:rPr>
          <w:rFonts w:asciiTheme="minorHAnsi" w:hAnsiTheme="minorHAnsi"/>
        </w:rPr>
        <w:t>comunicará</w:t>
      </w:r>
      <w:r>
        <w:rPr>
          <w:rFonts w:asciiTheme="minorHAnsi" w:hAnsiTheme="minorHAnsi"/>
        </w:rPr>
        <w:t xml:space="preserve"> igualmente, pelo menos de quatro em quatro horas, ao centro de monitorização da pesca de [país] as informações exigidas no parágrafo 3 da Resolução 06/03 da IOTC, com as possíveis alterações, via correio electrónico, [fax, telex,] ou mensagem telefónica [ou rádio].</w:t>
      </w:r>
    </w:p>
    <w:p w14:paraId="2AC17796" w14:textId="77777777" w:rsidR="0034297F" w:rsidRPr="003A7CC4" w:rsidRDefault="0034297F" w:rsidP="0034297F">
      <w:pPr>
        <w:suppressAutoHyphens/>
        <w:ind w:left="360"/>
        <w:rPr>
          <w:rFonts w:asciiTheme="minorHAnsi" w:hAnsiTheme="minorHAnsi"/>
        </w:rPr>
      </w:pPr>
    </w:p>
    <w:p w14:paraId="5B158524" w14:textId="17DC2A8C" w:rsidR="0034297F" w:rsidRPr="003A7CC4" w:rsidRDefault="0034297F" w:rsidP="00C9310A">
      <w:pPr>
        <w:numPr>
          <w:ilvl w:val="0"/>
          <w:numId w:val="81"/>
        </w:numPr>
        <w:suppressAutoHyphens/>
        <w:rPr>
          <w:rFonts w:asciiTheme="minorHAnsi" w:hAnsiTheme="minorHAnsi"/>
        </w:rPr>
      </w:pPr>
      <w:r>
        <w:rPr>
          <w:rFonts w:asciiTheme="minorHAnsi" w:hAnsiTheme="minorHAnsi"/>
        </w:rPr>
        <w:t xml:space="preserve">Sempre que não tenha recebido, durante um período de 12 horas, transmissões de dados em conformidade com a alínea c) do n.º 3 da [legislação] e do parágrafo 5 do presente anexo, ou tenha motivos para duvidar da exactidão das referidas transmissões de dados, o [centro de monitorização da pesca, quando imbuído de estatuto jurídico e poderes ao abrigo da legislação, ou o responsável pelas pescas designado] notificará desse facto o </w:t>
      </w:r>
      <w:r w:rsidR="00473655">
        <w:rPr>
          <w:rFonts w:asciiTheme="minorHAnsi" w:hAnsiTheme="minorHAnsi"/>
        </w:rPr>
        <w:t>comandante</w:t>
      </w:r>
      <w:r>
        <w:rPr>
          <w:rFonts w:asciiTheme="minorHAnsi" w:hAnsiTheme="minorHAnsi"/>
        </w:rPr>
        <w:t xml:space="preserve"> ou o armador ou o seu representante, o mais rapidamente possível. Se, durante o período de um ano, essa situação se repetir mais do que duas vezes em relação a uma dada embarcação, o [responsável operacional pelas pescas] investigará o caso, inclusivamente através de uma verificação do dispositivo em causa por parte de um agente autorizado, a fim de determinar se o equipamento foi objecto de manipulação. [Os resultados desta investigação </w:t>
      </w:r>
      <w:r w:rsidR="00C06260">
        <w:rPr>
          <w:rFonts w:asciiTheme="minorHAnsi" w:hAnsiTheme="minorHAnsi"/>
        </w:rPr>
        <w:t>serão</w:t>
      </w:r>
      <w:r>
        <w:rPr>
          <w:rFonts w:asciiTheme="minorHAnsi" w:hAnsiTheme="minorHAnsi"/>
        </w:rPr>
        <w:t xml:space="preserve"> transmitidos ao Secretariado da IOTC, no prazo de 30 dias a contar da data da sua conclusão.]</w:t>
      </w:r>
    </w:p>
    <w:p w14:paraId="63A19323" w14:textId="77777777" w:rsidR="0034297F" w:rsidRPr="003A7CC4" w:rsidRDefault="0034297F" w:rsidP="00C958F7">
      <w:pPr>
        <w:suppressAutoHyphens/>
        <w:ind w:left="360"/>
        <w:rPr>
          <w:rFonts w:asciiTheme="minorHAnsi" w:hAnsiTheme="minorHAnsi"/>
        </w:rPr>
      </w:pPr>
    </w:p>
    <w:p w14:paraId="4896967B" w14:textId="7459005E" w:rsidR="00341B2E" w:rsidRPr="003A7CC4" w:rsidRDefault="0032299B" w:rsidP="00C9310A">
      <w:pPr>
        <w:numPr>
          <w:ilvl w:val="0"/>
          <w:numId w:val="81"/>
        </w:numPr>
        <w:suppressAutoHyphens/>
        <w:rPr>
          <w:rFonts w:asciiTheme="minorHAnsi" w:hAnsiTheme="minorHAnsi"/>
        </w:rPr>
      </w:pPr>
      <w:r>
        <w:rPr>
          <w:rFonts w:asciiTheme="minorHAnsi" w:hAnsiTheme="minorHAnsi"/>
        </w:rPr>
        <w:t xml:space="preserve">[Em caso de avaria ou deficiência técnica [da unidade emissora-receptora móvel] [dispositivo de monitorização da embarcação], o [responsável operacional pelas pescas] deverá, logo que possível, e o mais tardar dois dias úteis após a detecção ou a notificação da avaria ou deficiência técnica do dispositivo de monitorização da embarcação instalado a bordo da embarcação de pesca, transmitir a posição geográfica da embarcação ao Secretariado da IOTC, ou assegurar que a referida posição seja transmitida ao Secretariado da IOTC pelo </w:t>
      </w:r>
      <w:r w:rsidR="00473655">
        <w:rPr>
          <w:rFonts w:asciiTheme="minorHAnsi" w:hAnsiTheme="minorHAnsi"/>
        </w:rPr>
        <w:t>comandante</w:t>
      </w:r>
      <w:r>
        <w:rPr>
          <w:rFonts w:asciiTheme="minorHAnsi" w:hAnsiTheme="minorHAnsi"/>
        </w:rPr>
        <w:t xml:space="preserve"> ou o armador da embarcação ou o seu representante.]</w:t>
      </w:r>
    </w:p>
    <w:p w14:paraId="5417D4AF" w14:textId="77777777" w:rsidR="00341B2E" w:rsidRPr="003A7CC4" w:rsidRDefault="00341B2E" w:rsidP="00DC503A">
      <w:pPr>
        <w:rPr>
          <w:rFonts w:asciiTheme="minorHAnsi" w:hAnsiTheme="minorHAnsi"/>
          <w:b/>
        </w:rPr>
      </w:pPr>
    </w:p>
    <w:p w14:paraId="31471BE9" w14:textId="77777777" w:rsidR="00DC503A" w:rsidRPr="003A7CC4" w:rsidRDefault="00DC503A" w:rsidP="00DC503A">
      <w:pPr>
        <w:rPr>
          <w:rFonts w:asciiTheme="minorHAnsi" w:hAnsiTheme="minorHAnsi"/>
          <w:b/>
        </w:rPr>
      </w:pPr>
    </w:p>
    <w:p w14:paraId="1006876C" w14:textId="77777777" w:rsidR="00DC503A" w:rsidRPr="003A7CC4" w:rsidRDefault="0074339A" w:rsidP="00EC0F35">
      <w:pPr>
        <w:pStyle w:val="Heading3"/>
        <w:rPr>
          <w:rFonts w:asciiTheme="minorHAnsi" w:hAnsiTheme="minorHAnsi"/>
        </w:rPr>
      </w:pPr>
      <w:bookmarkStart w:id="29" w:name="_Toc408236178"/>
      <w:r>
        <w:rPr>
          <w:rFonts w:asciiTheme="minorHAnsi" w:hAnsiTheme="minorHAnsi"/>
        </w:rPr>
        <w:t>RESOLUÇÃO 05/03 SOBRE A CRIAÇÃO DE UM PROGRAMA DA IOTC DE INSPECÇÕES NOS PORTOS</w:t>
      </w:r>
      <w:bookmarkEnd w:id="29"/>
    </w:p>
    <w:p w14:paraId="6586028A" w14:textId="77777777" w:rsidR="00DC503A" w:rsidRPr="003A7CC4" w:rsidRDefault="00DC503A" w:rsidP="00DC503A">
      <w:pPr>
        <w:rPr>
          <w:rFonts w:asciiTheme="minorHAnsi" w:hAnsiTheme="minorHAnsi"/>
        </w:rPr>
      </w:pPr>
    </w:p>
    <w:p w14:paraId="611C4CD6"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15BC8C61" w14:textId="77777777" w:rsidR="00DC503A" w:rsidRPr="003A7CC4" w:rsidRDefault="00DC503A" w:rsidP="00DC503A">
      <w:pPr>
        <w:rPr>
          <w:rFonts w:asciiTheme="minorHAnsi" w:hAnsiTheme="minorHAnsi"/>
        </w:rPr>
      </w:pPr>
    </w:p>
    <w:p w14:paraId="7D622885" w14:textId="77777777" w:rsidR="008765D4" w:rsidRPr="003A7CC4" w:rsidRDefault="008765D4" w:rsidP="008765D4">
      <w:pPr>
        <w:rPr>
          <w:rFonts w:asciiTheme="minorHAnsi" w:hAnsiTheme="minorHAnsi"/>
        </w:rPr>
      </w:pPr>
      <w:bookmarkStart w:id="30" w:name="_Toc408236179"/>
      <w:r>
        <w:rPr>
          <w:rFonts w:asciiTheme="minorHAnsi" w:hAnsiTheme="minorHAnsi"/>
        </w:rPr>
        <w:t>Não é necessário um quadro legislativo.</w:t>
      </w:r>
    </w:p>
    <w:p w14:paraId="39B97ADE" w14:textId="77777777" w:rsidR="00DC503A" w:rsidRPr="003A7CC4" w:rsidRDefault="0074339A" w:rsidP="00EC0F35">
      <w:pPr>
        <w:pStyle w:val="Heading3"/>
        <w:rPr>
          <w:rFonts w:asciiTheme="minorHAnsi" w:hAnsiTheme="minorHAnsi"/>
        </w:rPr>
      </w:pPr>
      <w:r>
        <w:rPr>
          <w:rFonts w:asciiTheme="minorHAnsi" w:hAnsiTheme="minorHAnsi"/>
        </w:rPr>
        <w:t>RESOLUÇÃO 03/03 RELATIVA À ALTERAÇÃO DOS FORMULÁRIOS DOS DOCUMENTOS ESTATÍSTICOS DA IOTC</w:t>
      </w:r>
      <w:bookmarkEnd w:id="30"/>
    </w:p>
    <w:p w14:paraId="1BAB5691" w14:textId="77777777" w:rsidR="00D83747" w:rsidRPr="003A7CC4" w:rsidRDefault="00DC503A" w:rsidP="00DC503A">
      <w:pPr>
        <w:rPr>
          <w:rFonts w:asciiTheme="minorHAnsi" w:hAnsiTheme="minorHAnsi"/>
          <w:b/>
        </w:rPr>
      </w:pPr>
      <w:r>
        <w:tab/>
      </w:r>
    </w:p>
    <w:p w14:paraId="1724A9D5"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749409D9" w14:textId="77777777" w:rsidR="004A27DC" w:rsidRPr="003A7CC4" w:rsidRDefault="004A27DC" w:rsidP="00DC503A">
      <w:pPr>
        <w:rPr>
          <w:rFonts w:asciiTheme="minorHAnsi" w:hAnsiTheme="minorHAnsi"/>
        </w:rPr>
      </w:pPr>
    </w:p>
    <w:p w14:paraId="6E4AAFE2" w14:textId="77777777" w:rsidR="002B562D" w:rsidRPr="003A7CC4" w:rsidRDefault="002B562D" w:rsidP="002B562D">
      <w:pPr>
        <w:jc w:val="center"/>
        <w:rPr>
          <w:rFonts w:asciiTheme="minorHAnsi" w:hAnsiTheme="minorHAnsi"/>
        </w:rPr>
      </w:pPr>
      <w:r>
        <w:rPr>
          <w:rFonts w:asciiTheme="minorHAnsi" w:hAnsiTheme="minorHAnsi"/>
        </w:rPr>
        <w:t>DOCUMENTAÇÃO NECESSÁRIA PARA A IMPORTAÇÃO, EXPORTAÇÃO OU REEXPORTAÇÃO DE ATUM-PATUDO</w:t>
      </w:r>
    </w:p>
    <w:p w14:paraId="424A5A3A" w14:textId="77777777" w:rsidR="002B562D" w:rsidRDefault="002B562D" w:rsidP="00DC503A">
      <w:pPr>
        <w:rPr>
          <w:rFonts w:asciiTheme="minorHAnsi" w:hAnsiTheme="minorHAnsi"/>
        </w:rPr>
      </w:pPr>
    </w:p>
    <w:p w14:paraId="397436EA" w14:textId="1570093E" w:rsidR="00F46104" w:rsidRPr="00F46104" w:rsidRDefault="00F46104" w:rsidP="009E5EB3">
      <w:pPr>
        <w:numPr>
          <w:ilvl w:val="0"/>
          <w:numId w:val="86"/>
        </w:numPr>
        <w:rPr>
          <w:rFonts w:asciiTheme="minorHAnsi" w:hAnsiTheme="minorHAnsi"/>
        </w:rPr>
      </w:pPr>
      <w:r>
        <w:rPr>
          <w:rFonts w:asciiTheme="minorHAnsi" w:hAnsiTheme="minorHAnsi"/>
        </w:rPr>
        <w:t xml:space="preserve">Os requisitos da IOTC relativos à documentação estatística do atum-patudo não se aplicam às espécies capturadas por embarcações de pesca equipadas com artes e equipamentos de rede de </w:t>
      </w:r>
      <w:r>
        <w:rPr>
          <w:rFonts w:asciiTheme="minorHAnsi" w:hAnsiTheme="minorHAnsi"/>
        </w:rPr>
        <w:lastRenderedPageBreak/>
        <w:t xml:space="preserve">cerco com retenida ou com canas (isco) e que se destinam principalmente às unidades conserveiras da </w:t>
      </w:r>
      <w:r w:rsidR="0040721D">
        <w:rPr>
          <w:rFonts w:asciiTheme="minorHAnsi" w:hAnsiTheme="minorHAnsi"/>
        </w:rPr>
        <w:t>zona de competência da IOTC</w:t>
      </w:r>
      <w:r>
        <w:rPr>
          <w:rFonts w:asciiTheme="minorHAnsi" w:hAnsiTheme="minorHAnsi"/>
        </w:rPr>
        <w:t xml:space="preserve">. </w:t>
      </w:r>
    </w:p>
    <w:p w14:paraId="3A6B92AA" w14:textId="77777777" w:rsidR="00BB58AC" w:rsidRPr="00F46104" w:rsidRDefault="00BB58AC" w:rsidP="00F46104">
      <w:pPr>
        <w:pStyle w:val="ListParagraph"/>
        <w:ind w:left="360"/>
        <w:rPr>
          <w:rFonts w:asciiTheme="minorHAnsi" w:hAnsiTheme="minorHAnsi"/>
        </w:rPr>
      </w:pPr>
    </w:p>
    <w:p w14:paraId="4BE64D90" w14:textId="35D727E0" w:rsidR="004D534D" w:rsidRDefault="004A27DC" w:rsidP="009E5EB3">
      <w:pPr>
        <w:numPr>
          <w:ilvl w:val="0"/>
          <w:numId w:val="87"/>
        </w:numPr>
        <w:suppressAutoHyphens/>
        <w:rPr>
          <w:rFonts w:asciiTheme="minorHAnsi" w:hAnsiTheme="minorHAnsi"/>
        </w:rPr>
      </w:pPr>
      <w:r>
        <w:rPr>
          <w:rFonts w:asciiTheme="minorHAnsi" w:hAnsiTheme="minorHAnsi"/>
        </w:rPr>
        <w:t xml:space="preserve">As pessoas que importem, mandem importar ou pretendam importar atum-patudo para [país] </w:t>
      </w:r>
      <w:r w:rsidR="00C06260">
        <w:rPr>
          <w:rFonts w:asciiTheme="minorHAnsi" w:hAnsiTheme="minorHAnsi"/>
        </w:rPr>
        <w:t xml:space="preserve">ficam sujeitas à obrigação de </w:t>
      </w:r>
      <w:r>
        <w:rPr>
          <w:rFonts w:asciiTheme="minorHAnsi" w:hAnsiTheme="minorHAnsi"/>
        </w:rPr>
        <w:t>apresentar, em conjunto com o carregamento, um documento estatístico completo e válido para o atum-patudo, em conformidade com o anexo ** (anexo 1 da Resolução].</w:t>
      </w:r>
    </w:p>
    <w:p w14:paraId="5D3A63EE" w14:textId="77777777" w:rsidR="00F46104" w:rsidRDefault="00F46104" w:rsidP="00F46104">
      <w:pPr>
        <w:suppressAutoHyphens/>
        <w:ind w:left="360"/>
        <w:rPr>
          <w:rFonts w:asciiTheme="minorHAnsi" w:hAnsiTheme="minorHAnsi"/>
        </w:rPr>
      </w:pPr>
    </w:p>
    <w:p w14:paraId="24187A67" w14:textId="77777777" w:rsidR="00F46104" w:rsidRPr="00F46104" w:rsidRDefault="00F46104" w:rsidP="009E5EB3">
      <w:pPr>
        <w:numPr>
          <w:ilvl w:val="0"/>
          <w:numId w:val="87"/>
        </w:numPr>
        <w:rPr>
          <w:rFonts w:asciiTheme="minorHAnsi" w:hAnsiTheme="minorHAnsi"/>
        </w:rPr>
      </w:pPr>
      <w:r>
        <w:rPr>
          <w:rFonts w:asciiTheme="minorHAnsi" w:hAnsiTheme="minorHAnsi"/>
        </w:rPr>
        <w:t xml:space="preserve">O documento estatístico para o atum-patudo deve ser validado por um funcionário do Governo ou outra pessoa ou instituição autorizada do Estado de bandeira da embarcação que pescou o atum, ou, no caso de a embarcação operar no âmbito de um acordo de fretamento, por um agente do Estado ou outra pessoa autorizada do país de exportação. </w:t>
      </w:r>
    </w:p>
    <w:p w14:paraId="5A1C8C32" w14:textId="77777777" w:rsidR="00F46104" w:rsidRPr="00F46104" w:rsidRDefault="00F46104" w:rsidP="00F46104">
      <w:pPr>
        <w:rPr>
          <w:rFonts w:asciiTheme="minorHAnsi" w:hAnsiTheme="minorHAnsi"/>
        </w:rPr>
      </w:pPr>
    </w:p>
    <w:p w14:paraId="143B3EA5" w14:textId="77777777" w:rsidR="00F46104" w:rsidRPr="00F46104" w:rsidRDefault="00F46104" w:rsidP="009E5EB3">
      <w:pPr>
        <w:numPr>
          <w:ilvl w:val="0"/>
          <w:numId w:val="87"/>
        </w:numPr>
        <w:rPr>
          <w:rFonts w:asciiTheme="minorHAnsi" w:hAnsiTheme="minorHAnsi"/>
        </w:rPr>
      </w:pPr>
      <w:r>
        <w:rPr>
          <w:rFonts w:asciiTheme="minorHAnsi" w:hAnsiTheme="minorHAnsi"/>
        </w:rPr>
        <w:t>O certificado de reexportação para o atum-patudo da IOTC deve ser validado por um funcionário do Governo ou por outra pessoa ou instituição autorizada do Estado que reexportou o atum.</w:t>
      </w:r>
    </w:p>
    <w:p w14:paraId="3FDF09AC" w14:textId="77777777" w:rsidR="00F46104" w:rsidRPr="00F46104" w:rsidRDefault="00F46104" w:rsidP="00F46104">
      <w:pPr>
        <w:rPr>
          <w:rFonts w:asciiTheme="minorHAnsi" w:hAnsiTheme="minorHAnsi"/>
        </w:rPr>
      </w:pPr>
    </w:p>
    <w:p w14:paraId="6A82DB22" w14:textId="77777777" w:rsidR="00F46104" w:rsidRPr="00F46104" w:rsidRDefault="00F46104" w:rsidP="009E5EB3">
      <w:pPr>
        <w:numPr>
          <w:ilvl w:val="0"/>
          <w:numId w:val="87"/>
        </w:numPr>
        <w:rPr>
          <w:rFonts w:asciiTheme="minorHAnsi" w:hAnsiTheme="minorHAnsi"/>
        </w:rPr>
      </w:pPr>
      <w:r>
        <w:rPr>
          <w:rFonts w:asciiTheme="minorHAnsi" w:hAnsiTheme="minorHAnsi"/>
        </w:rPr>
        <w:t xml:space="preserve"> Os documentos estatísticos relativos ao atum-patudo pescado por embarcações de pesca que arvorem a bandeira de um Estado-Membro da Comunidade Europeia podem ser validados pelas autoridades competentes do Estado-Membro de bandeira ou de outro Estado-Membro em que os produtos em causa sejam desembarcados, desde que as quantidades de atum-patudo correspondentes sejam exportadas da Comunidade a partir do território do Estado-Membro de desembarque.</w:t>
      </w:r>
    </w:p>
    <w:p w14:paraId="391D846A" w14:textId="77777777" w:rsidR="004A27DC" w:rsidRPr="003A7CC4" w:rsidRDefault="004A27DC" w:rsidP="004A27DC">
      <w:pPr>
        <w:suppressAutoHyphens/>
        <w:ind w:left="360"/>
        <w:rPr>
          <w:rFonts w:asciiTheme="minorHAnsi" w:hAnsiTheme="minorHAnsi"/>
        </w:rPr>
      </w:pPr>
    </w:p>
    <w:p w14:paraId="3C6DA0EA" w14:textId="1A218AAD" w:rsidR="007602BB" w:rsidRPr="003A7CC4" w:rsidRDefault="004A27DC" w:rsidP="009E5EB3">
      <w:pPr>
        <w:numPr>
          <w:ilvl w:val="0"/>
          <w:numId w:val="87"/>
        </w:numPr>
        <w:suppressAutoHyphens/>
        <w:rPr>
          <w:rFonts w:asciiTheme="minorHAnsi" w:hAnsiTheme="minorHAnsi"/>
        </w:rPr>
      </w:pPr>
      <w:r>
        <w:rPr>
          <w:rFonts w:asciiTheme="minorHAnsi" w:hAnsiTheme="minorHAnsi"/>
        </w:rPr>
        <w:t>São considerados ilegítimos e contrários ao disposto na subsecção 2, os carregamentos de atum-patudo que:</w:t>
      </w:r>
    </w:p>
    <w:p w14:paraId="54C2F2A5" w14:textId="77777777" w:rsidR="004A27DC" w:rsidRPr="003A7CC4" w:rsidRDefault="004A27DC" w:rsidP="009E5EB3">
      <w:pPr>
        <w:numPr>
          <w:ilvl w:val="1"/>
          <w:numId w:val="87"/>
        </w:numPr>
        <w:suppressAutoHyphens/>
        <w:rPr>
          <w:rFonts w:asciiTheme="minorHAnsi" w:hAnsiTheme="minorHAnsi"/>
        </w:rPr>
      </w:pPr>
      <w:r>
        <w:rPr>
          <w:rFonts w:asciiTheme="minorHAnsi" w:hAnsiTheme="minorHAnsi"/>
        </w:rPr>
        <w:t>não sejam acompanhados do documento referido na subsecção 2; e</w:t>
      </w:r>
    </w:p>
    <w:p w14:paraId="55E38246" w14:textId="77777777" w:rsidR="007602BB" w:rsidRPr="003A7CC4" w:rsidRDefault="007602BB" w:rsidP="009E5EB3">
      <w:pPr>
        <w:numPr>
          <w:ilvl w:val="1"/>
          <w:numId w:val="87"/>
        </w:numPr>
        <w:suppressAutoHyphens/>
        <w:rPr>
          <w:rFonts w:asciiTheme="minorHAnsi" w:hAnsiTheme="minorHAnsi"/>
        </w:rPr>
      </w:pPr>
      <w:r>
        <w:rPr>
          <w:rFonts w:asciiTheme="minorHAnsi" w:hAnsiTheme="minorHAnsi"/>
        </w:rPr>
        <w:t>não tenham sido preenchidos de forma correcta, incluindo os casos em que o documento não acompanha a expedição, está incompleto, não é válido ou foi falsificado.</w:t>
      </w:r>
    </w:p>
    <w:p w14:paraId="1409AB92" w14:textId="77777777" w:rsidR="007602BB" w:rsidRPr="003A7CC4" w:rsidRDefault="007602BB" w:rsidP="007602BB">
      <w:pPr>
        <w:suppressAutoHyphens/>
        <w:ind w:left="1440"/>
        <w:rPr>
          <w:rFonts w:asciiTheme="minorHAnsi" w:hAnsiTheme="minorHAnsi"/>
        </w:rPr>
      </w:pPr>
    </w:p>
    <w:p w14:paraId="5207C858" w14:textId="77777777" w:rsidR="007602BB" w:rsidRPr="003A7CC4" w:rsidRDefault="007602BB" w:rsidP="009E5EB3">
      <w:pPr>
        <w:numPr>
          <w:ilvl w:val="0"/>
          <w:numId w:val="87"/>
        </w:numPr>
        <w:suppressAutoHyphens/>
        <w:rPr>
          <w:rFonts w:asciiTheme="minorHAnsi" w:hAnsiTheme="minorHAnsi"/>
        </w:rPr>
      </w:pPr>
      <w:r>
        <w:rPr>
          <w:rFonts w:asciiTheme="minorHAnsi" w:hAnsiTheme="minorHAnsi"/>
        </w:rPr>
        <w:t>A entrada no território de [país] de carregamentos ilegítimos de atum-patudo deve:</w:t>
      </w:r>
    </w:p>
    <w:p w14:paraId="0F9DBCAD" w14:textId="77777777" w:rsidR="007602BB" w:rsidRPr="003A7CC4" w:rsidRDefault="007602BB" w:rsidP="009E5EB3">
      <w:pPr>
        <w:numPr>
          <w:ilvl w:val="1"/>
          <w:numId w:val="87"/>
        </w:numPr>
        <w:suppressAutoHyphens/>
        <w:rPr>
          <w:rFonts w:asciiTheme="minorHAnsi" w:hAnsiTheme="minorHAnsi"/>
        </w:rPr>
      </w:pPr>
      <w:r>
        <w:rPr>
          <w:rFonts w:asciiTheme="minorHAnsi" w:hAnsiTheme="minorHAnsi"/>
        </w:rPr>
        <w:t>ser suspensa sob reserva da apresentação de um documento devidamente preenchido; e/ou</w:t>
      </w:r>
    </w:p>
    <w:p w14:paraId="315BF11F" w14:textId="77777777" w:rsidR="007602BB" w:rsidRPr="003A7CC4" w:rsidRDefault="007602BB" w:rsidP="009E5EB3">
      <w:pPr>
        <w:numPr>
          <w:ilvl w:val="1"/>
          <w:numId w:val="87"/>
        </w:numPr>
        <w:suppressAutoHyphens/>
        <w:rPr>
          <w:rFonts w:asciiTheme="minorHAnsi" w:hAnsiTheme="minorHAnsi"/>
        </w:rPr>
      </w:pPr>
      <w:r>
        <w:rPr>
          <w:rFonts w:asciiTheme="minorHAnsi" w:hAnsiTheme="minorHAnsi"/>
        </w:rPr>
        <w:t>ser sujeita a sanções de natureza administrativa ou outra</w:t>
      </w:r>
    </w:p>
    <w:p w14:paraId="2F3DF58C" w14:textId="77777777" w:rsidR="007602BB" w:rsidRPr="003A7CC4" w:rsidRDefault="007602BB" w:rsidP="007602BB">
      <w:pPr>
        <w:suppressAutoHyphens/>
        <w:ind w:left="360"/>
        <w:rPr>
          <w:rFonts w:asciiTheme="minorHAnsi" w:hAnsiTheme="minorHAnsi"/>
        </w:rPr>
      </w:pPr>
      <w:r>
        <w:rPr>
          <w:rFonts w:asciiTheme="minorHAnsi" w:hAnsiTheme="minorHAnsi"/>
        </w:rPr>
        <w:t>que a [autoridade/responsável competente] determine.</w:t>
      </w:r>
    </w:p>
    <w:p w14:paraId="7701DA0B" w14:textId="77777777" w:rsidR="007602BB" w:rsidRPr="003A7CC4" w:rsidRDefault="007602BB" w:rsidP="007602BB">
      <w:pPr>
        <w:suppressAutoHyphens/>
        <w:ind w:left="1440"/>
        <w:rPr>
          <w:rFonts w:asciiTheme="minorHAnsi" w:hAnsiTheme="minorHAnsi"/>
        </w:rPr>
      </w:pPr>
    </w:p>
    <w:p w14:paraId="1D16BE33" w14:textId="23F99359" w:rsidR="00AC1B60" w:rsidRPr="003A7CC4" w:rsidRDefault="002B6C06" w:rsidP="009E5EB3">
      <w:pPr>
        <w:numPr>
          <w:ilvl w:val="0"/>
          <w:numId w:val="87"/>
        </w:numPr>
        <w:suppressAutoHyphens/>
        <w:rPr>
          <w:rFonts w:asciiTheme="minorHAnsi" w:hAnsiTheme="minorHAnsi"/>
        </w:rPr>
      </w:pPr>
      <w:r>
        <w:rPr>
          <w:rFonts w:asciiTheme="minorHAnsi" w:hAnsiTheme="minorHAnsi"/>
        </w:rPr>
        <w:t>As pessoas que exportem, promovam a exportação ou pretendam exportar ou reexportar atum-patudo de [país]</w:t>
      </w:r>
      <w:r w:rsidR="00E16090">
        <w:rPr>
          <w:rFonts w:asciiTheme="minorHAnsi" w:hAnsiTheme="minorHAnsi"/>
        </w:rPr>
        <w:t xml:space="preserve"> ficam sujeitas às seguintes obrigações</w:t>
      </w:r>
      <w:r>
        <w:rPr>
          <w:rFonts w:asciiTheme="minorHAnsi" w:hAnsiTheme="minorHAnsi"/>
        </w:rPr>
        <w:t>:</w:t>
      </w:r>
    </w:p>
    <w:p w14:paraId="0C8B7B14" w14:textId="77777777" w:rsidR="00AC1B60" w:rsidRPr="003A7CC4" w:rsidRDefault="00AC1B60" w:rsidP="00AC1B60">
      <w:pPr>
        <w:suppressAutoHyphens/>
        <w:ind w:left="360"/>
        <w:rPr>
          <w:rFonts w:asciiTheme="minorHAnsi" w:hAnsiTheme="minorHAnsi"/>
        </w:rPr>
      </w:pPr>
    </w:p>
    <w:p w14:paraId="5DFD6BDB" w14:textId="75C765E4" w:rsidR="00AC1B60" w:rsidRPr="003A7CC4" w:rsidRDefault="002B6C06" w:rsidP="009E5EB3">
      <w:pPr>
        <w:numPr>
          <w:ilvl w:val="1"/>
          <w:numId w:val="87"/>
        </w:numPr>
        <w:suppressAutoHyphens/>
        <w:rPr>
          <w:rFonts w:asciiTheme="minorHAnsi" w:hAnsiTheme="minorHAnsi"/>
        </w:rPr>
      </w:pPr>
      <w:r>
        <w:rPr>
          <w:rFonts w:asciiTheme="minorHAnsi" w:hAnsiTheme="minorHAnsi"/>
        </w:rPr>
        <w:t>no que respeita ao carregamento, apresentar um certificado de reexportação de atum-patudo completo e válido, em conformidade com o anexo ** [anexo II da Resolução]. Nota: Este documento é, na sua essência, idêntico ao documento constante do anexo I, excepto no que diz respeito ao termo «certificado de reexportação», que é substituído por «documento estatístico» e à adição dos parágrafos 4 e 6];</w:t>
      </w:r>
    </w:p>
    <w:p w14:paraId="5E1F963C" w14:textId="7D9CE372" w:rsidR="00AC1B60" w:rsidRPr="003A7CC4" w:rsidRDefault="00AC1B60" w:rsidP="009E5EB3">
      <w:pPr>
        <w:numPr>
          <w:ilvl w:val="1"/>
          <w:numId w:val="87"/>
        </w:numPr>
        <w:suppressAutoHyphens/>
        <w:rPr>
          <w:rFonts w:asciiTheme="minorHAnsi" w:hAnsiTheme="minorHAnsi"/>
        </w:rPr>
      </w:pPr>
      <w:r>
        <w:rPr>
          <w:rFonts w:asciiTheme="minorHAnsi" w:hAnsiTheme="minorHAnsi"/>
        </w:rPr>
        <w:t>apresentar todos os outros documentos exigidos pela [autoridade competente], incluindo, se for caso disso, contratos de venda escritos;</w:t>
      </w:r>
    </w:p>
    <w:p w14:paraId="7CD3684A" w14:textId="4386B180" w:rsidR="004D534D" w:rsidRPr="003A7CC4" w:rsidRDefault="00C06260" w:rsidP="009E5EB3">
      <w:pPr>
        <w:numPr>
          <w:ilvl w:val="1"/>
          <w:numId w:val="87"/>
        </w:numPr>
        <w:suppressAutoHyphens/>
        <w:rPr>
          <w:rFonts w:asciiTheme="minorHAnsi" w:hAnsiTheme="minorHAnsi"/>
        </w:rPr>
      </w:pPr>
      <w:r>
        <w:rPr>
          <w:rFonts w:asciiTheme="minorHAnsi" w:hAnsiTheme="minorHAnsi"/>
        </w:rPr>
        <w:t xml:space="preserve">estão apenas autorizadas a </w:t>
      </w:r>
      <w:r w:rsidR="00AC1B60">
        <w:rPr>
          <w:rFonts w:asciiTheme="minorHAnsi" w:hAnsiTheme="minorHAnsi"/>
        </w:rPr>
        <w:t xml:space="preserve">exportar ou reexportar atum-patudo </w:t>
      </w:r>
      <w:r w:rsidR="000707DA">
        <w:rPr>
          <w:rFonts w:asciiTheme="minorHAnsi" w:hAnsiTheme="minorHAnsi"/>
        </w:rPr>
        <w:t>se</w:t>
      </w:r>
      <w:r w:rsidR="00AC1B60">
        <w:rPr>
          <w:rFonts w:asciiTheme="minorHAnsi" w:hAnsiTheme="minorHAnsi"/>
        </w:rPr>
        <w:t xml:space="preserve"> a autoridade [competente] valid</w:t>
      </w:r>
      <w:r w:rsidR="000707DA">
        <w:rPr>
          <w:rFonts w:asciiTheme="minorHAnsi" w:hAnsiTheme="minorHAnsi"/>
        </w:rPr>
        <w:t>ar</w:t>
      </w:r>
      <w:r w:rsidR="00AC1B60">
        <w:rPr>
          <w:rFonts w:asciiTheme="minorHAnsi" w:hAnsiTheme="minorHAnsi"/>
        </w:rPr>
        <w:t xml:space="preserve"> o certificado de reexportação em conformidade com os procedimentos aplicáveis adoptados por uma organização ou convénio sub-regional ou regional de que [o país] seja parte ou parte não contratante cooperante.</w:t>
      </w:r>
    </w:p>
    <w:p w14:paraId="5554DFAF" w14:textId="77777777" w:rsidR="00DC503A" w:rsidRPr="003A7CC4" w:rsidRDefault="0074339A" w:rsidP="00EC0F35">
      <w:pPr>
        <w:pStyle w:val="Heading3"/>
        <w:rPr>
          <w:rFonts w:asciiTheme="minorHAnsi" w:hAnsiTheme="minorHAnsi"/>
        </w:rPr>
      </w:pPr>
      <w:bookmarkStart w:id="31" w:name="_Toc408236180"/>
      <w:r>
        <w:rPr>
          <w:rFonts w:asciiTheme="minorHAnsi" w:hAnsiTheme="minorHAnsi"/>
        </w:rPr>
        <w:lastRenderedPageBreak/>
        <w:t>RESOLUÇÃO 01/03 QUE INSTITUI UM MECANISMO PARA PROMOVER O CUMPRIMENTO, POR PARTE DAS EMBARCAÇÕES DAS PARTES NÃO CONTRATANTES, DAS RESOLUÇÕES ESTABELECIDAS PELA IOTC</w:t>
      </w:r>
      <w:bookmarkEnd w:id="31"/>
    </w:p>
    <w:p w14:paraId="34161FB5" w14:textId="77777777" w:rsidR="00DC503A" w:rsidRPr="003A7CC4" w:rsidRDefault="00DC503A" w:rsidP="00DC503A">
      <w:pPr>
        <w:rPr>
          <w:rFonts w:asciiTheme="minorHAnsi" w:hAnsiTheme="minorHAnsi"/>
        </w:rPr>
      </w:pPr>
    </w:p>
    <w:p w14:paraId="4FCB2225"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3EE9B28B" w14:textId="77777777" w:rsidR="004063E5" w:rsidRPr="003A7CC4" w:rsidRDefault="004063E5" w:rsidP="00DC503A">
      <w:pPr>
        <w:rPr>
          <w:rFonts w:asciiTheme="minorHAnsi" w:hAnsiTheme="minorHAnsi"/>
        </w:rPr>
      </w:pPr>
    </w:p>
    <w:p w14:paraId="267354D1" w14:textId="77777777" w:rsidR="00440838" w:rsidRPr="003A7CC4" w:rsidRDefault="00440838" w:rsidP="00DC503A">
      <w:pPr>
        <w:rPr>
          <w:rFonts w:asciiTheme="minorHAnsi" w:hAnsiTheme="minorHAnsi"/>
          <w:b/>
        </w:rPr>
      </w:pPr>
      <w:r>
        <w:rPr>
          <w:rFonts w:asciiTheme="minorHAnsi" w:hAnsiTheme="minorHAnsi"/>
          <w:b/>
        </w:rPr>
        <w:t>EMBARCAÇÕES DE PESCA QUE SE PRESUME ESTAREM A INFRINGIR AS MEDIDAS DE CONSERVAÇÃO E GESTÃO DA IOTC</w:t>
      </w:r>
    </w:p>
    <w:p w14:paraId="318992FE" w14:textId="77777777" w:rsidR="00440838" w:rsidRPr="003A7CC4" w:rsidRDefault="00440838" w:rsidP="00DC503A">
      <w:pPr>
        <w:rPr>
          <w:rFonts w:asciiTheme="minorHAnsi" w:hAnsiTheme="minorHAnsi"/>
        </w:rPr>
      </w:pPr>
    </w:p>
    <w:p w14:paraId="05D8F58A" w14:textId="77777777" w:rsidR="00764D85" w:rsidRPr="003A7CC4" w:rsidRDefault="002B562D" w:rsidP="009E5EB3">
      <w:pPr>
        <w:numPr>
          <w:ilvl w:val="0"/>
          <w:numId w:val="82"/>
        </w:numPr>
        <w:suppressAutoHyphens/>
        <w:rPr>
          <w:rFonts w:asciiTheme="minorHAnsi" w:hAnsiTheme="minorHAnsi"/>
        </w:rPr>
      </w:pPr>
      <w:r>
        <w:rPr>
          <w:rFonts w:asciiTheme="minorHAnsi" w:hAnsiTheme="minorHAnsi"/>
        </w:rPr>
        <w:t>Esta seção aplica-se às embarcações de pesca:</w:t>
      </w:r>
    </w:p>
    <w:p w14:paraId="6F506BBF" w14:textId="77777777" w:rsidR="00764D85" w:rsidRPr="003A7CC4" w:rsidRDefault="00206E68" w:rsidP="009E5EB3">
      <w:pPr>
        <w:numPr>
          <w:ilvl w:val="1"/>
          <w:numId w:val="82"/>
        </w:numPr>
        <w:suppressAutoHyphens/>
        <w:rPr>
          <w:rFonts w:asciiTheme="minorHAnsi" w:hAnsiTheme="minorHAnsi"/>
        </w:rPr>
      </w:pPr>
      <w:r>
        <w:rPr>
          <w:rFonts w:asciiTheme="minorHAnsi" w:hAnsiTheme="minorHAnsi"/>
        </w:rPr>
        <w:t xml:space="preserve">que não arvoram a bandeira de uma Parte Contratante da IOTC; </w:t>
      </w:r>
    </w:p>
    <w:p w14:paraId="7B427C90" w14:textId="215454BE" w:rsidR="00764D85" w:rsidRPr="003A7CC4" w:rsidRDefault="00206E68" w:rsidP="009E5EB3">
      <w:pPr>
        <w:numPr>
          <w:ilvl w:val="1"/>
          <w:numId w:val="82"/>
        </w:numPr>
        <w:suppressAutoHyphens/>
        <w:rPr>
          <w:rFonts w:asciiTheme="minorHAnsi" w:hAnsiTheme="minorHAnsi"/>
        </w:rPr>
      </w:pPr>
      <w:r>
        <w:rPr>
          <w:rFonts w:asciiTheme="minorHAnsi" w:hAnsiTheme="minorHAnsi"/>
        </w:rPr>
        <w:t xml:space="preserve">que tenham sido observadas na </w:t>
      </w:r>
      <w:r w:rsidR="0040721D">
        <w:rPr>
          <w:rFonts w:asciiTheme="minorHAnsi" w:hAnsiTheme="minorHAnsi"/>
        </w:rPr>
        <w:t>zona de competência da IOTC</w:t>
      </w:r>
      <w:r>
        <w:rPr>
          <w:rFonts w:asciiTheme="minorHAnsi" w:hAnsiTheme="minorHAnsi"/>
        </w:rPr>
        <w:t xml:space="preserve"> por uma embarcação ou aeronave de uma Parte Contratante; e</w:t>
      </w:r>
    </w:p>
    <w:p w14:paraId="40B19C05" w14:textId="77777777" w:rsidR="00764D85" w:rsidRPr="003A7CC4" w:rsidRDefault="00764D85" w:rsidP="009E5EB3">
      <w:pPr>
        <w:numPr>
          <w:ilvl w:val="1"/>
          <w:numId w:val="82"/>
        </w:numPr>
        <w:suppressAutoHyphens/>
        <w:rPr>
          <w:rFonts w:asciiTheme="minorHAnsi" w:hAnsiTheme="minorHAnsi"/>
        </w:rPr>
      </w:pPr>
      <w:r>
        <w:rPr>
          <w:rFonts w:asciiTheme="minorHAnsi" w:hAnsiTheme="minorHAnsi"/>
        </w:rPr>
        <w:t>em relação às quais haja motivos para se presumir que estão a exercer actividades de pesca em infracção às medidas de conservação ou de gestão da IOTC; e</w:t>
      </w:r>
    </w:p>
    <w:p w14:paraId="78BB4175" w14:textId="3B43BD50" w:rsidR="00206E68" w:rsidRPr="003A7CC4" w:rsidRDefault="00206E68" w:rsidP="009E5EB3">
      <w:pPr>
        <w:numPr>
          <w:ilvl w:val="1"/>
          <w:numId w:val="82"/>
        </w:numPr>
        <w:suppressAutoHyphens/>
        <w:rPr>
          <w:rFonts w:asciiTheme="minorHAnsi" w:hAnsiTheme="minorHAnsi"/>
        </w:rPr>
      </w:pPr>
      <w:r>
        <w:rPr>
          <w:rFonts w:asciiTheme="minorHAnsi" w:hAnsiTheme="minorHAnsi"/>
        </w:rPr>
        <w:t xml:space="preserve">em </w:t>
      </w:r>
      <w:r w:rsidR="00F0296D">
        <w:rPr>
          <w:rFonts w:asciiTheme="minorHAnsi" w:hAnsiTheme="minorHAnsi"/>
        </w:rPr>
        <w:t>que</w:t>
      </w:r>
      <w:r>
        <w:rPr>
          <w:rFonts w:asciiTheme="minorHAnsi" w:hAnsiTheme="minorHAnsi"/>
        </w:rPr>
        <w:t xml:space="preserve">: </w:t>
      </w:r>
    </w:p>
    <w:p w14:paraId="42CB16F2" w14:textId="77777777" w:rsidR="00764D85" w:rsidRPr="003A7CC4" w:rsidRDefault="00764D85" w:rsidP="009E5EB3">
      <w:pPr>
        <w:numPr>
          <w:ilvl w:val="2"/>
          <w:numId w:val="82"/>
        </w:numPr>
        <w:suppressAutoHyphens/>
        <w:rPr>
          <w:rFonts w:asciiTheme="minorHAnsi" w:hAnsiTheme="minorHAnsi"/>
        </w:rPr>
      </w:pPr>
      <w:r>
        <w:rPr>
          <w:rFonts w:asciiTheme="minorHAnsi" w:hAnsiTheme="minorHAnsi"/>
        </w:rPr>
        <w:t xml:space="preserve">a embarcação ou aeronave que efectuou a observação comunica imediatamente as circunstâncias às autoridades competentes do seu Estado de bandeira; </w:t>
      </w:r>
    </w:p>
    <w:p w14:paraId="043C1C0F" w14:textId="77777777" w:rsidR="00764D85" w:rsidRPr="003A7CC4" w:rsidRDefault="00764D85" w:rsidP="009E5EB3">
      <w:pPr>
        <w:numPr>
          <w:ilvl w:val="2"/>
          <w:numId w:val="82"/>
        </w:numPr>
        <w:suppressAutoHyphens/>
        <w:rPr>
          <w:rFonts w:asciiTheme="minorHAnsi" w:hAnsiTheme="minorHAnsi"/>
        </w:rPr>
      </w:pPr>
      <w:r>
        <w:rPr>
          <w:rFonts w:asciiTheme="minorHAnsi" w:hAnsiTheme="minorHAnsi"/>
        </w:rPr>
        <w:t xml:space="preserve">o Estado de bandeira da embarcação ou aeronave que efectuou a observação notifica imediatamente as autoridades competentes do Estado de bandeira da embarcação de pesca; </w:t>
      </w:r>
    </w:p>
    <w:p w14:paraId="110D0C45" w14:textId="77777777" w:rsidR="00764D85" w:rsidRPr="003A7CC4" w:rsidRDefault="00764D85" w:rsidP="009E5EB3">
      <w:pPr>
        <w:numPr>
          <w:ilvl w:val="2"/>
          <w:numId w:val="82"/>
        </w:numPr>
        <w:suppressAutoHyphens/>
        <w:rPr>
          <w:rFonts w:asciiTheme="minorHAnsi" w:hAnsiTheme="minorHAnsi"/>
        </w:rPr>
      </w:pPr>
      <w:r>
        <w:rPr>
          <w:rFonts w:asciiTheme="minorHAnsi" w:hAnsiTheme="minorHAnsi"/>
        </w:rPr>
        <w:t>o Estado de bandeira da embarcação de pesca notifica imediatamente o Secretariado da IOTC; e</w:t>
      </w:r>
    </w:p>
    <w:p w14:paraId="3C9C7BF9" w14:textId="77777777" w:rsidR="002B562D" w:rsidRPr="003A7CC4" w:rsidRDefault="00764D85" w:rsidP="009E5EB3">
      <w:pPr>
        <w:numPr>
          <w:ilvl w:val="2"/>
          <w:numId w:val="82"/>
        </w:numPr>
        <w:suppressAutoHyphens/>
        <w:rPr>
          <w:rFonts w:asciiTheme="minorHAnsi" w:hAnsiTheme="minorHAnsi"/>
        </w:rPr>
      </w:pPr>
      <w:r>
        <w:rPr>
          <w:rFonts w:asciiTheme="minorHAnsi" w:hAnsiTheme="minorHAnsi"/>
        </w:rPr>
        <w:t>o Secretariado da IOTC notifica as outras Partes Contratantes.</w:t>
      </w:r>
    </w:p>
    <w:p w14:paraId="5A4CCF2E" w14:textId="77777777" w:rsidR="00D20B87" w:rsidRPr="003A7CC4" w:rsidRDefault="00D20B87" w:rsidP="00D20B87">
      <w:pPr>
        <w:suppressAutoHyphens/>
        <w:ind w:left="2160"/>
        <w:rPr>
          <w:rFonts w:asciiTheme="minorHAnsi" w:hAnsiTheme="minorHAnsi"/>
        </w:rPr>
      </w:pPr>
    </w:p>
    <w:p w14:paraId="4FB4FBBD" w14:textId="30C27A0F" w:rsidR="00D20B87" w:rsidRPr="003A7CC4" w:rsidRDefault="00D20B87" w:rsidP="009E5EB3">
      <w:pPr>
        <w:numPr>
          <w:ilvl w:val="0"/>
          <w:numId w:val="82"/>
        </w:numPr>
        <w:suppressAutoHyphens/>
        <w:rPr>
          <w:rFonts w:asciiTheme="minorHAnsi" w:hAnsiTheme="minorHAnsi"/>
        </w:rPr>
      </w:pPr>
      <w:r>
        <w:rPr>
          <w:rFonts w:asciiTheme="minorHAnsi" w:hAnsiTheme="minorHAnsi"/>
        </w:rPr>
        <w:t>Presume-se que as embarcações de pesca referidas na subsecção 1 estão a infringir as medidas de conservação e gestão da IOTC.</w:t>
      </w:r>
    </w:p>
    <w:p w14:paraId="6D2A6E4E" w14:textId="77777777" w:rsidR="00D20B87" w:rsidRPr="003A7CC4" w:rsidRDefault="00D20B87" w:rsidP="00D20B87">
      <w:pPr>
        <w:suppressAutoHyphens/>
        <w:ind w:left="360"/>
        <w:rPr>
          <w:rFonts w:asciiTheme="minorHAnsi" w:hAnsiTheme="minorHAnsi"/>
        </w:rPr>
      </w:pPr>
    </w:p>
    <w:p w14:paraId="0FD68EB7" w14:textId="77777777" w:rsidR="00D20B87" w:rsidRPr="003A7CC4" w:rsidRDefault="00905CCF" w:rsidP="009E5EB3">
      <w:pPr>
        <w:numPr>
          <w:ilvl w:val="0"/>
          <w:numId w:val="82"/>
        </w:numPr>
        <w:suppressAutoHyphens/>
        <w:rPr>
          <w:rFonts w:asciiTheme="minorHAnsi" w:hAnsiTheme="minorHAnsi"/>
        </w:rPr>
      </w:pPr>
      <w:r>
        <w:rPr>
          <w:rFonts w:asciiTheme="minorHAnsi" w:hAnsiTheme="minorHAnsi"/>
        </w:rPr>
        <w:t>Não obstante a secção [a secção que aplica a Resolução 10/11 relativa às medidas do Estado de porto], após a entrada num porto de [país], as embarcações de pesca referidas na subsecção 1:</w:t>
      </w:r>
    </w:p>
    <w:p w14:paraId="352DB702" w14:textId="2FD15CAE" w:rsidR="00D20B87" w:rsidRPr="003A7CC4" w:rsidRDefault="002B562D" w:rsidP="009E5EB3">
      <w:pPr>
        <w:numPr>
          <w:ilvl w:val="1"/>
          <w:numId w:val="82"/>
        </w:numPr>
        <w:suppressAutoHyphens/>
        <w:rPr>
          <w:rFonts w:asciiTheme="minorHAnsi" w:hAnsiTheme="minorHAnsi"/>
        </w:rPr>
      </w:pPr>
      <w:r>
        <w:rPr>
          <w:rFonts w:asciiTheme="minorHAnsi" w:hAnsiTheme="minorHAnsi"/>
        </w:rPr>
        <w:t xml:space="preserve">são objecto de uma inspecção por parte de [inspectores habilitados e com um conhecimento aprofundado das medidas da IOTC], que inclui a documentação da embarcação, os diários de bordo, as artes de pesca, as capturas a bordo, assim como qualquer outra questão relacionada com as actividades da embarcação na </w:t>
      </w:r>
      <w:r w:rsidR="0040721D">
        <w:rPr>
          <w:rFonts w:asciiTheme="minorHAnsi" w:hAnsiTheme="minorHAnsi"/>
        </w:rPr>
        <w:t>zona de competência da IOTC</w:t>
      </w:r>
      <w:r>
        <w:rPr>
          <w:rFonts w:asciiTheme="minorHAnsi" w:hAnsiTheme="minorHAnsi"/>
        </w:rPr>
        <w:t>;</w:t>
      </w:r>
    </w:p>
    <w:p w14:paraId="35D287DE" w14:textId="77777777" w:rsidR="00440838" w:rsidRPr="003A7CC4" w:rsidRDefault="00D20B87" w:rsidP="009E5EB3">
      <w:pPr>
        <w:numPr>
          <w:ilvl w:val="1"/>
          <w:numId w:val="82"/>
        </w:numPr>
        <w:suppressAutoHyphens/>
        <w:rPr>
          <w:rFonts w:asciiTheme="minorHAnsi" w:hAnsiTheme="minorHAnsi"/>
        </w:rPr>
      </w:pPr>
      <w:r>
        <w:rPr>
          <w:rFonts w:asciiTheme="minorHAnsi" w:hAnsiTheme="minorHAnsi"/>
        </w:rPr>
        <w:t>não estão autorizadas a desembarcar ou transbordar qualquer pescado:</w:t>
      </w:r>
    </w:p>
    <w:p w14:paraId="68B315B4" w14:textId="77777777" w:rsidR="00440838" w:rsidRPr="003A7CC4" w:rsidRDefault="002B562D" w:rsidP="009E5EB3">
      <w:pPr>
        <w:numPr>
          <w:ilvl w:val="2"/>
          <w:numId w:val="82"/>
        </w:numPr>
        <w:suppressAutoHyphens/>
        <w:rPr>
          <w:rFonts w:asciiTheme="minorHAnsi" w:hAnsiTheme="minorHAnsi"/>
        </w:rPr>
      </w:pPr>
      <w:r>
        <w:rPr>
          <w:rFonts w:asciiTheme="minorHAnsi" w:hAnsiTheme="minorHAnsi"/>
        </w:rPr>
        <w:t>até à conclusão da inspecção; e</w:t>
      </w:r>
    </w:p>
    <w:p w14:paraId="3954943A" w14:textId="0DDD40C7" w:rsidR="00440838" w:rsidRPr="003A7CC4" w:rsidRDefault="00440838" w:rsidP="009E5EB3">
      <w:pPr>
        <w:numPr>
          <w:ilvl w:val="2"/>
          <w:numId w:val="82"/>
        </w:numPr>
        <w:suppressAutoHyphens/>
        <w:rPr>
          <w:rFonts w:asciiTheme="minorHAnsi" w:hAnsiTheme="minorHAnsi"/>
        </w:rPr>
      </w:pPr>
      <w:r>
        <w:rPr>
          <w:rFonts w:asciiTheme="minorHAnsi" w:hAnsiTheme="minorHAnsi"/>
        </w:rPr>
        <w:t xml:space="preserve">sempre que essa inspecção revele que a embarcação mantém a bordo espécies sujeitas a medidas de Conservação e Gestão da IOTC, excepto se a embarcação em causa fornecer provas que determinem que o pescado foi capturado fora da </w:t>
      </w:r>
      <w:r w:rsidR="0040721D">
        <w:rPr>
          <w:rFonts w:asciiTheme="minorHAnsi" w:hAnsiTheme="minorHAnsi"/>
        </w:rPr>
        <w:t>zona de competência da IOTC</w:t>
      </w:r>
      <w:r>
        <w:rPr>
          <w:rFonts w:asciiTheme="minorHAnsi" w:hAnsiTheme="minorHAnsi"/>
        </w:rPr>
        <w:t xml:space="preserve"> ou em conformidade com os requisitos e as Medidas de Conservação e Gestão da IOTC no âmbito do Acordo.</w:t>
      </w:r>
    </w:p>
    <w:p w14:paraId="7CC735E1" w14:textId="77777777" w:rsidR="004063E5" w:rsidRPr="003A7CC4" w:rsidRDefault="0074339A" w:rsidP="00EC0F35">
      <w:pPr>
        <w:pStyle w:val="Heading3"/>
        <w:rPr>
          <w:rFonts w:asciiTheme="minorHAnsi" w:hAnsiTheme="minorHAnsi"/>
        </w:rPr>
      </w:pPr>
      <w:bookmarkStart w:id="32" w:name="_Toc408236181"/>
      <w:r>
        <w:rPr>
          <w:rFonts w:asciiTheme="minorHAnsi" w:hAnsiTheme="minorHAnsi"/>
        </w:rPr>
        <w:t>RESOLUÇÃO 01/06 RELATIVA AO PROGRAMA DE DOCUMENTAÇÃO ESTATÍSTICA DA IOTC PARA O ATUM-PATUDO</w:t>
      </w:r>
      <w:bookmarkEnd w:id="32"/>
    </w:p>
    <w:p w14:paraId="016AFD84" w14:textId="77777777" w:rsidR="00DC503A" w:rsidRPr="003A7CC4" w:rsidRDefault="00DC503A" w:rsidP="00DC503A">
      <w:pPr>
        <w:rPr>
          <w:rFonts w:asciiTheme="minorHAnsi" w:hAnsiTheme="minorHAnsi"/>
        </w:rPr>
      </w:pPr>
    </w:p>
    <w:p w14:paraId="008C5F57"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24322A6E" w14:textId="77777777" w:rsidR="00037288" w:rsidRPr="003A7CC4" w:rsidRDefault="00037288" w:rsidP="00440838">
      <w:pPr>
        <w:rPr>
          <w:rFonts w:asciiTheme="minorHAnsi" w:hAnsiTheme="minorHAnsi"/>
        </w:rPr>
      </w:pPr>
    </w:p>
    <w:p w14:paraId="3392882D" w14:textId="7C0AC34B" w:rsidR="00440838" w:rsidRPr="003A7CC4" w:rsidRDefault="00037288" w:rsidP="009E5EB3">
      <w:pPr>
        <w:numPr>
          <w:ilvl w:val="0"/>
          <w:numId w:val="83"/>
        </w:numPr>
        <w:suppressAutoHyphens/>
        <w:rPr>
          <w:rFonts w:asciiTheme="minorHAnsi" w:hAnsiTheme="minorHAnsi"/>
        </w:rPr>
      </w:pPr>
      <w:r>
        <w:rPr>
          <w:rFonts w:asciiTheme="minorHAnsi" w:hAnsiTheme="minorHAnsi"/>
        </w:rPr>
        <w:t xml:space="preserve">Os requisitos da IOTC relativos à documentação estatística do atum-patudo não se aplicam às espécies capturadas por embarcações de pesca equipadas com artes e equipamentos de rede de </w:t>
      </w:r>
      <w:r>
        <w:rPr>
          <w:rFonts w:asciiTheme="minorHAnsi" w:hAnsiTheme="minorHAnsi"/>
        </w:rPr>
        <w:lastRenderedPageBreak/>
        <w:t xml:space="preserve">cerco com retenida ou com canas (isco) e que se destinam principalmente às unidades conserveiras da </w:t>
      </w:r>
      <w:r w:rsidR="0040721D">
        <w:rPr>
          <w:rFonts w:asciiTheme="minorHAnsi" w:hAnsiTheme="minorHAnsi"/>
        </w:rPr>
        <w:t>zona de competência da IOTC</w:t>
      </w:r>
      <w:r>
        <w:rPr>
          <w:rFonts w:asciiTheme="minorHAnsi" w:hAnsiTheme="minorHAnsi"/>
        </w:rPr>
        <w:t xml:space="preserve">. </w:t>
      </w:r>
    </w:p>
    <w:p w14:paraId="177EF91C" w14:textId="77777777" w:rsidR="00440838" w:rsidRPr="003A7CC4" w:rsidRDefault="00440838" w:rsidP="00337E7C">
      <w:pPr>
        <w:suppressAutoHyphens/>
        <w:ind w:left="360"/>
        <w:rPr>
          <w:rFonts w:asciiTheme="minorHAnsi" w:hAnsiTheme="minorHAnsi"/>
        </w:rPr>
      </w:pPr>
    </w:p>
    <w:p w14:paraId="7D275F54" w14:textId="77777777" w:rsidR="00440838" w:rsidRPr="003A7CC4" w:rsidRDefault="00440838" w:rsidP="009E5EB3">
      <w:pPr>
        <w:numPr>
          <w:ilvl w:val="0"/>
          <w:numId w:val="83"/>
        </w:numPr>
        <w:suppressAutoHyphens/>
        <w:rPr>
          <w:rFonts w:asciiTheme="minorHAnsi" w:hAnsiTheme="minorHAnsi"/>
        </w:rPr>
      </w:pPr>
      <w:r>
        <w:rPr>
          <w:rFonts w:asciiTheme="minorHAnsi" w:hAnsiTheme="minorHAnsi"/>
        </w:rPr>
        <w:t xml:space="preserve">O documento estatístico para o atum-patudo deve ser validado por um funcionário do Governo ou outra pessoa ou instituição autorizada do Estado de bandeira da embarcação que pescou o atum, ou, no caso de a embarcação operar no âmbito de um acordo de fretamento, por um agente do Estado ou outra pessoa autorizada do país de exportação. </w:t>
      </w:r>
    </w:p>
    <w:p w14:paraId="6A810BE4" w14:textId="77777777" w:rsidR="00440838" w:rsidRPr="003A7CC4" w:rsidRDefault="00440838" w:rsidP="00337E7C">
      <w:pPr>
        <w:suppressAutoHyphens/>
        <w:ind w:left="360"/>
        <w:rPr>
          <w:rFonts w:asciiTheme="minorHAnsi" w:hAnsiTheme="minorHAnsi"/>
        </w:rPr>
      </w:pPr>
    </w:p>
    <w:p w14:paraId="73B2217C" w14:textId="77777777" w:rsidR="00440838" w:rsidRPr="003A7CC4" w:rsidRDefault="00440838" w:rsidP="009E5EB3">
      <w:pPr>
        <w:numPr>
          <w:ilvl w:val="0"/>
          <w:numId w:val="83"/>
        </w:numPr>
        <w:suppressAutoHyphens/>
        <w:rPr>
          <w:rFonts w:asciiTheme="minorHAnsi" w:hAnsiTheme="minorHAnsi"/>
        </w:rPr>
      </w:pPr>
      <w:r>
        <w:rPr>
          <w:rFonts w:asciiTheme="minorHAnsi" w:hAnsiTheme="minorHAnsi"/>
        </w:rPr>
        <w:t>O certificado de reexportação para o atum-patudo da IOTC deve ser validado por um funcionário do Governo ou por outra pessoa ou instituição autorizada do Estado que reexportou o atum.</w:t>
      </w:r>
    </w:p>
    <w:p w14:paraId="13BB9553" w14:textId="77777777" w:rsidR="00440838" w:rsidRPr="003A7CC4" w:rsidRDefault="00440838" w:rsidP="00337E7C">
      <w:pPr>
        <w:suppressAutoHyphens/>
        <w:ind w:left="360"/>
        <w:rPr>
          <w:rFonts w:asciiTheme="minorHAnsi" w:hAnsiTheme="minorHAnsi"/>
        </w:rPr>
      </w:pPr>
    </w:p>
    <w:p w14:paraId="1E5C4D9F" w14:textId="77777777" w:rsidR="00440838" w:rsidRPr="003A7CC4" w:rsidRDefault="00440838" w:rsidP="009E5EB3">
      <w:pPr>
        <w:numPr>
          <w:ilvl w:val="0"/>
          <w:numId w:val="83"/>
        </w:numPr>
        <w:suppressAutoHyphens/>
        <w:rPr>
          <w:rFonts w:asciiTheme="minorHAnsi" w:hAnsiTheme="minorHAnsi"/>
        </w:rPr>
      </w:pPr>
      <w:r>
        <w:rPr>
          <w:rFonts w:asciiTheme="minorHAnsi" w:hAnsiTheme="minorHAnsi"/>
        </w:rPr>
        <w:t xml:space="preserve"> Os documentos estatísticos relativos ao atum-patudo pescado por embarcações de pesca que arvorem a bandeira de um Estado-Membro da Comunidade Europeia podem ser validados pelas autoridades competentes do Estado-Membro de bandeira ou de outro Estado-Membro em que os produtos em causa sejam desembarcados, desde que as quantidades de atum-patudo correspondentes sejam exportadas da Comunidade a partir do território do Estado-Membro de desembarque.</w:t>
      </w:r>
    </w:p>
    <w:p w14:paraId="561A96A4" w14:textId="77777777" w:rsidR="00DC503A" w:rsidRPr="003A7CC4" w:rsidRDefault="0074339A" w:rsidP="00EC0F35">
      <w:pPr>
        <w:pStyle w:val="Heading3"/>
        <w:rPr>
          <w:rFonts w:asciiTheme="minorHAnsi" w:hAnsiTheme="minorHAnsi"/>
        </w:rPr>
      </w:pPr>
      <w:bookmarkStart w:id="33" w:name="_Toc408236182"/>
      <w:r>
        <w:rPr>
          <w:rFonts w:asciiTheme="minorHAnsi" w:hAnsiTheme="minorHAnsi"/>
        </w:rPr>
        <w:t>RESOLUÇÃO 99/02 RELATIVA À TOMADA DE MEDIDAS CONTRA AS ACTIVIDADES DE PESCA DOS GRANDES PALAGREIROS QUE ARVORAM BANDEIRA DE CONVENIÊNCIA</w:t>
      </w:r>
      <w:bookmarkEnd w:id="33"/>
    </w:p>
    <w:p w14:paraId="5511EF2A" w14:textId="77777777" w:rsidR="00DC503A" w:rsidRPr="003A7CC4" w:rsidRDefault="00DC503A" w:rsidP="00DC503A">
      <w:pPr>
        <w:rPr>
          <w:rFonts w:asciiTheme="minorHAnsi" w:hAnsiTheme="minorHAnsi"/>
        </w:rPr>
      </w:pPr>
    </w:p>
    <w:p w14:paraId="2C10F314"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214A116C" w14:textId="77777777" w:rsidR="00A44FF6" w:rsidRPr="003A7CC4" w:rsidRDefault="00A44FF6" w:rsidP="004063E5">
      <w:pPr>
        <w:rPr>
          <w:rFonts w:asciiTheme="minorHAnsi" w:hAnsiTheme="minorHAnsi"/>
          <w:b/>
        </w:rPr>
      </w:pPr>
    </w:p>
    <w:p w14:paraId="318B16D4" w14:textId="77777777" w:rsidR="00E44CAF" w:rsidRPr="003A7CC4" w:rsidRDefault="000E16B3">
      <w:pPr>
        <w:rPr>
          <w:rFonts w:asciiTheme="minorHAnsi" w:hAnsiTheme="minorHAnsi"/>
        </w:rPr>
      </w:pPr>
      <w:r>
        <w:rPr>
          <w:rFonts w:asciiTheme="minorHAnsi" w:hAnsiTheme="minorHAnsi"/>
        </w:rPr>
        <w:t>Não é necessário um quadro legislativo.</w:t>
      </w:r>
      <w:r>
        <w:br w:type="page"/>
      </w:r>
    </w:p>
    <w:p w14:paraId="3FF79E81" w14:textId="77777777" w:rsidR="00E44CAF" w:rsidRPr="003A7CC4" w:rsidRDefault="00E44CAF" w:rsidP="00EC0F35">
      <w:pPr>
        <w:pStyle w:val="Heading2"/>
        <w:rPr>
          <w:rFonts w:asciiTheme="minorHAnsi" w:hAnsiTheme="minorHAnsi"/>
        </w:rPr>
      </w:pPr>
      <w:bookmarkStart w:id="34" w:name="_Toc408236183"/>
      <w:r>
        <w:rPr>
          <w:rFonts w:asciiTheme="minorHAnsi" w:hAnsiTheme="minorHAnsi"/>
        </w:rPr>
        <w:lastRenderedPageBreak/>
        <w:t>Secção 3 - Medidas Estatísticas de Conservação e Gestão</w:t>
      </w:r>
      <w:bookmarkEnd w:id="34"/>
    </w:p>
    <w:p w14:paraId="19888C63" w14:textId="5E339F3B" w:rsidR="00E44CAF" w:rsidRPr="003A7CC4" w:rsidRDefault="00E44CAF" w:rsidP="00EC0F35">
      <w:pPr>
        <w:pStyle w:val="Heading3"/>
        <w:rPr>
          <w:rFonts w:asciiTheme="minorHAnsi" w:hAnsiTheme="minorHAnsi"/>
        </w:rPr>
      </w:pPr>
      <w:bookmarkStart w:id="35" w:name="_Toc408236184"/>
      <w:r>
        <w:rPr>
          <w:rFonts w:asciiTheme="minorHAnsi" w:hAnsiTheme="minorHAnsi"/>
        </w:rPr>
        <w:t xml:space="preserve">RESOLUÇÃO 13/03 SOBRE O REGISTO DOS DADOS RELATIVOS À CAPTURA E AO ESFORÇO DAS EMBARCAÇÕES DE PESCA NA </w:t>
      </w:r>
      <w:bookmarkEnd w:id="35"/>
      <w:r w:rsidR="0040721D">
        <w:rPr>
          <w:rFonts w:asciiTheme="minorHAnsi" w:hAnsiTheme="minorHAnsi"/>
        </w:rPr>
        <w:t>ZONA DE COMPETÊNCIA DA IOTC</w:t>
      </w:r>
    </w:p>
    <w:p w14:paraId="267E7D6B" w14:textId="77777777" w:rsidR="00E44CAF" w:rsidRPr="003A7CC4" w:rsidRDefault="00E44CAF" w:rsidP="00E44CAF">
      <w:pPr>
        <w:rPr>
          <w:rFonts w:asciiTheme="minorHAnsi" w:hAnsiTheme="minorHAnsi"/>
        </w:rPr>
      </w:pPr>
    </w:p>
    <w:p w14:paraId="5D9E4856"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1C49FC9C" w14:textId="77777777" w:rsidR="00E44CAF" w:rsidRPr="003A7CC4" w:rsidRDefault="00E44CAF" w:rsidP="00E44CAF">
      <w:pPr>
        <w:rPr>
          <w:rFonts w:asciiTheme="minorHAnsi" w:hAnsiTheme="minorHAnsi"/>
        </w:rPr>
      </w:pPr>
    </w:p>
    <w:p w14:paraId="5D6CBFB1" w14:textId="77777777" w:rsidR="00C366A7" w:rsidRPr="003A7CC4" w:rsidRDefault="00C366A7" w:rsidP="00C366A7">
      <w:pPr>
        <w:jc w:val="center"/>
        <w:rPr>
          <w:rFonts w:asciiTheme="minorHAnsi" w:hAnsiTheme="minorHAnsi"/>
          <w:b/>
        </w:rPr>
      </w:pPr>
      <w:r>
        <w:rPr>
          <w:rFonts w:asciiTheme="minorHAnsi" w:hAnsiTheme="minorHAnsi"/>
          <w:b/>
        </w:rPr>
        <w:t>SISTEMA DE REGISTO DE DADOS</w:t>
      </w:r>
    </w:p>
    <w:p w14:paraId="3002CD08" w14:textId="77777777" w:rsidR="00FD2465" w:rsidRPr="003A7CC4" w:rsidRDefault="00FD2465" w:rsidP="00C366A7">
      <w:pPr>
        <w:jc w:val="center"/>
        <w:rPr>
          <w:rFonts w:asciiTheme="minorHAnsi" w:hAnsiTheme="minorHAnsi"/>
          <w:b/>
        </w:rPr>
      </w:pPr>
    </w:p>
    <w:p w14:paraId="76807CAD" w14:textId="77777777" w:rsidR="00C366A7" w:rsidRPr="003A7CC4" w:rsidRDefault="00C366A7" w:rsidP="009E5EB3">
      <w:pPr>
        <w:numPr>
          <w:ilvl w:val="0"/>
          <w:numId w:val="84"/>
        </w:numPr>
        <w:suppressAutoHyphens/>
        <w:rPr>
          <w:rFonts w:asciiTheme="minorHAnsi" w:hAnsiTheme="minorHAnsi"/>
        </w:rPr>
      </w:pPr>
      <w:r>
        <w:rPr>
          <w:rFonts w:asciiTheme="minorHAnsi" w:hAnsiTheme="minorHAnsi"/>
        </w:rPr>
        <w:t>Esta seção aplica-se a todas as embarcações de pesca de [país]:</w:t>
      </w:r>
    </w:p>
    <w:p w14:paraId="3A3BF1B5" w14:textId="77777777" w:rsidR="00C366A7" w:rsidRPr="003A7CC4" w:rsidRDefault="00C366A7" w:rsidP="009E5EB3">
      <w:pPr>
        <w:numPr>
          <w:ilvl w:val="1"/>
          <w:numId w:val="84"/>
        </w:numPr>
        <w:suppressAutoHyphens/>
        <w:rPr>
          <w:rFonts w:asciiTheme="minorHAnsi" w:hAnsiTheme="minorHAnsi"/>
        </w:rPr>
      </w:pPr>
      <w:r>
        <w:rPr>
          <w:rFonts w:asciiTheme="minorHAnsi" w:hAnsiTheme="minorHAnsi"/>
        </w:rPr>
        <w:t xml:space="preserve"> equipadas com artes e equipamentos para a pesca com redes de cerco com retenida, palangres, redes de emalhar, canas, linhas de mão e corricos; e </w:t>
      </w:r>
    </w:p>
    <w:p w14:paraId="28B48625" w14:textId="77777777" w:rsidR="00C366A7" w:rsidRPr="003A7CC4" w:rsidRDefault="00C366A7" w:rsidP="009E5EB3">
      <w:pPr>
        <w:numPr>
          <w:ilvl w:val="1"/>
          <w:numId w:val="84"/>
        </w:numPr>
        <w:suppressAutoHyphens/>
        <w:rPr>
          <w:rFonts w:asciiTheme="minorHAnsi" w:hAnsiTheme="minorHAnsi"/>
        </w:rPr>
      </w:pPr>
      <w:r>
        <w:rPr>
          <w:rFonts w:asciiTheme="minorHAnsi" w:hAnsiTheme="minorHAnsi"/>
        </w:rPr>
        <w:t>de comprimento de fora a fora igual a 24 metros; ou</w:t>
      </w:r>
    </w:p>
    <w:p w14:paraId="308B07AB" w14:textId="615CAE3E" w:rsidR="00C366A7" w:rsidRPr="003A7CC4" w:rsidRDefault="00C366A7" w:rsidP="009E5EB3">
      <w:pPr>
        <w:numPr>
          <w:ilvl w:val="1"/>
          <w:numId w:val="84"/>
        </w:numPr>
        <w:suppressAutoHyphens/>
        <w:rPr>
          <w:rFonts w:asciiTheme="minorHAnsi" w:hAnsiTheme="minorHAnsi"/>
        </w:rPr>
      </w:pPr>
      <w:r>
        <w:rPr>
          <w:rFonts w:asciiTheme="minorHAnsi" w:hAnsiTheme="minorHAnsi"/>
        </w:rPr>
        <w:t xml:space="preserve">de comprimento inferior a 24 metros, se exercerem a actividade de pesca fora das zonas sob a jurisdição nacional de [país], na </w:t>
      </w:r>
      <w:r w:rsidR="0040721D">
        <w:rPr>
          <w:rFonts w:asciiTheme="minorHAnsi" w:hAnsiTheme="minorHAnsi"/>
        </w:rPr>
        <w:t>zona de competência da IOTC</w:t>
      </w:r>
      <w:r>
        <w:rPr>
          <w:rFonts w:asciiTheme="minorHAnsi" w:hAnsiTheme="minorHAnsi"/>
        </w:rPr>
        <w:t xml:space="preserve">. </w:t>
      </w:r>
    </w:p>
    <w:p w14:paraId="60B1F6DF" w14:textId="77777777" w:rsidR="00C366A7" w:rsidRPr="003A7CC4" w:rsidRDefault="00C366A7" w:rsidP="003A33EC">
      <w:pPr>
        <w:suppressAutoHyphens/>
        <w:ind w:left="360"/>
        <w:rPr>
          <w:rFonts w:asciiTheme="minorHAnsi" w:hAnsiTheme="minorHAnsi"/>
        </w:rPr>
      </w:pPr>
    </w:p>
    <w:p w14:paraId="2658BB5B" w14:textId="3B9568C0" w:rsidR="00C366A7" w:rsidRPr="003A7CC4" w:rsidRDefault="003A33EC" w:rsidP="009E5EB3">
      <w:pPr>
        <w:numPr>
          <w:ilvl w:val="0"/>
          <w:numId w:val="84"/>
        </w:numPr>
        <w:suppressAutoHyphens/>
        <w:rPr>
          <w:rFonts w:asciiTheme="minorHAnsi" w:hAnsiTheme="minorHAnsi"/>
        </w:rPr>
      </w:pPr>
      <w:r>
        <w:rPr>
          <w:rFonts w:asciiTheme="minorHAnsi" w:hAnsiTheme="minorHAnsi"/>
        </w:rPr>
        <w:t xml:space="preserve">Os operadores das embarcações </w:t>
      </w:r>
      <w:r w:rsidR="00E16090">
        <w:rPr>
          <w:rFonts w:asciiTheme="minorHAnsi" w:hAnsiTheme="minorHAnsi"/>
        </w:rPr>
        <w:t xml:space="preserve">ficam sujeitos à obrigação de </w:t>
      </w:r>
      <w:r>
        <w:rPr>
          <w:rFonts w:asciiTheme="minorHAnsi" w:hAnsiTheme="minorHAnsi"/>
        </w:rPr>
        <w:t>manter um diário de pesca, encadernado ou electrónico, para o registo de dados que incluam, no mínimo, as informações e os dados dos diários de bordo enunciados nos anexos I, II e III.</w:t>
      </w:r>
    </w:p>
    <w:p w14:paraId="35184C94" w14:textId="77777777" w:rsidR="00C366A7" w:rsidRPr="003A7CC4" w:rsidRDefault="00C366A7" w:rsidP="003A33EC">
      <w:pPr>
        <w:suppressAutoHyphens/>
        <w:ind w:left="360"/>
        <w:rPr>
          <w:rFonts w:asciiTheme="minorHAnsi" w:hAnsiTheme="minorHAnsi"/>
        </w:rPr>
      </w:pPr>
    </w:p>
    <w:p w14:paraId="003E9E4A" w14:textId="530193E6" w:rsidR="006C0209" w:rsidRPr="003A7CC4" w:rsidRDefault="006C0209" w:rsidP="009E5EB3">
      <w:pPr>
        <w:numPr>
          <w:ilvl w:val="0"/>
          <w:numId w:val="84"/>
        </w:numPr>
        <w:suppressAutoHyphens/>
        <w:rPr>
          <w:rFonts w:asciiTheme="minorHAnsi" w:hAnsiTheme="minorHAnsi"/>
        </w:rPr>
      </w:pPr>
      <w:r>
        <w:rPr>
          <w:rFonts w:asciiTheme="minorHAnsi" w:hAnsiTheme="minorHAnsi"/>
        </w:rPr>
        <w:t xml:space="preserve">O </w:t>
      </w:r>
      <w:r w:rsidR="00473655">
        <w:rPr>
          <w:rFonts w:asciiTheme="minorHAnsi" w:hAnsiTheme="minorHAnsi"/>
        </w:rPr>
        <w:t>comandante</w:t>
      </w:r>
      <w:r>
        <w:rPr>
          <w:rFonts w:asciiTheme="minorHAnsi" w:hAnsiTheme="minorHAnsi"/>
        </w:rPr>
        <w:t xml:space="preserve"> da embarcação de pesca deve preencher o diário de bordo exigido de acordo com a subsecção 2 e apresentar:</w:t>
      </w:r>
    </w:p>
    <w:p w14:paraId="7D4B2C29" w14:textId="77777777" w:rsidR="006C0209" w:rsidRPr="003A7CC4" w:rsidRDefault="006C0209" w:rsidP="009E5EB3">
      <w:pPr>
        <w:numPr>
          <w:ilvl w:val="1"/>
          <w:numId w:val="84"/>
        </w:numPr>
        <w:suppressAutoHyphens/>
        <w:rPr>
          <w:rFonts w:asciiTheme="minorHAnsi" w:hAnsiTheme="minorHAnsi"/>
        </w:rPr>
      </w:pPr>
      <w:r>
        <w:rPr>
          <w:rFonts w:asciiTheme="minorHAnsi" w:hAnsiTheme="minorHAnsi"/>
        </w:rPr>
        <w:t>o diário de bordo às administrações dos Estados de bandeira;</w:t>
      </w:r>
    </w:p>
    <w:p w14:paraId="47EA1256" w14:textId="7E93CE6B" w:rsidR="00C366A7" w:rsidRPr="003A7CC4" w:rsidRDefault="006C0209" w:rsidP="009E5EB3">
      <w:pPr>
        <w:numPr>
          <w:ilvl w:val="1"/>
          <w:numId w:val="84"/>
        </w:numPr>
        <w:suppressAutoHyphens/>
        <w:rPr>
          <w:rFonts w:asciiTheme="minorHAnsi" w:hAnsiTheme="minorHAnsi"/>
        </w:rPr>
      </w:pPr>
      <w:r>
        <w:rPr>
          <w:rFonts w:asciiTheme="minorHAnsi" w:hAnsiTheme="minorHAnsi"/>
        </w:rPr>
        <w:t>a parte do diário de bordo correspondente à actividade desenvolvida na [ZEE] do Estado costeiro [zonas sob jurisdição nacional] onde a embarcação tenha pescado.</w:t>
      </w:r>
    </w:p>
    <w:p w14:paraId="79CE559D" w14:textId="77777777" w:rsidR="006C0209" w:rsidRPr="003A7CC4" w:rsidRDefault="006C0209" w:rsidP="006C0209">
      <w:pPr>
        <w:suppressAutoHyphens/>
        <w:ind w:left="360"/>
        <w:rPr>
          <w:rFonts w:asciiTheme="minorHAnsi" w:hAnsiTheme="minorHAnsi"/>
        </w:rPr>
      </w:pPr>
    </w:p>
    <w:p w14:paraId="7BB76935" w14:textId="77777777" w:rsidR="00C366A7" w:rsidRPr="003A7CC4" w:rsidRDefault="00C366A7" w:rsidP="006C0209">
      <w:pPr>
        <w:suppressAutoHyphens/>
        <w:ind w:left="360"/>
        <w:rPr>
          <w:rFonts w:asciiTheme="minorHAnsi" w:hAnsiTheme="minorHAnsi"/>
        </w:rPr>
      </w:pPr>
    </w:p>
    <w:p w14:paraId="464C1C27" w14:textId="77777777" w:rsidR="003A33EC" w:rsidRPr="003A7CC4" w:rsidRDefault="003A33EC" w:rsidP="003A33EC">
      <w:pPr>
        <w:suppressAutoHyphens/>
        <w:rPr>
          <w:rFonts w:asciiTheme="minorHAnsi" w:hAnsiTheme="minorHAnsi"/>
        </w:rPr>
      </w:pPr>
    </w:p>
    <w:p w14:paraId="70E0CE6B" w14:textId="77777777" w:rsidR="003A33EC" w:rsidRPr="003A7CC4" w:rsidRDefault="003A33EC">
      <w:pPr>
        <w:rPr>
          <w:rFonts w:asciiTheme="minorHAnsi" w:hAnsiTheme="minorHAnsi"/>
        </w:rPr>
        <w:sectPr w:rsidR="003A33EC" w:rsidRPr="003A7CC4" w:rsidSect="00454ED5">
          <w:pgSz w:w="11906" w:h="16838"/>
          <w:pgMar w:top="1440" w:right="1440" w:bottom="1440" w:left="1440" w:header="708" w:footer="708" w:gutter="0"/>
          <w:cols w:space="708"/>
          <w:titlePg/>
          <w:docGrid w:linePitch="360"/>
        </w:sectPr>
      </w:pPr>
      <w:r>
        <w:br w:type="page"/>
      </w:r>
    </w:p>
    <w:p w14:paraId="7B5BDF4B" w14:textId="77777777" w:rsidR="003A33EC" w:rsidRPr="003A7CC4" w:rsidRDefault="003A33EC" w:rsidP="003A33EC">
      <w:pPr>
        <w:suppressAutoHyphens/>
        <w:jc w:val="center"/>
        <w:rPr>
          <w:rFonts w:asciiTheme="minorHAnsi" w:hAnsiTheme="minorHAnsi"/>
          <w:b/>
        </w:rPr>
      </w:pPr>
      <w:r>
        <w:rPr>
          <w:rFonts w:asciiTheme="minorHAnsi" w:hAnsiTheme="minorHAnsi"/>
          <w:b/>
        </w:rPr>
        <w:lastRenderedPageBreak/>
        <w:t>ANEXOS I, II e III</w:t>
      </w:r>
    </w:p>
    <w:p w14:paraId="0E924D57" w14:textId="77777777" w:rsidR="006C0209" w:rsidRPr="003A7CC4" w:rsidRDefault="006C0209" w:rsidP="006C0209">
      <w:pPr>
        <w:spacing w:line="255" w:lineRule="atLeast"/>
        <w:jc w:val="center"/>
        <w:rPr>
          <w:rFonts w:asciiTheme="minorHAnsi" w:eastAsia="Times New Roman" w:hAnsiTheme="minorHAnsi"/>
          <w:b/>
          <w:bCs/>
          <w:color w:val="636363"/>
          <w:sz w:val="18"/>
          <w:szCs w:val="18"/>
        </w:rPr>
      </w:pPr>
      <w:r>
        <w:rPr>
          <w:rFonts w:asciiTheme="minorHAnsi" w:hAnsiTheme="minorHAnsi"/>
          <w:b/>
          <w:color w:val="636363"/>
          <w:sz w:val="18"/>
        </w:rPr>
        <w:t>ANEXO I Registar uma vez por campanha (excepto se houver alteração da configuração da arte)</w:t>
      </w:r>
    </w:p>
    <w:p w14:paraId="1DADB748" w14:textId="77777777" w:rsidR="006C0209" w:rsidRPr="003A7CC4" w:rsidRDefault="006C0209" w:rsidP="00332044">
      <w:pPr>
        <w:spacing w:before="120" w:after="120"/>
        <w:rPr>
          <w:rFonts w:asciiTheme="minorHAnsi" w:eastAsia="Times New Roman" w:hAnsiTheme="minorHAnsi"/>
          <w:sz w:val="18"/>
          <w:szCs w:val="18"/>
        </w:rPr>
      </w:pPr>
      <w:r>
        <w:rPr>
          <w:rFonts w:asciiTheme="minorHAnsi" w:hAnsiTheme="minorHAnsi"/>
          <w:sz w:val="18"/>
        </w:rPr>
        <w:t>1.1 DECLARAÇÃO DE INFORMAÇÕES</w:t>
      </w:r>
    </w:p>
    <w:p w14:paraId="2C5D133C" w14:textId="77777777" w:rsidR="00332044" w:rsidRDefault="006C0209" w:rsidP="00332044">
      <w:pPr>
        <w:spacing w:before="120" w:after="120"/>
        <w:rPr>
          <w:rFonts w:asciiTheme="minorHAnsi" w:eastAsia="Times New Roman" w:hAnsiTheme="minorHAnsi"/>
          <w:sz w:val="18"/>
          <w:szCs w:val="18"/>
        </w:rPr>
      </w:pPr>
      <w:r>
        <w:rPr>
          <w:rFonts w:asciiTheme="minorHAnsi" w:hAnsiTheme="minorHAnsi"/>
          <w:sz w:val="18"/>
        </w:rPr>
        <w:t>1. Data de apresentação do diário de bordo</w:t>
      </w:r>
      <w:r>
        <w:rPr>
          <w:rFonts w:asciiTheme="minorHAnsi" w:eastAsia="Times New Roman" w:hAnsiTheme="minorHAnsi"/>
          <w:sz w:val="18"/>
          <w:szCs w:val="18"/>
        </w:rPr>
        <w:br/>
      </w:r>
      <w:r>
        <w:rPr>
          <w:rFonts w:asciiTheme="minorHAnsi" w:hAnsiTheme="minorHAnsi"/>
          <w:sz w:val="18"/>
        </w:rPr>
        <w:t>2. Nome do declarante</w:t>
      </w:r>
    </w:p>
    <w:p w14:paraId="09B7A29E" w14:textId="77777777" w:rsidR="00332044" w:rsidRDefault="006C0209" w:rsidP="00332044">
      <w:pPr>
        <w:spacing w:before="120" w:after="120"/>
        <w:rPr>
          <w:rFonts w:asciiTheme="minorHAnsi" w:eastAsia="Times New Roman" w:hAnsiTheme="minorHAnsi"/>
          <w:sz w:val="18"/>
          <w:szCs w:val="18"/>
        </w:rPr>
      </w:pPr>
      <w:r>
        <w:rPr>
          <w:rFonts w:asciiTheme="minorHAnsi" w:hAnsiTheme="minorHAnsi"/>
          <w:sz w:val="18"/>
        </w:rPr>
        <w:t>1.2 INFORMAÇÕES RELATIVAS À EMBARCAÇÃO</w:t>
      </w:r>
    </w:p>
    <w:p w14:paraId="64E63541" w14:textId="77777777" w:rsidR="00332044" w:rsidRDefault="006C0209" w:rsidP="00332044">
      <w:pPr>
        <w:spacing w:before="120" w:after="120"/>
        <w:rPr>
          <w:rFonts w:asciiTheme="minorHAnsi" w:eastAsia="Times New Roman" w:hAnsiTheme="minorHAnsi"/>
          <w:sz w:val="18"/>
          <w:szCs w:val="18"/>
        </w:rPr>
      </w:pPr>
      <w:r>
        <w:rPr>
          <w:rFonts w:asciiTheme="minorHAnsi" w:hAnsiTheme="minorHAnsi"/>
          <w:sz w:val="18"/>
        </w:rPr>
        <w:t>1. Nome e/ou número de registo da embarcação</w:t>
      </w:r>
      <w:r>
        <w:rPr>
          <w:rFonts w:asciiTheme="minorHAnsi" w:eastAsia="Times New Roman" w:hAnsiTheme="minorHAnsi"/>
          <w:sz w:val="18"/>
          <w:szCs w:val="18"/>
        </w:rPr>
        <w:br/>
      </w:r>
      <w:r>
        <w:rPr>
          <w:rFonts w:asciiTheme="minorHAnsi" w:hAnsiTheme="minorHAnsi"/>
          <w:sz w:val="18"/>
        </w:rPr>
        <w:t>2. Número de identificação da OMI, quando disponível</w:t>
      </w:r>
      <w:r>
        <w:rPr>
          <w:rFonts w:asciiTheme="minorHAnsi" w:eastAsia="Times New Roman" w:hAnsiTheme="minorHAnsi"/>
          <w:sz w:val="18"/>
          <w:szCs w:val="18"/>
        </w:rPr>
        <w:br/>
      </w:r>
      <w:r>
        <w:rPr>
          <w:rFonts w:asciiTheme="minorHAnsi" w:hAnsiTheme="minorHAnsi"/>
          <w:sz w:val="18"/>
        </w:rPr>
        <w:t>3. Número IOTC</w:t>
      </w:r>
      <w:r>
        <w:rPr>
          <w:rFonts w:asciiTheme="minorHAnsi" w:eastAsia="Times New Roman" w:hAnsiTheme="minorHAnsi"/>
          <w:sz w:val="18"/>
          <w:szCs w:val="18"/>
        </w:rPr>
        <w:br/>
      </w:r>
      <w:r>
        <w:rPr>
          <w:rFonts w:asciiTheme="minorHAnsi" w:hAnsiTheme="minorHAnsi"/>
          <w:sz w:val="18"/>
        </w:rPr>
        <w:t>4. Indicativo de chamada rádio: caso não esteja disponível, deverá ser utilizado outro código de identificação único, como o número da licença de pesca</w:t>
      </w:r>
      <w:r>
        <w:rPr>
          <w:rFonts w:asciiTheme="minorHAnsi" w:eastAsia="Times New Roman" w:hAnsiTheme="minorHAnsi"/>
          <w:sz w:val="18"/>
          <w:szCs w:val="18"/>
        </w:rPr>
        <w:br/>
      </w:r>
      <w:r>
        <w:rPr>
          <w:rFonts w:asciiTheme="minorHAnsi" w:hAnsiTheme="minorHAnsi"/>
          <w:sz w:val="18"/>
        </w:rPr>
        <w:t>5. Dimensão da embarcação: arqueação bruta e comprimento de fora a fora (em metros)</w:t>
      </w:r>
    </w:p>
    <w:p w14:paraId="6E95DEBE" w14:textId="77777777" w:rsidR="00332044" w:rsidRDefault="006C0209" w:rsidP="00332044">
      <w:pPr>
        <w:spacing w:before="120" w:after="120"/>
        <w:rPr>
          <w:rFonts w:asciiTheme="minorHAnsi" w:eastAsia="Times New Roman" w:hAnsiTheme="minorHAnsi"/>
          <w:sz w:val="18"/>
          <w:szCs w:val="18"/>
        </w:rPr>
      </w:pPr>
      <w:r>
        <w:rPr>
          <w:rFonts w:asciiTheme="minorHAnsi" w:hAnsiTheme="minorHAnsi"/>
          <w:sz w:val="18"/>
        </w:rPr>
        <w:t>1.3 INFORMAÇÕES SOBRE A CAMPANHA DE PESCA</w:t>
      </w:r>
    </w:p>
    <w:p w14:paraId="068F20F4" w14:textId="77777777" w:rsidR="00332044" w:rsidRDefault="006C0209" w:rsidP="00332044">
      <w:pPr>
        <w:spacing w:before="120" w:after="120"/>
        <w:rPr>
          <w:rFonts w:asciiTheme="minorHAnsi" w:eastAsia="Times New Roman" w:hAnsiTheme="minorHAnsi"/>
          <w:sz w:val="18"/>
          <w:szCs w:val="18"/>
        </w:rPr>
      </w:pPr>
      <w:r>
        <w:rPr>
          <w:rFonts w:asciiTheme="minorHAnsi" w:hAnsiTheme="minorHAnsi"/>
          <w:sz w:val="18"/>
        </w:rPr>
        <w:t>Para as operações de pesca com duração de vários dias, indicar:</w:t>
      </w:r>
      <w:r>
        <w:rPr>
          <w:rFonts w:asciiTheme="minorHAnsi" w:eastAsia="Times New Roman" w:hAnsiTheme="minorHAnsi"/>
          <w:sz w:val="18"/>
          <w:szCs w:val="18"/>
        </w:rPr>
        <w:br/>
      </w:r>
      <w:r>
        <w:rPr>
          <w:rFonts w:asciiTheme="minorHAnsi" w:hAnsiTheme="minorHAnsi"/>
          <w:sz w:val="18"/>
        </w:rPr>
        <w:t>1. Data (no local de partida) e porto de partida</w:t>
      </w:r>
      <w:r>
        <w:rPr>
          <w:rFonts w:asciiTheme="minorHAnsi" w:eastAsia="Times New Roman" w:hAnsiTheme="minorHAnsi"/>
          <w:sz w:val="18"/>
          <w:szCs w:val="18"/>
        </w:rPr>
        <w:br/>
      </w:r>
      <w:r>
        <w:rPr>
          <w:rFonts w:asciiTheme="minorHAnsi" w:hAnsiTheme="minorHAnsi"/>
          <w:sz w:val="18"/>
        </w:rPr>
        <w:t>2. Data (no local de chegada) e porto de chegada</w:t>
      </w:r>
    </w:p>
    <w:p w14:paraId="3BEFE2EB" w14:textId="77777777" w:rsidR="00332044" w:rsidRDefault="006C0209" w:rsidP="00332044">
      <w:pPr>
        <w:spacing w:before="120" w:after="120"/>
        <w:rPr>
          <w:rFonts w:asciiTheme="minorHAnsi" w:eastAsia="Times New Roman" w:hAnsiTheme="minorHAnsi"/>
          <w:sz w:val="18"/>
          <w:szCs w:val="18"/>
        </w:rPr>
      </w:pPr>
      <w:r>
        <w:rPr>
          <w:rFonts w:asciiTheme="minorHAnsi" w:hAnsiTheme="minorHAnsi"/>
          <w:sz w:val="18"/>
        </w:rPr>
        <w:t>1.4 OUTRAS INFORMAÇÕES NECESSÁRIAS</w:t>
      </w:r>
    </w:p>
    <w:p w14:paraId="7CE126A3" w14:textId="26A46CBF" w:rsidR="006C0209" w:rsidRPr="003A7CC4" w:rsidRDefault="006C0209" w:rsidP="00332044">
      <w:pPr>
        <w:spacing w:before="120" w:after="120"/>
        <w:rPr>
          <w:rFonts w:asciiTheme="minorHAnsi" w:eastAsia="Times New Roman" w:hAnsiTheme="minorHAnsi"/>
          <w:sz w:val="18"/>
          <w:szCs w:val="18"/>
        </w:rPr>
      </w:pPr>
      <w:r>
        <w:rPr>
          <w:rFonts w:asciiTheme="minorHAnsi" w:hAnsiTheme="minorHAnsi"/>
          <w:sz w:val="18"/>
        </w:rPr>
        <w:t>Palangre (Configuração da Arte):</w:t>
      </w:r>
      <w:r>
        <w:rPr>
          <w:rFonts w:asciiTheme="minorHAnsi" w:eastAsia="Times New Roman" w:hAnsiTheme="minorHAnsi"/>
          <w:sz w:val="18"/>
          <w:szCs w:val="18"/>
        </w:rPr>
        <w:br/>
      </w:r>
      <w:r>
        <w:rPr>
          <w:rFonts w:asciiTheme="minorHAnsi" w:hAnsiTheme="minorHAnsi"/>
          <w:sz w:val="18"/>
        </w:rPr>
        <w:t>1. Comprimento médio dos estralhos (em metros): comprimento recto em metros entre o destorcedor e o anzol (ver Figura 1)</w:t>
      </w:r>
      <w:r>
        <w:rPr>
          <w:rFonts w:asciiTheme="minorHAnsi" w:eastAsia="Times New Roman" w:hAnsiTheme="minorHAnsi"/>
          <w:sz w:val="18"/>
          <w:szCs w:val="18"/>
        </w:rPr>
        <w:br/>
      </w:r>
      <w:r>
        <w:rPr>
          <w:rFonts w:asciiTheme="minorHAnsi" w:hAnsiTheme="minorHAnsi"/>
          <w:sz w:val="18"/>
        </w:rPr>
        <w:t>2. Comprimento médio do cabo de flutuação (em metros): comprimento recto em metros entre o flutuador e o destorcedor</w:t>
      </w:r>
      <w:r>
        <w:rPr>
          <w:rFonts w:asciiTheme="minorHAnsi" w:eastAsia="Times New Roman" w:hAnsiTheme="minorHAnsi"/>
          <w:sz w:val="18"/>
          <w:szCs w:val="18"/>
        </w:rPr>
        <w:br/>
      </w:r>
      <w:r>
        <w:rPr>
          <w:rFonts w:asciiTheme="minorHAnsi" w:hAnsiTheme="minorHAnsi"/>
          <w:sz w:val="18"/>
        </w:rPr>
        <w:t>3. Comprimento médio entre os estralhos (em metros): comprimento recto em metros de linha madre entre os sucessivos estralhos</w:t>
      </w:r>
      <w:r>
        <w:rPr>
          <w:rFonts w:asciiTheme="minorHAnsi" w:eastAsia="Times New Roman" w:hAnsiTheme="minorHAnsi"/>
          <w:sz w:val="18"/>
          <w:szCs w:val="18"/>
        </w:rPr>
        <w:br/>
      </w:r>
      <w:r>
        <w:rPr>
          <w:rFonts w:asciiTheme="minorHAnsi" w:hAnsiTheme="minorHAnsi"/>
          <w:sz w:val="18"/>
        </w:rPr>
        <w:t>4. Material da linha madre, classificado em quatro categorias:</w:t>
      </w:r>
      <w:r>
        <w:rPr>
          <w:rFonts w:asciiTheme="minorHAnsi" w:eastAsia="Times New Roman" w:hAnsiTheme="minorHAnsi"/>
          <w:sz w:val="18"/>
          <w:szCs w:val="18"/>
        </w:rPr>
        <w:br/>
      </w:r>
      <w:r>
        <w:rPr>
          <w:rFonts w:asciiTheme="minorHAnsi" w:hAnsiTheme="minorHAnsi"/>
          <w:sz w:val="18"/>
        </w:rPr>
        <w:t>a) Cabo grosso (cabo Cremona)</w:t>
      </w:r>
      <w:r>
        <w:rPr>
          <w:rFonts w:asciiTheme="minorHAnsi" w:eastAsia="Times New Roman" w:hAnsiTheme="minorHAnsi"/>
          <w:sz w:val="18"/>
          <w:szCs w:val="18"/>
        </w:rPr>
        <w:br/>
      </w:r>
      <w:r>
        <w:rPr>
          <w:rFonts w:asciiTheme="minorHAnsi" w:hAnsiTheme="minorHAnsi"/>
          <w:sz w:val="18"/>
        </w:rPr>
        <w:t>b) Cabo fino (de polietileno ou outros materiais)</w:t>
      </w:r>
      <w:r>
        <w:rPr>
          <w:rFonts w:asciiTheme="minorHAnsi" w:eastAsia="Times New Roman" w:hAnsiTheme="minorHAnsi"/>
          <w:sz w:val="18"/>
          <w:szCs w:val="18"/>
        </w:rPr>
        <w:br/>
      </w:r>
      <w:r>
        <w:rPr>
          <w:rFonts w:asciiTheme="minorHAnsi" w:hAnsiTheme="minorHAnsi"/>
          <w:sz w:val="18"/>
        </w:rPr>
        <w:t>c) Nylon trançado</w:t>
      </w:r>
      <w:r>
        <w:rPr>
          <w:rFonts w:asciiTheme="minorHAnsi" w:eastAsia="Times New Roman" w:hAnsiTheme="minorHAnsi"/>
          <w:sz w:val="18"/>
          <w:szCs w:val="18"/>
        </w:rPr>
        <w:br/>
      </w:r>
      <w:r>
        <w:rPr>
          <w:rFonts w:asciiTheme="minorHAnsi" w:hAnsiTheme="minorHAnsi"/>
          <w:sz w:val="18"/>
        </w:rPr>
        <w:t>d) Monofilamento de nylon</w:t>
      </w:r>
      <w:r>
        <w:rPr>
          <w:rFonts w:asciiTheme="minorHAnsi" w:eastAsia="Times New Roman" w:hAnsiTheme="minorHAnsi"/>
          <w:sz w:val="18"/>
          <w:szCs w:val="18"/>
        </w:rPr>
        <w:br/>
      </w:r>
      <w:r>
        <w:rPr>
          <w:rFonts w:asciiTheme="minorHAnsi" w:hAnsiTheme="minorHAnsi"/>
          <w:sz w:val="18"/>
        </w:rPr>
        <w:t>5. Material dos estralhos, classificado em duas categorias:</w:t>
      </w:r>
      <w:r>
        <w:rPr>
          <w:rFonts w:asciiTheme="minorHAnsi" w:eastAsia="Times New Roman" w:hAnsiTheme="minorHAnsi"/>
          <w:sz w:val="18"/>
          <w:szCs w:val="18"/>
        </w:rPr>
        <w:br/>
      </w:r>
      <w:r>
        <w:rPr>
          <w:rFonts w:asciiTheme="minorHAnsi" w:hAnsiTheme="minorHAnsi"/>
          <w:sz w:val="18"/>
        </w:rPr>
        <w:t>a) Nylon</w:t>
      </w:r>
      <w:r>
        <w:rPr>
          <w:rFonts w:asciiTheme="minorHAnsi" w:eastAsia="Times New Roman" w:hAnsiTheme="minorHAnsi"/>
          <w:sz w:val="18"/>
          <w:szCs w:val="18"/>
        </w:rPr>
        <w:br/>
      </w:r>
      <w:r>
        <w:rPr>
          <w:rFonts w:asciiTheme="minorHAnsi" w:hAnsiTheme="minorHAnsi"/>
          <w:sz w:val="18"/>
        </w:rPr>
        <w:t>b) Outros (por exemplo, metálico)</w:t>
      </w:r>
      <w:r>
        <w:rPr>
          <w:rFonts w:asciiTheme="minorHAnsi" w:eastAsia="Times New Roman" w:hAnsiTheme="minorHAnsi"/>
          <w:sz w:val="18"/>
          <w:szCs w:val="18"/>
        </w:rPr>
        <w:br/>
      </w:r>
      <w:r>
        <w:rPr>
          <w:rFonts w:asciiTheme="minorHAnsi" w:hAnsiTheme="minorHAnsi"/>
          <w:sz w:val="18"/>
        </w:rPr>
        <w:t>Rede de Cerco com Retenida:</w:t>
      </w:r>
      <w:r>
        <w:rPr>
          <w:rFonts w:asciiTheme="minorHAnsi" w:eastAsia="Times New Roman" w:hAnsiTheme="minorHAnsi"/>
          <w:sz w:val="18"/>
          <w:szCs w:val="18"/>
        </w:rPr>
        <w:br/>
      </w:r>
      <w:r>
        <w:rPr>
          <w:rFonts w:asciiTheme="minorHAnsi" w:hAnsiTheme="minorHAnsi"/>
          <w:sz w:val="18"/>
        </w:rPr>
        <w:t>(Configuração da arte):</w:t>
      </w:r>
      <w:r>
        <w:rPr>
          <w:rFonts w:asciiTheme="minorHAnsi" w:eastAsia="Times New Roman" w:hAnsiTheme="minorHAnsi"/>
          <w:sz w:val="18"/>
          <w:szCs w:val="18"/>
        </w:rPr>
        <w:br/>
      </w:r>
      <w:r>
        <w:rPr>
          <w:rFonts w:asciiTheme="minorHAnsi" w:hAnsiTheme="minorHAnsi"/>
          <w:sz w:val="18"/>
        </w:rPr>
        <w:t>1. Comprimento da rede de cerco com retenida</w:t>
      </w:r>
      <w:r>
        <w:rPr>
          <w:rFonts w:asciiTheme="minorHAnsi" w:eastAsia="Times New Roman" w:hAnsiTheme="minorHAnsi"/>
          <w:sz w:val="18"/>
          <w:szCs w:val="18"/>
        </w:rPr>
        <w:br/>
      </w:r>
      <w:r>
        <w:rPr>
          <w:rFonts w:asciiTheme="minorHAnsi" w:hAnsiTheme="minorHAnsi"/>
          <w:sz w:val="18"/>
        </w:rPr>
        <w:t>2. Altura da rede de cerco com retenida</w:t>
      </w:r>
      <w:r>
        <w:rPr>
          <w:rFonts w:asciiTheme="minorHAnsi" w:eastAsia="Times New Roman" w:hAnsiTheme="minorHAnsi"/>
          <w:sz w:val="18"/>
          <w:szCs w:val="18"/>
        </w:rPr>
        <w:br/>
      </w:r>
      <w:r>
        <w:rPr>
          <w:rFonts w:asciiTheme="minorHAnsi" w:hAnsiTheme="minorHAnsi"/>
          <w:sz w:val="18"/>
        </w:rPr>
        <w:t xml:space="preserve">3. Número total de </w:t>
      </w:r>
      <w:r w:rsidR="00473655">
        <w:rPr>
          <w:rFonts w:asciiTheme="minorHAnsi" w:hAnsiTheme="minorHAnsi"/>
          <w:sz w:val="18"/>
        </w:rPr>
        <w:t>DCC</w:t>
      </w:r>
      <w:r>
        <w:rPr>
          <w:rFonts w:asciiTheme="minorHAnsi" w:hAnsiTheme="minorHAnsi"/>
          <w:sz w:val="18"/>
        </w:rPr>
        <w:t xml:space="preserve"> utilizados por campanha: consultar a Resolução 13/08 sobre os procedimentos para um plano de gestão dos dispositivos de concentração d</w:t>
      </w:r>
      <w:r w:rsidR="00A82B40">
        <w:rPr>
          <w:rFonts w:asciiTheme="minorHAnsi" w:hAnsiTheme="minorHAnsi"/>
          <w:sz w:val="18"/>
        </w:rPr>
        <w:t>e cardumes</w:t>
      </w:r>
      <w:r>
        <w:rPr>
          <w:rFonts w:asciiTheme="minorHAnsi" w:hAnsiTheme="minorHAnsi"/>
          <w:sz w:val="18"/>
        </w:rPr>
        <w:t xml:space="preserve"> (</w:t>
      </w:r>
      <w:r w:rsidR="00473655">
        <w:rPr>
          <w:rFonts w:asciiTheme="minorHAnsi" w:hAnsiTheme="minorHAnsi"/>
          <w:sz w:val="18"/>
        </w:rPr>
        <w:t>DCC</w:t>
      </w:r>
      <w:r>
        <w:rPr>
          <w:rFonts w:asciiTheme="minorHAnsi" w:hAnsiTheme="minorHAnsi"/>
          <w:sz w:val="18"/>
        </w:rPr>
        <w:t xml:space="preserve">), incluindo especificações mais pormenorizadas relativamente à declaração das capturas por meio de lanços com </w:t>
      </w:r>
      <w:r w:rsidR="00473655">
        <w:rPr>
          <w:rFonts w:asciiTheme="minorHAnsi" w:hAnsiTheme="minorHAnsi"/>
          <w:sz w:val="18"/>
        </w:rPr>
        <w:t>DCC</w:t>
      </w:r>
      <w:r>
        <w:rPr>
          <w:rFonts w:asciiTheme="minorHAnsi" w:hAnsiTheme="minorHAnsi"/>
          <w:sz w:val="18"/>
        </w:rPr>
        <w:t xml:space="preserve"> e o aprimoramento da concepção dos </w:t>
      </w:r>
      <w:r w:rsidR="00473655">
        <w:rPr>
          <w:rFonts w:asciiTheme="minorHAnsi" w:hAnsiTheme="minorHAnsi"/>
          <w:sz w:val="18"/>
        </w:rPr>
        <w:t>DCC</w:t>
      </w:r>
      <w:r>
        <w:rPr>
          <w:rFonts w:asciiTheme="minorHAnsi" w:hAnsiTheme="minorHAnsi"/>
          <w:sz w:val="18"/>
        </w:rPr>
        <w:t xml:space="preserve"> a fim de reduzir o enredamento das espécies não visadas</w:t>
      </w:r>
      <w:r>
        <w:rPr>
          <w:rFonts w:asciiTheme="minorHAnsi" w:eastAsia="Times New Roman" w:hAnsiTheme="minorHAnsi"/>
          <w:sz w:val="18"/>
          <w:szCs w:val="18"/>
        </w:rPr>
        <w:br/>
      </w:r>
      <w:r>
        <w:rPr>
          <w:rFonts w:asciiTheme="minorHAnsi" w:hAnsiTheme="minorHAnsi"/>
          <w:sz w:val="18"/>
        </w:rPr>
        <w:t>(Informações sobre a procura):</w:t>
      </w:r>
      <w:r>
        <w:rPr>
          <w:rFonts w:asciiTheme="minorHAnsi" w:eastAsia="Times New Roman" w:hAnsiTheme="minorHAnsi"/>
          <w:sz w:val="18"/>
          <w:szCs w:val="18"/>
        </w:rPr>
        <w:br/>
      </w:r>
      <w:r>
        <w:rPr>
          <w:rFonts w:asciiTheme="minorHAnsi" w:hAnsiTheme="minorHAnsi"/>
          <w:sz w:val="18"/>
        </w:rPr>
        <w:lastRenderedPageBreak/>
        <w:t>1. Dias de procura</w:t>
      </w:r>
      <w:r>
        <w:rPr>
          <w:rFonts w:asciiTheme="minorHAnsi" w:eastAsia="Times New Roman" w:hAnsiTheme="minorHAnsi"/>
          <w:sz w:val="18"/>
          <w:szCs w:val="18"/>
        </w:rPr>
        <w:br/>
      </w:r>
      <w:r>
        <w:rPr>
          <w:rFonts w:asciiTheme="minorHAnsi" w:hAnsiTheme="minorHAnsi"/>
          <w:sz w:val="18"/>
        </w:rPr>
        <w:t>2. Avião de localização utilizado (sim/não)</w:t>
      </w:r>
      <w:r>
        <w:rPr>
          <w:rFonts w:asciiTheme="minorHAnsi" w:eastAsia="Times New Roman" w:hAnsiTheme="minorHAnsi"/>
          <w:sz w:val="18"/>
          <w:szCs w:val="18"/>
        </w:rPr>
        <w:br/>
      </w:r>
      <w:r>
        <w:rPr>
          <w:rFonts w:asciiTheme="minorHAnsi" w:hAnsiTheme="minorHAnsi"/>
          <w:sz w:val="18"/>
        </w:rPr>
        <w:t>3. Embarcação auxiliar utilizada (sim/não), em caso afirmativo indicar o nome e o número de registo da embarcação auxiliar</w:t>
      </w:r>
      <w:r>
        <w:rPr>
          <w:rFonts w:asciiTheme="minorHAnsi" w:eastAsia="Times New Roman" w:hAnsiTheme="minorHAnsi"/>
          <w:sz w:val="18"/>
          <w:szCs w:val="18"/>
        </w:rPr>
        <w:br/>
      </w:r>
      <w:r>
        <w:rPr>
          <w:rFonts w:asciiTheme="minorHAnsi" w:hAnsiTheme="minorHAnsi"/>
          <w:sz w:val="18"/>
        </w:rPr>
        <w:t>Rede de emalhar (Configuração da Arte):</w:t>
      </w:r>
      <w:r>
        <w:rPr>
          <w:rFonts w:asciiTheme="minorHAnsi" w:eastAsia="Times New Roman" w:hAnsiTheme="minorHAnsi"/>
          <w:sz w:val="18"/>
          <w:szCs w:val="18"/>
        </w:rPr>
        <w:br/>
      </w:r>
      <w:r>
        <w:rPr>
          <w:rFonts w:asciiTheme="minorHAnsi" w:hAnsiTheme="minorHAnsi"/>
          <w:sz w:val="18"/>
        </w:rPr>
        <w:t>1. Comprimento total da rede (em metros): indicar o comprimento total da rede a bordo</w:t>
      </w:r>
      <w:r>
        <w:rPr>
          <w:rFonts w:asciiTheme="minorHAnsi" w:eastAsia="Times New Roman" w:hAnsiTheme="minorHAnsi"/>
          <w:sz w:val="18"/>
          <w:szCs w:val="18"/>
        </w:rPr>
        <w:br/>
      </w:r>
      <w:r>
        <w:rPr>
          <w:rFonts w:asciiTheme="minorHAnsi" w:hAnsiTheme="minorHAnsi"/>
          <w:sz w:val="18"/>
        </w:rPr>
        <w:t>2. Malhagem (em milímetros): indicar a dimensão da malhagem utilizada durante a campanha</w:t>
      </w:r>
      <w:r>
        <w:rPr>
          <w:rFonts w:asciiTheme="minorHAnsi" w:eastAsia="Times New Roman" w:hAnsiTheme="minorHAnsi"/>
          <w:sz w:val="18"/>
          <w:szCs w:val="18"/>
        </w:rPr>
        <w:br/>
      </w:r>
      <w:r>
        <w:rPr>
          <w:rFonts w:asciiTheme="minorHAnsi" w:hAnsiTheme="minorHAnsi"/>
          <w:sz w:val="18"/>
        </w:rPr>
        <w:t>3. Profundidade da rede montada (em metros): altura da rede montada, em metros</w:t>
      </w:r>
      <w:r>
        <w:rPr>
          <w:rFonts w:asciiTheme="minorHAnsi" w:eastAsia="Times New Roman" w:hAnsiTheme="minorHAnsi"/>
          <w:sz w:val="18"/>
          <w:szCs w:val="18"/>
        </w:rPr>
        <w:br/>
      </w:r>
      <w:r>
        <w:rPr>
          <w:rFonts w:asciiTheme="minorHAnsi" w:hAnsiTheme="minorHAnsi"/>
          <w:sz w:val="18"/>
        </w:rPr>
        <w:t>4. Material de rede: por exemplo, «nylon trançado», monofilamento de nylon, etc.</w:t>
      </w:r>
      <w:r>
        <w:rPr>
          <w:rFonts w:asciiTheme="minorHAnsi" w:eastAsia="Times New Roman" w:hAnsiTheme="minorHAnsi"/>
          <w:sz w:val="18"/>
          <w:szCs w:val="18"/>
        </w:rPr>
        <w:br/>
      </w:r>
      <w:r>
        <w:rPr>
          <w:rFonts w:asciiTheme="minorHAnsi" w:hAnsiTheme="minorHAnsi"/>
          <w:sz w:val="18"/>
        </w:rPr>
        <w:t>Cana (Configuração da arte):</w:t>
      </w:r>
      <w:r>
        <w:rPr>
          <w:rFonts w:asciiTheme="minorHAnsi" w:eastAsia="Times New Roman" w:hAnsiTheme="minorHAnsi"/>
          <w:sz w:val="18"/>
          <w:szCs w:val="18"/>
        </w:rPr>
        <w:br/>
      </w:r>
      <w:r>
        <w:rPr>
          <w:rFonts w:asciiTheme="minorHAnsi" w:hAnsiTheme="minorHAnsi"/>
          <w:sz w:val="18"/>
        </w:rPr>
        <w:t>1. Número de pescadores</w:t>
      </w:r>
    </w:p>
    <w:p w14:paraId="6494302D" w14:textId="77777777" w:rsidR="006C0209" w:rsidRPr="003A7CC4" w:rsidRDefault="006C0209" w:rsidP="006C0209">
      <w:pPr>
        <w:spacing w:line="255" w:lineRule="atLeast"/>
        <w:jc w:val="center"/>
        <w:rPr>
          <w:rFonts w:asciiTheme="minorHAnsi" w:eastAsia="Times New Roman" w:hAnsiTheme="minorHAnsi"/>
          <w:b/>
          <w:bCs/>
          <w:sz w:val="18"/>
          <w:szCs w:val="18"/>
        </w:rPr>
      </w:pPr>
      <w:r>
        <w:rPr>
          <w:rFonts w:asciiTheme="minorHAnsi" w:hAnsiTheme="minorHAnsi"/>
          <w:b/>
          <w:sz w:val="18"/>
        </w:rPr>
        <w:t>ANEXO II Registar por cada operação de calagem/lanço</w:t>
      </w:r>
    </w:p>
    <w:p w14:paraId="24091D05" w14:textId="29D35AC3" w:rsidR="006C0209" w:rsidRPr="003A7CC4" w:rsidRDefault="006C0209" w:rsidP="006C0209">
      <w:pPr>
        <w:spacing w:before="360" w:after="360" w:line="255" w:lineRule="atLeast"/>
        <w:rPr>
          <w:rFonts w:asciiTheme="minorHAnsi" w:eastAsia="Times New Roman" w:hAnsiTheme="minorHAnsi"/>
          <w:sz w:val="18"/>
          <w:szCs w:val="18"/>
        </w:rPr>
      </w:pPr>
      <w:r>
        <w:rPr>
          <w:rFonts w:asciiTheme="minorHAnsi" w:hAnsiTheme="minorHAnsi"/>
          <w:sz w:val="18"/>
        </w:rPr>
        <w:t>Nota: para todas as artes constantes deste anexo, utilizar os formatos seguintes para indicar a data e a hora</w:t>
      </w:r>
      <w:r>
        <w:rPr>
          <w:rFonts w:asciiTheme="minorHAnsi" w:eastAsia="Times New Roman" w:hAnsiTheme="minorHAnsi"/>
          <w:sz w:val="18"/>
          <w:szCs w:val="18"/>
        </w:rPr>
        <w:br/>
      </w:r>
      <w:r>
        <w:rPr>
          <w:rFonts w:asciiTheme="minorHAnsi" w:hAnsiTheme="minorHAnsi"/>
          <w:sz w:val="18"/>
        </w:rPr>
        <w:t>Data: no registo da data da operação de calagem/lanço, indicar o formato AAAA/MM/DD</w:t>
      </w:r>
      <w:r>
        <w:rPr>
          <w:rFonts w:asciiTheme="minorHAnsi" w:eastAsia="Times New Roman" w:hAnsiTheme="minorHAnsi"/>
          <w:sz w:val="18"/>
          <w:szCs w:val="18"/>
        </w:rPr>
        <w:br/>
      </w:r>
      <w:r>
        <w:rPr>
          <w:rFonts w:asciiTheme="minorHAnsi" w:hAnsiTheme="minorHAnsi"/>
          <w:sz w:val="18"/>
        </w:rPr>
        <w:t>Hora: indicar a hora no formato 24h para a hora local, TMG ou hora nacional, especificando claramente qual a referência utilizada.</w:t>
      </w:r>
      <w:r>
        <w:rPr>
          <w:rFonts w:asciiTheme="minorHAnsi" w:eastAsia="Times New Roman" w:hAnsiTheme="minorHAnsi"/>
          <w:sz w:val="18"/>
          <w:szCs w:val="18"/>
        </w:rPr>
        <w:br/>
      </w:r>
      <w:r>
        <w:rPr>
          <w:rFonts w:asciiTheme="minorHAnsi" w:hAnsiTheme="minorHAnsi"/>
          <w:sz w:val="18"/>
        </w:rPr>
        <w:t>2.1 OPERAÇÃO</w:t>
      </w:r>
      <w:r>
        <w:rPr>
          <w:rFonts w:asciiTheme="minorHAnsi" w:eastAsia="Times New Roman" w:hAnsiTheme="minorHAnsi"/>
          <w:sz w:val="18"/>
          <w:szCs w:val="18"/>
        </w:rPr>
        <w:br/>
      </w:r>
      <w:r>
        <w:rPr>
          <w:rFonts w:asciiTheme="minorHAnsi" w:hAnsiTheme="minorHAnsi"/>
          <w:sz w:val="18"/>
        </w:rPr>
        <w:t>Para o palangre:</w:t>
      </w:r>
      <w:r>
        <w:rPr>
          <w:rFonts w:asciiTheme="minorHAnsi" w:eastAsia="Times New Roman" w:hAnsiTheme="minorHAnsi"/>
          <w:sz w:val="18"/>
          <w:szCs w:val="18"/>
        </w:rPr>
        <w:br/>
      </w:r>
      <w:r>
        <w:rPr>
          <w:rFonts w:asciiTheme="minorHAnsi" w:hAnsiTheme="minorHAnsi"/>
          <w:sz w:val="18"/>
        </w:rPr>
        <w:t>1. Data do lanço</w:t>
      </w:r>
      <w:r>
        <w:rPr>
          <w:rFonts w:asciiTheme="minorHAnsi" w:eastAsia="Times New Roman" w:hAnsiTheme="minorHAnsi"/>
          <w:sz w:val="18"/>
          <w:szCs w:val="18"/>
        </w:rPr>
        <w:br/>
      </w:r>
      <w:r>
        <w:rPr>
          <w:rFonts w:asciiTheme="minorHAnsi" w:hAnsiTheme="minorHAnsi"/>
          <w:sz w:val="18"/>
        </w:rPr>
        <w:t>2. Posição em latitude e longitude: a posição ao meio-dia, a posição no início do lanço ou o código da zona de operação (por exemplo, ZEE das Seychelles, Alto mar, etc) podem ser utilizados facultativamente</w:t>
      </w:r>
      <w:r>
        <w:rPr>
          <w:rFonts w:asciiTheme="minorHAnsi" w:eastAsia="Times New Roman" w:hAnsiTheme="minorHAnsi"/>
          <w:sz w:val="18"/>
          <w:szCs w:val="18"/>
        </w:rPr>
        <w:br/>
      </w:r>
      <w:r>
        <w:rPr>
          <w:rFonts w:asciiTheme="minorHAnsi" w:hAnsiTheme="minorHAnsi"/>
          <w:sz w:val="18"/>
        </w:rPr>
        <w:t>3. Hora de início do lanço</w:t>
      </w:r>
      <w:r>
        <w:rPr>
          <w:rFonts w:asciiTheme="minorHAnsi" w:eastAsia="Times New Roman" w:hAnsiTheme="minorHAnsi"/>
          <w:sz w:val="18"/>
          <w:szCs w:val="18"/>
        </w:rPr>
        <w:br/>
      </w:r>
      <w:r>
        <w:rPr>
          <w:rFonts w:asciiTheme="minorHAnsi" w:hAnsiTheme="minorHAnsi"/>
          <w:sz w:val="18"/>
        </w:rPr>
        <w:t>4. Número de anzóis entre flutuadores: se o número for variável numa única operação, em seguida, indicar o número mais representativo (média)</w:t>
      </w:r>
      <w:r>
        <w:rPr>
          <w:rFonts w:asciiTheme="minorHAnsi" w:eastAsia="Times New Roman" w:hAnsiTheme="minorHAnsi"/>
          <w:sz w:val="18"/>
          <w:szCs w:val="18"/>
        </w:rPr>
        <w:br/>
      </w:r>
      <w:r>
        <w:rPr>
          <w:rFonts w:asciiTheme="minorHAnsi" w:hAnsiTheme="minorHAnsi"/>
          <w:sz w:val="18"/>
        </w:rPr>
        <w:t>5. Número total de anzóis utilizados no lanço</w:t>
      </w:r>
      <w:r>
        <w:rPr>
          <w:rFonts w:asciiTheme="minorHAnsi" w:eastAsia="Times New Roman" w:hAnsiTheme="minorHAnsi"/>
          <w:sz w:val="18"/>
          <w:szCs w:val="18"/>
        </w:rPr>
        <w:br/>
      </w:r>
      <w:r>
        <w:rPr>
          <w:rFonts w:asciiTheme="minorHAnsi" w:hAnsiTheme="minorHAnsi"/>
          <w:sz w:val="18"/>
        </w:rPr>
        <w:t>6. Número bastões luminosos utilizados no lanço</w:t>
      </w:r>
      <w:r>
        <w:rPr>
          <w:rFonts w:asciiTheme="minorHAnsi" w:eastAsia="Times New Roman" w:hAnsiTheme="minorHAnsi"/>
          <w:sz w:val="18"/>
          <w:szCs w:val="18"/>
        </w:rPr>
        <w:br/>
      </w:r>
      <w:r>
        <w:rPr>
          <w:rFonts w:asciiTheme="minorHAnsi" w:hAnsiTheme="minorHAnsi"/>
          <w:sz w:val="18"/>
        </w:rPr>
        <w:t>7. Tipo de isco utilizado no lanço: por exemplo, peixes, lulas, etc.</w:t>
      </w:r>
      <w:r>
        <w:rPr>
          <w:rFonts w:asciiTheme="minorHAnsi" w:eastAsia="Times New Roman" w:hAnsiTheme="minorHAnsi"/>
          <w:sz w:val="18"/>
          <w:szCs w:val="18"/>
        </w:rPr>
        <w:br/>
      </w:r>
      <w:r>
        <w:rPr>
          <w:rFonts w:asciiTheme="minorHAnsi" w:hAnsiTheme="minorHAnsi"/>
          <w:sz w:val="18"/>
        </w:rPr>
        <w:t>8. Facultativamente, a temperatura da superfície do mar ao meio-dia com uma casa decimal (XX,X</w:t>
      </w:r>
      <w:r>
        <w:rPr>
          <w:rFonts w:asciiTheme="minorHAnsi" w:hAnsiTheme="minorHAnsi"/>
          <w:sz w:val="18"/>
          <w:vertAlign w:val="superscript"/>
        </w:rPr>
        <w:t>o</w:t>
      </w:r>
      <w:r>
        <w:rPr>
          <w:rFonts w:asciiTheme="minorHAnsi" w:hAnsiTheme="minorHAnsi"/>
          <w:sz w:val="18"/>
        </w:rPr>
        <w:t>C)</w:t>
      </w:r>
      <w:r>
        <w:rPr>
          <w:rFonts w:asciiTheme="minorHAnsi" w:eastAsia="Times New Roman" w:hAnsiTheme="minorHAnsi"/>
          <w:sz w:val="18"/>
          <w:szCs w:val="18"/>
        </w:rPr>
        <w:br/>
      </w:r>
      <w:r>
        <w:rPr>
          <w:rFonts w:asciiTheme="minorHAnsi" w:hAnsiTheme="minorHAnsi"/>
          <w:sz w:val="18"/>
        </w:rPr>
        <w:t>Para a rede de cerco com retenida:</w:t>
      </w:r>
      <w:r>
        <w:rPr>
          <w:rFonts w:asciiTheme="minorHAnsi" w:eastAsia="Times New Roman" w:hAnsiTheme="minorHAnsi"/>
          <w:sz w:val="18"/>
          <w:szCs w:val="18"/>
        </w:rPr>
        <w:br/>
      </w:r>
      <w:r>
        <w:rPr>
          <w:rFonts w:asciiTheme="minorHAnsi" w:hAnsiTheme="minorHAnsi"/>
          <w:sz w:val="18"/>
        </w:rPr>
        <w:t>1. Data do lanço</w:t>
      </w:r>
      <w:r>
        <w:rPr>
          <w:rFonts w:asciiTheme="minorHAnsi" w:eastAsia="Times New Roman" w:hAnsiTheme="minorHAnsi"/>
          <w:sz w:val="18"/>
          <w:szCs w:val="18"/>
        </w:rPr>
        <w:br/>
      </w:r>
      <w:r>
        <w:rPr>
          <w:rFonts w:asciiTheme="minorHAnsi" w:hAnsiTheme="minorHAnsi"/>
          <w:sz w:val="18"/>
        </w:rPr>
        <w:t xml:space="preserve">2. Tipo de acto de pesca: lanço ou utilização de um novo </w:t>
      </w:r>
      <w:r w:rsidR="00473655">
        <w:rPr>
          <w:rFonts w:asciiTheme="minorHAnsi" w:hAnsiTheme="minorHAnsi"/>
          <w:sz w:val="18"/>
        </w:rPr>
        <w:t>DCC</w:t>
      </w:r>
      <w:r>
        <w:rPr>
          <w:rFonts w:asciiTheme="minorHAnsi" w:eastAsia="Times New Roman" w:hAnsiTheme="minorHAnsi"/>
          <w:sz w:val="18"/>
          <w:szCs w:val="18"/>
        </w:rPr>
        <w:br/>
      </w:r>
      <w:r>
        <w:rPr>
          <w:rFonts w:asciiTheme="minorHAnsi" w:hAnsiTheme="minorHAnsi"/>
          <w:sz w:val="18"/>
        </w:rPr>
        <w:t>3. Posição em latitude e longitude e hora do acto de pesca, ou caso não seja realizado um acto de pesca durante o dia, a posição ao meio-dia</w:t>
      </w:r>
      <w:r>
        <w:rPr>
          <w:rFonts w:asciiTheme="minorHAnsi" w:eastAsia="Times New Roman" w:hAnsiTheme="minorHAnsi"/>
          <w:sz w:val="18"/>
          <w:szCs w:val="18"/>
        </w:rPr>
        <w:br/>
      </w:r>
      <w:r>
        <w:rPr>
          <w:rFonts w:asciiTheme="minorHAnsi" w:hAnsiTheme="minorHAnsi"/>
          <w:sz w:val="18"/>
        </w:rPr>
        <w:t xml:space="preserve">4. Em caso de calagem: especificar se foi excelente, nula ou positiva; o tipo de cardume (livre ou associado a um </w:t>
      </w:r>
      <w:r w:rsidR="00473655">
        <w:rPr>
          <w:rFonts w:asciiTheme="minorHAnsi" w:hAnsiTheme="minorHAnsi"/>
          <w:sz w:val="18"/>
        </w:rPr>
        <w:t>DCC</w:t>
      </w:r>
      <w:r>
        <w:rPr>
          <w:rFonts w:asciiTheme="minorHAnsi" w:hAnsiTheme="minorHAnsi"/>
          <w:sz w:val="18"/>
        </w:rPr>
        <w:t xml:space="preserve">. Se associado a um </w:t>
      </w:r>
      <w:r w:rsidR="00473655">
        <w:rPr>
          <w:rFonts w:asciiTheme="minorHAnsi" w:hAnsiTheme="minorHAnsi"/>
          <w:sz w:val="18"/>
        </w:rPr>
        <w:t>DCC</w:t>
      </w:r>
      <w:r>
        <w:rPr>
          <w:rFonts w:asciiTheme="minorHAnsi" w:hAnsiTheme="minorHAnsi"/>
          <w:sz w:val="18"/>
        </w:rPr>
        <w:t xml:space="preserve">, especificar o tipo de objecto flutuante (por exemplo um toro ou outro objecto natural, </w:t>
      </w:r>
      <w:r w:rsidR="00473655">
        <w:rPr>
          <w:rFonts w:asciiTheme="minorHAnsi" w:hAnsiTheme="minorHAnsi"/>
          <w:sz w:val="18"/>
        </w:rPr>
        <w:t>DCC</w:t>
      </w:r>
      <w:r>
        <w:rPr>
          <w:rFonts w:asciiTheme="minorHAnsi" w:hAnsiTheme="minorHAnsi"/>
          <w:sz w:val="18"/>
        </w:rPr>
        <w:t xml:space="preserve"> de deriva, </w:t>
      </w:r>
      <w:r w:rsidR="00473655">
        <w:rPr>
          <w:rFonts w:asciiTheme="minorHAnsi" w:hAnsiTheme="minorHAnsi"/>
          <w:sz w:val="18"/>
        </w:rPr>
        <w:t>DCC</w:t>
      </w:r>
      <w:r>
        <w:rPr>
          <w:rFonts w:asciiTheme="minorHAnsi" w:hAnsiTheme="minorHAnsi"/>
          <w:sz w:val="18"/>
        </w:rPr>
        <w:t xml:space="preserve"> fundeado, etc.). Consultar a Resolução 13/08 sobre os procedimentos para um plano de gestão dos dispositivos de concentração </w:t>
      </w:r>
      <w:r w:rsidR="00A82B40">
        <w:rPr>
          <w:rFonts w:asciiTheme="minorHAnsi" w:hAnsiTheme="minorHAnsi"/>
          <w:sz w:val="18"/>
        </w:rPr>
        <w:t>de cardumes</w:t>
      </w:r>
      <w:r>
        <w:rPr>
          <w:rFonts w:asciiTheme="minorHAnsi" w:hAnsiTheme="minorHAnsi"/>
          <w:sz w:val="18"/>
        </w:rPr>
        <w:t xml:space="preserve"> (</w:t>
      </w:r>
      <w:r w:rsidR="00473655">
        <w:rPr>
          <w:rFonts w:asciiTheme="minorHAnsi" w:hAnsiTheme="minorHAnsi"/>
          <w:sz w:val="18"/>
        </w:rPr>
        <w:t>DCC</w:t>
      </w:r>
      <w:r>
        <w:rPr>
          <w:rFonts w:asciiTheme="minorHAnsi" w:hAnsiTheme="minorHAnsi"/>
          <w:sz w:val="18"/>
        </w:rPr>
        <w:t xml:space="preserve">), incluindo especificações mais pormenorizadas relativamente à declaração das capturas por meio de lanços com </w:t>
      </w:r>
      <w:r w:rsidR="00473655">
        <w:rPr>
          <w:rFonts w:asciiTheme="minorHAnsi" w:hAnsiTheme="minorHAnsi"/>
          <w:sz w:val="18"/>
        </w:rPr>
        <w:t>DCC</w:t>
      </w:r>
      <w:r>
        <w:rPr>
          <w:rFonts w:asciiTheme="minorHAnsi" w:hAnsiTheme="minorHAnsi"/>
          <w:sz w:val="18"/>
        </w:rPr>
        <w:t xml:space="preserve"> e o aprimoramento da concepção dos </w:t>
      </w:r>
      <w:r w:rsidR="00473655">
        <w:rPr>
          <w:rFonts w:asciiTheme="minorHAnsi" w:hAnsiTheme="minorHAnsi"/>
          <w:sz w:val="18"/>
        </w:rPr>
        <w:t>DCC</w:t>
      </w:r>
      <w:r>
        <w:rPr>
          <w:rFonts w:asciiTheme="minorHAnsi" w:hAnsiTheme="minorHAnsi"/>
          <w:sz w:val="18"/>
        </w:rPr>
        <w:t xml:space="preserve"> a fim de reduzir o enredamento das espécies não visadas</w:t>
      </w:r>
      <w:r>
        <w:rPr>
          <w:rFonts w:asciiTheme="minorHAnsi" w:eastAsia="Times New Roman" w:hAnsiTheme="minorHAnsi"/>
          <w:sz w:val="18"/>
          <w:szCs w:val="18"/>
        </w:rPr>
        <w:br/>
      </w:r>
      <w:r>
        <w:rPr>
          <w:rFonts w:asciiTheme="minorHAnsi" w:hAnsiTheme="minorHAnsi"/>
          <w:sz w:val="18"/>
        </w:rPr>
        <w:lastRenderedPageBreak/>
        <w:t>5. Facultativamente, a temperatura da superfície do mar ao meio-dia com uma casa decimal (XX,X</w:t>
      </w:r>
      <w:r>
        <w:rPr>
          <w:rFonts w:asciiTheme="minorHAnsi" w:hAnsiTheme="minorHAnsi"/>
          <w:sz w:val="18"/>
          <w:vertAlign w:val="superscript"/>
        </w:rPr>
        <w:t>o</w:t>
      </w:r>
      <w:r>
        <w:rPr>
          <w:rFonts w:asciiTheme="minorHAnsi" w:hAnsiTheme="minorHAnsi"/>
          <w:sz w:val="18"/>
        </w:rPr>
        <w:t>C)</w:t>
      </w:r>
      <w:r>
        <w:rPr>
          <w:rFonts w:asciiTheme="minorHAnsi" w:eastAsia="Times New Roman" w:hAnsiTheme="minorHAnsi"/>
          <w:sz w:val="18"/>
          <w:szCs w:val="18"/>
        </w:rPr>
        <w:br/>
      </w:r>
    </w:p>
    <w:p w14:paraId="0CAB0729" w14:textId="2C4DA5CF" w:rsidR="006C0209" w:rsidRPr="003A7CC4" w:rsidRDefault="006C0209" w:rsidP="006C0209">
      <w:pPr>
        <w:spacing w:before="360" w:after="360" w:line="255" w:lineRule="atLeast"/>
        <w:rPr>
          <w:rFonts w:asciiTheme="minorHAnsi" w:eastAsia="Times New Roman" w:hAnsiTheme="minorHAnsi"/>
          <w:sz w:val="18"/>
          <w:szCs w:val="18"/>
        </w:rPr>
      </w:pPr>
      <w:r>
        <w:rPr>
          <w:rFonts w:asciiTheme="minorHAnsi" w:hAnsiTheme="minorHAnsi"/>
          <w:sz w:val="18"/>
        </w:rPr>
        <w:t>Para as redes de emalhar:</w:t>
      </w:r>
      <w:r>
        <w:rPr>
          <w:rFonts w:asciiTheme="minorHAnsi" w:eastAsia="Times New Roman" w:hAnsiTheme="minorHAnsi"/>
          <w:sz w:val="18"/>
          <w:szCs w:val="18"/>
        </w:rPr>
        <w:br/>
      </w:r>
      <w:r>
        <w:rPr>
          <w:rFonts w:asciiTheme="minorHAnsi" w:hAnsiTheme="minorHAnsi"/>
          <w:sz w:val="18"/>
        </w:rPr>
        <w:t>1. Data de calagem: registar a data de cada operação de calagem ou os dias no mar (para dias sem calagem)</w:t>
      </w:r>
      <w:r>
        <w:rPr>
          <w:rFonts w:asciiTheme="minorHAnsi" w:eastAsia="Times New Roman" w:hAnsiTheme="minorHAnsi"/>
          <w:sz w:val="18"/>
          <w:szCs w:val="18"/>
        </w:rPr>
        <w:br/>
      </w:r>
      <w:r>
        <w:rPr>
          <w:rFonts w:asciiTheme="minorHAnsi" w:hAnsiTheme="minorHAnsi"/>
          <w:sz w:val="18"/>
        </w:rPr>
        <w:t>2. Comprimento total da rede (em metros): comprimento da relinga de bóias utilizada para cada lanço em metros</w:t>
      </w:r>
      <w:r>
        <w:rPr>
          <w:rFonts w:asciiTheme="minorHAnsi" w:eastAsia="Times New Roman" w:hAnsiTheme="minorHAnsi"/>
          <w:sz w:val="18"/>
          <w:szCs w:val="18"/>
        </w:rPr>
        <w:br/>
      </w:r>
      <w:r>
        <w:rPr>
          <w:rFonts w:asciiTheme="minorHAnsi" w:hAnsiTheme="minorHAnsi"/>
          <w:sz w:val="18"/>
        </w:rPr>
        <w:t>3. Hora de início da pesca: indicar a hora de início de cada calagem</w:t>
      </w:r>
      <w:r>
        <w:rPr>
          <w:rFonts w:asciiTheme="minorHAnsi" w:eastAsia="Times New Roman" w:hAnsiTheme="minorHAnsi"/>
          <w:sz w:val="18"/>
          <w:szCs w:val="18"/>
        </w:rPr>
        <w:br/>
      </w:r>
      <w:r>
        <w:rPr>
          <w:rFonts w:asciiTheme="minorHAnsi" w:hAnsiTheme="minorHAnsi"/>
          <w:sz w:val="18"/>
        </w:rPr>
        <w:t>4. Posição de início e fim, em latitude e longitude: registar a latitude e longitude de início e de fim, que representam a zona abrangida pela artes utilizadas. Registar a latitude e longitude ao meio-dia para os dias sem calagem</w:t>
      </w:r>
      <w:r>
        <w:rPr>
          <w:rFonts w:asciiTheme="minorHAnsi" w:eastAsia="Times New Roman" w:hAnsiTheme="minorHAnsi"/>
          <w:sz w:val="18"/>
          <w:szCs w:val="18"/>
        </w:rPr>
        <w:br/>
      </w:r>
      <w:r>
        <w:rPr>
          <w:rFonts w:asciiTheme="minorHAnsi" w:hAnsiTheme="minorHAnsi"/>
          <w:sz w:val="18"/>
        </w:rPr>
        <w:t>5. Profundidade a que a rede é lançada (em metros): profundidade aproximada a que a rede de emalhar é lançada</w:t>
      </w:r>
      <w:r>
        <w:rPr>
          <w:rFonts w:asciiTheme="minorHAnsi" w:eastAsia="Times New Roman" w:hAnsiTheme="minorHAnsi"/>
          <w:sz w:val="18"/>
          <w:szCs w:val="18"/>
        </w:rPr>
        <w:br/>
      </w:r>
      <w:r>
        <w:rPr>
          <w:rFonts w:asciiTheme="minorHAnsi" w:hAnsiTheme="minorHAnsi"/>
          <w:sz w:val="18"/>
        </w:rPr>
        <w:t>Para a Pesca com Canas:</w:t>
      </w:r>
      <w:r>
        <w:rPr>
          <w:rFonts w:asciiTheme="minorHAnsi" w:eastAsia="Times New Roman" w:hAnsiTheme="minorHAnsi"/>
          <w:sz w:val="18"/>
          <w:szCs w:val="18"/>
        </w:rPr>
        <w:br/>
      </w:r>
      <w:r>
        <w:rPr>
          <w:rFonts w:asciiTheme="minorHAnsi" w:hAnsiTheme="minorHAnsi"/>
          <w:sz w:val="18"/>
        </w:rPr>
        <w:t>1. Data da operação: registar o dia</w:t>
      </w:r>
      <w:r>
        <w:rPr>
          <w:rFonts w:asciiTheme="minorHAnsi" w:eastAsia="Times New Roman" w:hAnsiTheme="minorHAnsi"/>
          <w:sz w:val="18"/>
          <w:szCs w:val="18"/>
        </w:rPr>
        <w:br/>
      </w:r>
      <w:r>
        <w:rPr>
          <w:rFonts w:asciiTheme="minorHAnsi" w:hAnsiTheme="minorHAnsi"/>
          <w:sz w:val="18"/>
        </w:rPr>
        <w:t>2. Posição: latitude e longitude ao meio-dia</w:t>
      </w:r>
      <w:r>
        <w:rPr>
          <w:rFonts w:asciiTheme="minorHAnsi" w:eastAsia="Times New Roman" w:hAnsiTheme="minorHAnsi"/>
          <w:sz w:val="18"/>
          <w:szCs w:val="18"/>
        </w:rPr>
        <w:br/>
      </w:r>
      <w:r>
        <w:rPr>
          <w:rFonts w:asciiTheme="minorHAnsi" w:hAnsiTheme="minorHAnsi"/>
          <w:sz w:val="18"/>
        </w:rPr>
        <w:t>3. Número de canas de pesca utilizadas durante o referido dia</w:t>
      </w:r>
      <w:r>
        <w:rPr>
          <w:rFonts w:asciiTheme="minorHAnsi" w:eastAsia="Times New Roman" w:hAnsiTheme="minorHAnsi"/>
          <w:sz w:val="18"/>
          <w:szCs w:val="18"/>
        </w:rPr>
        <w:br/>
      </w:r>
      <w:r>
        <w:rPr>
          <w:rFonts w:asciiTheme="minorHAnsi" w:hAnsiTheme="minorHAnsi"/>
          <w:sz w:val="18"/>
        </w:rPr>
        <w:t>4. Hora de início da pesca (registar a hora a que terminou a pesca do isco e a que a embarcação ruma ao largo para pescar. Para as operações de pesca com a duração de vários dias, indicar a hora do início da procura) e a hora do final da operação de pesca (indicar a hora imediatamente após a conclusão da operação de pesca no último cardume). Para as operações de pesca com a duração de vários dias, a hora da conclusão da operação de pesca no último cardume</w:t>
      </w:r>
      <w:r>
        <w:rPr>
          <w:rFonts w:asciiTheme="minorHAnsi" w:eastAsia="Times New Roman" w:hAnsiTheme="minorHAnsi"/>
          <w:sz w:val="18"/>
          <w:szCs w:val="18"/>
        </w:rPr>
        <w:br/>
      </w:r>
      <w:r>
        <w:rPr>
          <w:rFonts w:asciiTheme="minorHAnsi" w:hAnsiTheme="minorHAnsi"/>
          <w:sz w:val="18"/>
        </w:rPr>
        <w:t xml:space="preserve">5. Tipo de cardume: Cardume associado à utilização de </w:t>
      </w:r>
      <w:r w:rsidR="00473655">
        <w:rPr>
          <w:rFonts w:asciiTheme="minorHAnsi" w:hAnsiTheme="minorHAnsi"/>
          <w:sz w:val="18"/>
        </w:rPr>
        <w:t>DCC</w:t>
      </w:r>
      <w:r>
        <w:rPr>
          <w:rFonts w:asciiTheme="minorHAnsi" w:hAnsiTheme="minorHAnsi"/>
          <w:sz w:val="18"/>
        </w:rPr>
        <w:t xml:space="preserve"> e/ou livre 2.2 CAPTURAS</w:t>
      </w:r>
      <w:r>
        <w:rPr>
          <w:rFonts w:asciiTheme="minorHAnsi" w:eastAsia="Times New Roman" w:hAnsiTheme="minorHAnsi"/>
          <w:sz w:val="18"/>
          <w:szCs w:val="18"/>
        </w:rPr>
        <w:br/>
      </w:r>
      <w:r>
        <w:rPr>
          <w:rFonts w:asciiTheme="minorHAnsi" w:hAnsiTheme="minorHAnsi"/>
          <w:sz w:val="18"/>
        </w:rPr>
        <w:t>1. Capturas em peso (kg) ou número por espécies por cada calagem/ lanço/acto de pesca para cada espécie e cada tipo de transformação indicado na seção 2.3:</w:t>
      </w:r>
      <w:r>
        <w:rPr>
          <w:rFonts w:asciiTheme="minorHAnsi" w:eastAsia="Times New Roman" w:hAnsiTheme="minorHAnsi"/>
          <w:sz w:val="18"/>
          <w:szCs w:val="18"/>
        </w:rPr>
        <w:br/>
      </w:r>
      <w:r>
        <w:rPr>
          <w:rFonts w:asciiTheme="minorHAnsi" w:hAnsiTheme="minorHAnsi"/>
          <w:sz w:val="18"/>
        </w:rPr>
        <w:t>a) Para o palangre, em número e peso</w:t>
      </w:r>
      <w:r>
        <w:rPr>
          <w:rFonts w:asciiTheme="minorHAnsi" w:eastAsia="Times New Roman" w:hAnsiTheme="minorHAnsi"/>
          <w:sz w:val="18"/>
          <w:szCs w:val="18"/>
        </w:rPr>
        <w:br/>
      </w:r>
      <w:r>
        <w:rPr>
          <w:rFonts w:asciiTheme="minorHAnsi" w:hAnsiTheme="minorHAnsi"/>
          <w:sz w:val="18"/>
        </w:rPr>
        <w:t>b) Para as redes de cerco com retenida, em peso</w:t>
      </w:r>
      <w:r>
        <w:rPr>
          <w:rFonts w:asciiTheme="minorHAnsi" w:eastAsia="Times New Roman" w:hAnsiTheme="minorHAnsi"/>
          <w:sz w:val="18"/>
          <w:szCs w:val="18"/>
        </w:rPr>
        <w:br/>
      </w:r>
      <w:r>
        <w:rPr>
          <w:rFonts w:asciiTheme="minorHAnsi" w:hAnsiTheme="minorHAnsi"/>
          <w:sz w:val="18"/>
        </w:rPr>
        <w:t>c) Para as redes de emalhar, em peso</w:t>
      </w:r>
      <w:r>
        <w:rPr>
          <w:rFonts w:asciiTheme="minorHAnsi" w:eastAsia="Times New Roman" w:hAnsiTheme="minorHAnsi"/>
          <w:sz w:val="18"/>
          <w:szCs w:val="18"/>
        </w:rPr>
        <w:br/>
      </w:r>
      <w:r>
        <w:rPr>
          <w:rFonts w:asciiTheme="minorHAnsi" w:hAnsiTheme="minorHAnsi"/>
          <w:sz w:val="18"/>
        </w:rPr>
        <w:t>d) Para as canas, em peso ou número</w:t>
      </w:r>
      <w:r>
        <w:rPr>
          <w:rFonts w:asciiTheme="minorHAnsi" w:eastAsia="Times New Roman" w:hAnsiTheme="minorHAnsi"/>
          <w:sz w:val="18"/>
          <w:szCs w:val="18"/>
        </w:rPr>
        <w:br/>
      </w:r>
      <w:r>
        <w:rPr>
          <w:rFonts w:asciiTheme="minorHAnsi" w:hAnsiTheme="minorHAnsi"/>
          <w:sz w:val="18"/>
        </w:rPr>
        <w:t>2.3 ESPÉCIES</w:t>
      </w:r>
      <w:r>
        <w:rPr>
          <w:rFonts w:asciiTheme="minorHAnsi" w:eastAsia="Times New Roman" w:hAnsiTheme="minorHAnsi"/>
          <w:sz w:val="18"/>
          <w:szCs w:val="18"/>
        </w:rPr>
        <w:br/>
      </w:r>
      <w:r>
        <w:rPr>
          <w:rFonts w:asciiTheme="minorHAnsi" w:hAnsiTheme="minorHAnsi"/>
          <w:sz w:val="18"/>
        </w:rPr>
        <w:t>Para o palangre:</w:t>
      </w:r>
    </w:p>
    <w:tbl>
      <w:tblPr>
        <w:tblW w:w="13680" w:type="dxa"/>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5105"/>
        <w:gridCol w:w="1582"/>
        <w:gridCol w:w="5411"/>
        <w:gridCol w:w="1582"/>
      </w:tblGrid>
      <w:tr w:rsidR="006C0209" w:rsidRPr="003A7CC4" w14:paraId="30D47FE0"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183E682B"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Principais Espécies</w:t>
            </w:r>
          </w:p>
        </w:tc>
        <w:tc>
          <w:tcPr>
            <w:tcW w:w="480" w:type="dxa"/>
            <w:tcBorders>
              <w:top w:val="nil"/>
              <w:left w:val="nil"/>
              <w:bottom w:val="nil"/>
              <w:right w:val="nil"/>
            </w:tcBorders>
            <w:tcMar>
              <w:top w:w="60" w:type="dxa"/>
              <w:left w:w="150" w:type="dxa"/>
              <w:bottom w:w="60" w:type="dxa"/>
              <w:right w:w="150" w:type="dxa"/>
            </w:tcMar>
            <w:vAlign w:val="center"/>
            <w:hideMark/>
          </w:tcPr>
          <w:p w14:paraId="2D2EFCE8"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Código FAO</w:t>
            </w:r>
          </w:p>
        </w:tc>
        <w:tc>
          <w:tcPr>
            <w:tcW w:w="2760" w:type="dxa"/>
            <w:tcBorders>
              <w:top w:val="nil"/>
              <w:left w:val="nil"/>
              <w:bottom w:val="nil"/>
              <w:right w:val="nil"/>
            </w:tcBorders>
            <w:tcMar>
              <w:top w:w="60" w:type="dxa"/>
              <w:left w:w="150" w:type="dxa"/>
              <w:bottom w:w="60" w:type="dxa"/>
              <w:right w:w="150" w:type="dxa"/>
            </w:tcMar>
            <w:vAlign w:val="center"/>
            <w:hideMark/>
          </w:tcPr>
          <w:p w14:paraId="7EA92E76"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Outras espécies</w:t>
            </w:r>
          </w:p>
        </w:tc>
        <w:tc>
          <w:tcPr>
            <w:tcW w:w="552" w:type="dxa"/>
            <w:tcBorders>
              <w:top w:val="nil"/>
              <w:left w:val="nil"/>
              <w:bottom w:val="nil"/>
              <w:right w:val="nil"/>
            </w:tcBorders>
            <w:tcMar>
              <w:top w:w="60" w:type="dxa"/>
              <w:left w:w="150" w:type="dxa"/>
              <w:bottom w:w="60" w:type="dxa"/>
              <w:right w:w="150" w:type="dxa"/>
            </w:tcMar>
            <w:vAlign w:val="center"/>
            <w:hideMark/>
          </w:tcPr>
          <w:p w14:paraId="3B68716F"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Código FAO</w:t>
            </w:r>
          </w:p>
        </w:tc>
      </w:tr>
      <w:tr w:rsidR="006C0209" w:rsidRPr="003A7CC4" w14:paraId="79DD607C"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633A71F7"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Atum-do-Sul (Thunnus maccoyii)</w:t>
            </w:r>
          </w:p>
        </w:tc>
        <w:tc>
          <w:tcPr>
            <w:tcW w:w="480" w:type="dxa"/>
            <w:tcBorders>
              <w:top w:val="nil"/>
              <w:left w:val="nil"/>
              <w:bottom w:val="nil"/>
              <w:right w:val="nil"/>
            </w:tcBorders>
            <w:tcMar>
              <w:top w:w="60" w:type="dxa"/>
              <w:left w:w="150" w:type="dxa"/>
              <w:bottom w:w="60" w:type="dxa"/>
              <w:right w:w="150" w:type="dxa"/>
            </w:tcMar>
            <w:vAlign w:val="center"/>
            <w:hideMark/>
          </w:tcPr>
          <w:p w14:paraId="5432F668"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SBF</w:t>
            </w:r>
          </w:p>
        </w:tc>
        <w:tc>
          <w:tcPr>
            <w:tcW w:w="2760" w:type="dxa"/>
            <w:tcBorders>
              <w:top w:val="nil"/>
              <w:left w:val="nil"/>
              <w:bottom w:val="nil"/>
              <w:right w:val="nil"/>
            </w:tcBorders>
            <w:tcMar>
              <w:top w:w="60" w:type="dxa"/>
              <w:left w:w="150" w:type="dxa"/>
              <w:bottom w:w="60" w:type="dxa"/>
              <w:right w:w="150" w:type="dxa"/>
            </w:tcMar>
            <w:vAlign w:val="center"/>
            <w:hideMark/>
          </w:tcPr>
          <w:p w14:paraId="4223E047"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Espadim-de-bico-curto (Tetrapturus angustirostris)</w:t>
            </w:r>
          </w:p>
        </w:tc>
        <w:tc>
          <w:tcPr>
            <w:tcW w:w="552" w:type="dxa"/>
            <w:tcBorders>
              <w:top w:val="nil"/>
              <w:left w:val="nil"/>
              <w:bottom w:val="nil"/>
              <w:right w:val="nil"/>
            </w:tcBorders>
            <w:tcMar>
              <w:top w:w="60" w:type="dxa"/>
              <w:left w:w="150" w:type="dxa"/>
              <w:bottom w:w="60" w:type="dxa"/>
              <w:right w:w="150" w:type="dxa"/>
            </w:tcMar>
            <w:vAlign w:val="center"/>
            <w:hideMark/>
          </w:tcPr>
          <w:p w14:paraId="755FDE3A"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SSP</w:t>
            </w:r>
          </w:p>
        </w:tc>
      </w:tr>
      <w:tr w:rsidR="006C0209" w:rsidRPr="003A7CC4" w14:paraId="2CA14D3E"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3CCB7A58"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Atum-voador (Thunnus alalunga)</w:t>
            </w:r>
          </w:p>
        </w:tc>
        <w:tc>
          <w:tcPr>
            <w:tcW w:w="480" w:type="dxa"/>
            <w:tcBorders>
              <w:top w:val="nil"/>
              <w:left w:val="nil"/>
              <w:bottom w:val="nil"/>
              <w:right w:val="nil"/>
            </w:tcBorders>
            <w:tcMar>
              <w:top w:w="60" w:type="dxa"/>
              <w:left w:w="150" w:type="dxa"/>
              <w:bottom w:w="60" w:type="dxa"/>
              <w:right w:w="150" w:type="dxa"/>
            </w:tcMar>
            <w:vAlign w:val="center"/>
            <w:hideMark/>
          </w:tcPr>
          <w:p w14:paraId="65216133"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ALB</w:t>
            </w:r>
          </w:p>
        </w:tc>
        <w:tc>
          <w:tcPr>
            <w:tcW w:w="2760" w:type="dxa"/>
            <w:tcBorders>
              <w:top w:val="nil"/>
              <w:left w:val="nil"/>
              <w:bottom w:val="nil"/>
              <w:right w:val="nil"/>
            </w:tcBorders>
            <w:tcMar>
              <w:top w:w="60" w:type="dxa"/>
              <w:left w:w="150" w:type="dxa"/>
              <w:bottom w:w="60" w:type="dxa"/>
              <w:right w:w="150" w:type="dxa"/>
            </w:tcMar>
            <w:vAlign w:val="center"/>
            <w:hideMark/>
          </w:tcPr>
          <w:p w14:paraId="4C9ADC8F"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Tintureira (Prionace glauca)</w:t>
            </w:r>
          </w:p>
        </w:tc>
        <w:tc>
          <w:tcPr>
            <w:tcW w:w="552" w:type="dxa"/>
            <w:tcBorders>
              <w:top w:val="nil"/>
              <w:left w:val="nil"/>
              <w:bottom w:val="nil"/>
              <w:right w:val="nil"/>
            </w:tcBorders>
            <w:tcMar>
              <w:top w:w="60" w:type="dxa"/>
              <w:left w:w="150" w:type="dxa"/>
              <w:bottom w:w="60" w:type="dxa"/>
              <w:right w:w="150" w:type="dxa"/>
            </w:tcMar>
            <w:vAlign w:val="center"/>
            <w:hideMark/>
          </w:tcPr>
          <w:p w14:paraId="6C0C3D87"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BSH</w:t>
            </w:r>
          </w:p>
        </w:tc>
      </w:tr>
      <w:tr w:rsidR="006C0209" w:rsidRPr="003A7CC4" w14:paraId="0393CB0E"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431D1E43"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Atum-patudo (Thunnus obesus)</w:t>
            </w:r>
          </w:p>
        </w:tc>
        <w:tc>
          <w:tcPr>
            <w:tcW w:w="480" w:type="dxa"/>
            <w:tcBorders>
              <w:top w:val="nil"/>
              <w:left w:val="nil"/>
              <w:bottom w:val="nil"/>
              <w:right w:val="nil"/>
            </w:tcBorders>
            <w:tcMar>
              <w:top w:w="60" w:type="dxa"/>
              <w:left w:w="150" w:type="dxa"/>
              <w:bottom w:w="60" w:type="dxa"/>
              <w:right w:w="150" w:type="dxa"/>
            </w:tcMar>
            <w:vAlign w:val="center"/>
            <w:hideMark/>
          </w:tcPr>
          <w:p w14:paraId="4F1EC8E8"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BET</w:t>
            </w:r>
          </w:p>
        </w:tc>
        <w:tc>
          <w:tcPr>
            <w:tcW w:w="2760" w:type="dxa"/>
            <w:tcBorders>
              <w:top w:val="nil"/>
              <w:left w:val="nil"/>
              <w:bottom w:val="nil"/>
              <w:right w:val="nil"/>
            </w:tcBorders>
            <w:tcMar>
              <w:top w:w="60" w:type="dxa"/>
              <w:left w:w="150" w:type="dxa"/>
              <w:bottom w:w="60" w:type="dxa"/>
              <w:right w:w="150" w:type="dxa"/>
            </w:tcMar>
            <w:vAlign w:val="center"/>
            <w:hideMark/>
          </w:tcPr>
          <w:p w14:paraId="6B0E3A94"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Tubarões-anequim (Isurus spp.)</w:t>
            </w:r>
          </w:p>
        </w:tc>
        <w:tc>
          <w:tcPr>
            <w:tcW w:w="552" w:type="dxa"/>
            <w:tcBorders>
              <w:top w:val="nil"/>
              <w:left w:val="nil"/>
              <w:bottom w:val="nil"/>
              <w:right w:val="nil"/>
            </w:tcBorders>
            <w:tcMar>
              <w:top w:w="60" w:type="dxa"/>
              <w:left w:w="150" w:type="dxa"/>
              <w:bottom w:w="60" w:type="dxa"/>
              <w:right w:w="150" w:type="dxa"/>
            </w:tcMar>
            <w:vAlign w:val="center"/>
            <w:hideMark/>
          </w:tcPr>
          <w:p w14:paraId="1BEA38DA"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MAK</w:t>
            </w:r>
          </w:p>
        </w:tc>
      </w:tr>
      <w:tr w:rsidR="006C0209" w:rsidRPr="003A7CC4" w14:paraId="68D178DD"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57E192FA"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Atum-albacora (Thunnus albacares)</w:t>
            </w:r>
          </w:p>
        </w:tc>
        <w:tc>
          <w:tcPr>
            <w:tcW w:w="480" w:type="dxa"/>
            <w:tcBorders>
              <w:top w:val="nil"/>
              <w:left w:val="nil"/>
              <w:bottom w:val="nil"/>
              <w:right w:val="nil"/>
            </w:tcBorders>
            <w:tcMar>
              <w:top w:w="60" w:type="dxa"/>
              <w:left w:w="150" w:type="dxa"/>
              <w:bottom w:w="60" w:type="dxa"/>
              <w:right w:w="150" w:type="dxa"/>
            </w:tcMar>
            <w:vAlign w:val="center"/>
            <w:hideMark/>
          </w:tcPr>
          <w:p w14:paraId="03D0782F"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YFT</w:t>
            </w:r>
          </w:p>
        </w:tc>
        <w:tc>
          <w:tcPr>
            <w:tcW w:w="2760" w:type="dxa"/>
            <w:tcBorders>
              <w:top w:val="nil"/>
              <w:left w:val="nil"/>
              <w:bottom w:val="nil"/>
              <w:right w:val="nil"/>
            </w:tcBorders>
            <w:tcMar>
              <w:top w:w="60" w:type="dxa"/>
              <w:left w:w="150" w:type="dxa"/>
              <w:bottom w:w="60" w:type="dxa"/>
              <w:right w:w="150" w:type="dxa"/>
            </w:tcMar>
            <w:vAlign w:val="center"/>
            <w:hideMark/>
          </w:tcPr>
          <w:p w14:paraId="6F9F641C"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Tubarão-sardo (Lamna nasus)</w:t>
            </w:r>
          </w:p>
        </w:tc>
        <w:tc>
          <w:tcPr>
            <w:tcW w:w="552" w:type="dxa"/>
            <w:tcBorders>
              <w:top w:val="nil"/>
              <w:left w:val="nil"/>
              <w:bottom w:val="nil"/>
              <w:right w:val="nil"/>
            </w:tcBorders>
            <w:tcMar>
              <w:top w:w="60" w:type="dxa"/>
              <w:left w:w="150" w:type="dxa"/>
              <w:bottom w:w="60" w:type="dxa"/>
              <w:right w:w="150" w:type="dxa"/>
            </w:tcMar>
            <w:vAlign w:val="center"/>
            <w:hideMark/>
          </w:tcPr>
          <w:p w14:paraId="50D0797C"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POR</w:t>
            </w:r>
          </w:p>
        </w:tc>
      </w:tr>
      <w:tr w:rsidR="006C0209" w:rsidRPr="003A7CC4" w14:paraId="63B34FF5"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4716A8ED"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lastRenderedPageBreak/>
              <w:t>Gaiado (Katsuwonus pelamis)</w:t>
            </w:r>
          </w:p>
        </w:tc>
        <w:tc>
          <w:tcPr>
            <w:tcW w:w="480" w:type="dxa"/>
            <w:tcBorders>
              <w:top w:val="nil"/>
              <w:left w:val="nil"/>
              <w:bottom w:val="nil"/>
              <w:right w:val="nil"/>
            </w:tcBorders>
            <w:tcMar>
              <w:top w:w="60" w:type="dxa"/>
              <w:left w:w="150" w:type="dxa"/>
              <w:bottom w:w="60" w:type="dxa"/>
              <w:right w:w="150" w:type="dxa"/>
            </w:tcMar>
            <w:vAlign w:val="center"/>
            <w:hideMark/>
          </w:tcPr>
          <w:p w14:paraId="4B5B627D"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SKJ</w:t>
            </w:r>
          </w:p>
        </w:tc>
        <w:tc>
          <w:tcPr>
            <w:tcW w:w="2760" w:type="dxa"/>
            <w:tcBorders>
              <w:top w:val="nil"/>
              <w:left w:val="nil"/>
              <w:bottom w:val="nil"/>
              <w:right w:val="nil"/>
            </w:tcBorders>
            <w:tcMar>
              <w:top w:w="60" w:type="dxa"/>
              <w:left w:w="150" w:type="dxa"/>
              <w:bottom w:w="60" w:type="dxa"/>
              <w:right w:w="150" w:type="dxa"/>
            </w:tcMar>
            <w:vAlign w:val="center"/>
            <w:hideMark/>
          </w:tcPr>
          <w:p w14:paraId="0BDE3FD0"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Tubarões-martelo (Sphyrna spp.)</w:t>
            </w:r>
          </w:p>
        </w:tc>
        <w:tc>
          <w:tcPr>
            <w:tcW w:w="552" w:type="dxa"/>
            <w:tcBorders>
              <w:top w:val="nil"/>
              <w:left w:val="nil"/>
              <w:bottom w:val="nil"/>
              <w:right w:val="nil"/>
            </w:tcBorders>
            <w:tcMar>
              <w:top w:w="60" w:type="dxa"/>
              <w:left w:w="150" w:type="dxa"/>
              <w:bottom w:w="60" w:type="dxa"/>
              <w:right w:w="150" w:type="dxa"/>
            </w:tcMar>
            <w:vAlign w:val="center"/>
            <w:hideMark/>
          </w:tcPr>
          <w:p w14:paraId="6842BF57"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SPN</w:t>
            </w:r>
          </w:p>
        </w:tc>
      </w:tr>
      <w:tr w:rsidR="006C0209" w:rsidRPr="003A7CC4" w14:paraId="1049F589"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710F64A9"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Espadarte (Xiphius gladius)</w:t>
            </w:r>
          </w:p>
        </w:tc>
        <w:tc>
          <w:tcPr>
            <w:tcW w:w="480" w:type="dxa"/>
            <w:tcBorders>
              <w:top w:val="nil"/>
              <w:left w:val="nil"/>
              <w:bottom w:val="nil"/>
              <w:right w:val="nil"/>
            </w:tcBorders>
            <w:tcMar>
              <w:top w:w="60" w:type="dxa"/>
              <w:left w:w="150" w:type="dxa"/>
              <w:bottom w:w="60" w:type="dxa"/>
              <w:right w:w="150" w:type="dxa"/>
            </w:tcMar>
            <w:vAlign w:val="center"/>
            <w:hideMark/>
          </w:tcPr>
          <w:p w14:paraId="76958E7E"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SWO</w:t>
            </w:r>
          </w:p>
        </w:tc>
        <w:tc>
          <w:tcPr>
            <w:tcW w:w="2760" w:type="dxa"/>
            <w:tcBorders>
              <w:top w:val="nil"/>
              <w:left w:val="nil"/>
              <w:bottom w:val="nil"/>
              <w:right w:val="nil"/>
            </w:tcBorders>
            <w:tcMar>
              <w:top w:w="60" w:type="dxa"/>
              <w:left w:w="150" w:type="dxa"/>
              <w:bottom w:w="60" w:type="dxa"/>
              <w:right w:w="150" w:type="dxa"/>
            </w:tcMar>
            <w:vAlign w:val="center"/>
            <w:hideMark/>
          </w:tcPr>
          <w:p w14:paraId="62887594"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Outros peixes ósseos</w:t>
            </w:r>
          </w:p>
        </w:tc>
        <w:tc>
          <w:tcPr>
            <w:tcW w:w="552" w:type="dxa"/>
            <w:tcBorders>
              <w:top w:val="nil"/>
              <w:left w:val="nil"/>
              <w:bottom w:val="nil"/>
              <w:right w:val="nil"/>
            </w:tcBorders>
            <w:tcMar>
              <w:top w:w="60" w:type="dxa"/>
              <w:left w:w="150" w:type="dxa"/>
              <w:bottom w:w="60" w:type="dxa"/>
              <w:right w:w="150" w:type="dxa"/>
            </w:tcMar>
            <w:vAlign w:val="center"/>
            <w:hideMark/>
          </w:tcPr>
          <w:p w14:paraId="281387B5"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2E6E7CC0"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005D46E4"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Espadim-raiado (Tetrapturus audax)</w:t>
            </w:r>
          </w:p>
        </w:tc>
        <w:tc>
          <w:tcPr>
            <w:tcW w:w="480" w:type="dxa"/>
            <w:tcBorders>
              <w:top w:val="nil"/>
              <w:left w:val="nil"/>
              <w:bottom w:val="nil"/>
              <w:right w:val="nil"/>
            </w:tcBorders>
            <w:tcMar>
              <w:top w:w="60" w:type="dxa"/>
              <w:left w:w="150" w:type="dxa"/>
              <w:bottom w:w="60" w:type="dxa"/>
              <w:right w:w="150" w:type="dxa"/>
            </w:tcMar>
            <w:vAlign w:val="center"/>
            <w:hideMark/>
          </w:tcPr>
          <w:p w14:paraId="15753C32"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MLS</w:t>
            </w:r>
          </w:p>
        </w:tc>
        <w:tc>
          <w:tcPr>
            <w:tcW w:w="2760" w:type="dxa"/>
            <w:tcBorders>
              <w:top w:val="nil"/>
              <w:left w:val="nil"/>
              <w:bottom w:val="nil"/>
              <w:right w:val="nil"/>
            </w:tcBorders>
            <w:tcMar>
              <w:top w:w="60" w:type="dxa"/>
              <w:left w:w="150" w:type="dxa"/>
              <w:bottom w:w="60" w:type="dxa"/>
              <w:right w:w="150" w:type="dxa"/>
            </w:tcMar>
            <w:vAlign w:val="center"/>
            <w:hideMark/>
          </w:tcPr>
          <w:p w14:paraId="4D9319D0"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Outros tubarões</w:t>
            </w:r>
          </w:p>
        </w:tc>
        <w:tc>
          <w:tcPr>
            <w:tcW w:w="552" w:type="dxa"/>
            <w:tcBorders>
              <w:top w:val="nil"/>
              <w:left w:val="nil"/>
              <w:bottom w:val="nil"/>
              <w:right w:val="nil"/>
            </w:tcBorders>
            <w:tcMar>
              <w:top w:w="60" w:type="dxa"/>
              <w:left w:w="150" w:type="dxa"/>
              <w:bottom w:w="60" w:type="dxa"/>
              <w:right w:w="150" w:type="dxa"/>
            </w:tcMar>
            <w:vAlign w:val="center"/>
            <w:hideMark/>
          </w:tcPr>
          <w:p w14:paraId="1F522BFE"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SKH</w:t>
            </w:r>
          </w:p>
        </w:tc>
      </w:tr>
      <w:tr w:rsidR="006C0209" w:rsidRPr="003A7CC4" w14:paraId="6B2F114A"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5FB4A48B"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Espadim-azul (Makaira nigricans)</w:t>
            </w:r>
          </w:p>
        </w:tc>
        <w:tc>
          <w:tcPr>
            <w:tcW w:w="480" w:type="dxa"/>
            <w:tcBorders>
              <w:top w:val="nil"/>
              <w:left w:val="nil"/>
              <w:bottom w:val="nil"/>
              <w:right w:val="nil"/>
            </w:tcBorders>
            <w:tcMar>
              <w:top w:w="60" w:type="dxa"/>
              <w:left w:w="150" w:type="dxa"/>
              <w:bottom w:w="60" w:type="dxa"/>
              <w:right w:w="150" w:type="dxa"/>
            </w:tcMar>
            <w:vAlign w:val="center"/>
            <w:hideMark/>
          </w:tcPr>
          <w:p w14:paraId="30195DAF"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BUM</w:t>
            </w:r>
          </w:p>
        </w:tc>
        <w:tc>
          <w:tcPr>
            <w:tcW w:w="2760" w:type="dxa"/>
            <w:tcBorders>
              <w:top w:val="nil"/>
              <w:left w:val="nil"/>
              <w:bottom w:val="nil"/>
              <w:right w:val="nil"/>
            </w:tcBorders>
            <w:tcMar>
              <w:top w:w="60" w:type="dxa"/>
              <w:left w:w="150" w:type="dxa"/>
              <w:bottom w:w="60" w:type="dxa"/>
              <w:right w:w="150" w:type="dxa"/>
            </w:tcMar>
            <w:vAlign w:val="center"/>
            <w:hideMark/>
          </w:tcPr>
          <w:p w14:paraId="582BDFB5"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Aves marinhas (em número)</w:t>
            </w:r>
          </w:p>
        </w:tc>
        <w:tc>
          <w:tcPr>
            <w:tcW w:w="552" w:type="dxa"/>
            <w:tcBorders>
              <w:top w:val="nil"/>
              <w:left w:val="nil"/>
              <w:bottom w:val="nil"/>
              <w:right w:val="nil"/>
            </w:tcBorders>
            <w:tcMar>
              <w:top w:w="60" w:type="dxa"/>
              <w:left w:w="150" w:type="dxa"/>
              <w:bottom w:w="60" w:type="dxa"/>
              <w:right w:w="150" w:type="dxa"/>
            </w:tcMar>
            <w:vAlign w:val="center"/>
            <w:hideMark/>
          </w:tcPr>
          <w:p w14:paraId="26321A7E"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343FB0B8"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07B72299"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Espadim-negro (Makaira indica)</w:t>
            </w:r>
          </w:p>
        </w:tc>
        <w:tc>
          <w:tcPr>
            <w:tcW w:w="480" w:type="dxa"/>
            <w:tcBorders>
              <w:top w:val="nil"/>
              <w:left w:val="nil"/>
              <w:bottom w:val="nil"/>
              <w:right w:val="nil"/>
            </w:tcBorders>
            <w:tcMar>
              <w:top w:w="60" w:type="dxa"/>
              <w:left w:w="150" w:type="dxa"/>
              <w:bottom w:w="60" w:type="dxa"/>
              <w:right w:w="150" w:type="dxa"/>
            </w:tcMar>
            <w:vAlign w:val="center"/>
            <w:hideMark/>
          </w:tcPr>
          <w:p w14:paraId="17B6EB7A"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BLM</w:t>
            </w:r>
          </w:p>
        </w:tc>
        <w:tc>
          <w:tcPr>
            <w:tcW w:w="2760" w:type="dxa"/>
            <w:tcBorders>
              <w:top w:val="nil"/>
              <w:left w:val="nil"/>
              <w:bottom w:val="nil"/>
              <w:right w:val="nil"/>
            </w:tcBorders>
            <w:tcMar>
              <w:top w:w="60" w:type="dxa"/>
              <w:left w:w="150" w:type="dxa"/>
              <w:bottom w:w="60" w:type="dxa"/>
              <w:right w:w="150" w:type="dxa"/>
            </w:tcMar>
            <w:vAlign w:val="center"/>
            <w:hideMark/>
          </w:tcPr>
          <w:p w14:paraId="5F745B05"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Mamíferos marinhos (em número)</w:t>
            </w:r>
          </w:p>
        </w:tc>
        <w:tc>
          <w:tcPr>
            <w:tcW w:w="552" w:type="dxa"/>
            <w:tcBorders>
              <w:top w:val="nil"/>
              <w:left w:val="nil"/>
              <w:bottom w:val="nil"/>
              <w:right w:val="nil"/>
            </w:tcBorders>
            <w:tcMar>
              <w:top w:w="60" w:type="dxa"/>
              <w:left w:w="150" w:type="dxa"/>
              <w:bottom w:w="60" w:type="dxa"/>
              <w:right w:w="150" w:type="dxa"/>
            </w:tcMar>
            <w:vAlign w:val="center"/>
            <w:hideMark/>
          </w:tcPr>
          <w:p w14:paraId="0DD4B566"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09AF9AEA"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0A6B5232"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Veleiro-do-Indo-Pacífico (Istiophorus platypterus)</w:t>
            </w:r>
          </w:p>
        </w:tc>
        <w:tc>
          <w:tcPr>
            <w:tcW w:w="480" w:type="dxa"/>
            <w:tcBorders>
              <w:top w:val="nil"/>
              <w:left w:val="nil"/>
              <w:bottom w:val="nil"/>
              <w:right w:val="nil"/>
            </w:tcBorders>
            <w:tcMar>
              <w:top w:w="60" w:type="dxa"/>
              <w:left w:w="150" w:type="dxa"/>
              <w:bottom w:w="60" w:type="dxa"/>
              <w:right w:w="150" w:type="dxa"/>
            </w:tcMar>
            <w:vAlign w:val="center"/>
            <w:hideMark/>
          </w:tcPr>
          <w:p w14:paraId="523D095A"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SFA</w:t>
            </w:r>
          </w:p>
        </w:tc>
        <w:tc>
          <w:tcPr>
            <w:tcW w:w="2760" w:type="dxa"/>
            <w:tcBorders>
              <w:top w:val="nil"/>
              <w:left w:val="nil"/>
              <w:bottom w:val="nil"/>
              <w:right w:val="nil"/>
            </w:tcBorders>
            <w:tcMar>
              <w:top w:w="60" w:type="dxa"/>
              <w:left w:w="150" w:type="dxa"/>
              <w:bottom w:w="60" w:type="dxa"/>
              <w:right w:w="150" w:type="dxa"/>
            </w:tcMar>
            <w:vAlign w:val="center"/>
            <w:hideMark/>
          </w:tcPr>
          <w:p w14:paraId="0A9C9C96"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Tartarugas marinhas (em número)</w:t>
            </w:r>
          </w:p>
        </w:tc>
        <w:tc>
          <w:tcPr>
            <w:tcW w:w="552" w:type="dxa"/>
            <w:tcBorders>
              <w:top w:val="nil"/>
              <w:left w:val="nil"/>
              <w:bottom w:val="nil"/>
              <w:right w:val="nil"/>
            </w:tcBorders>
            <w:tcMar>
              <w:top w:w="60" w:type="dxa"/>
              <w:left w:w="150" w:type="dxa"/>
              <w:bottom w:w="60" w:type="dxa"/>
              <w:right w:w="150" w:type="dxa"/>
            </w:tcMar>
            <w:vAlign w:val="center"/>
            <w:hideMark/>
          </w:tcPr>
          <w:p w14:paraId="352FE6A2"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5D23AB91"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30D6B01E"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80" w:type="dxa"/>
            <w:tcBorders>
              <w:top w:val="nil"/>
              <w:left w:val="nil"/>
              <w:bottom w:val="nil"/>
              <w:right w:val="nil"/>
            </w:tcBorders>
            <w:tcMar>
              <w:top w:w="60" w:type="dxa"/>
              <w:left w:w="150" w:type="dxa"/>
              <w:bottom w:w="60" w:type="dxa"/>
              <w:right w:w="150" w:type="dxa"/>
            </w:tcMar>
            <w:vAlign w:val="center"/>
            <w:hideMark/>
          </w:tcPr>
          <w:p w14:paraId="372F2FB6"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28463787"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Tubarões-raposo (Alopias spp.)</w:t>
            </w:r>
          </w:p>
        </w:tc>
        <w:tc>
          <w:tcPr>
            <w:tcW w:w="552" w:type="dxa"/>
            <w:tcBorders>
              <w:top w:val="nil"/>
              <w:left w:val="nil"/>
              <w:bottom w:val="nil"/>
              <w:right w:val="nil"/>
            </w:tcBorders>
            <w:tcMar>
              <w:top w:w="60" w:type="dxa"/>
              <w:left w:w="150" w:type="dxa"/>
              <w:bottom w:w="60" w:type="dxa"/>
              <w:right w:w="150" w:type="dxa"/>
            </w:tcMar>
            <w:vAlign w:val="center"/>
            <w:hideMark/>
          </w:tcPr>
          <w:p w14:paraId="28CD0ACA"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THR</w:t>
            </w:r>
          </w:p>
        </w:tc>
      </w:tr>
      <w:tr w:rsidR="006C0209" w:rsidRPr="003A7CC4" w14:paraId="6BA82ACF"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3C79BEC1"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80" w:type="dxa"/>
            <w:tcBorders>
              <w:top w:val="nil"/>
              <w:left w:val="nil"/>
              <w:bottom w:val="nil"/>
              <w:right w:val="nil"/>
            </w:tcBorders>
            <w:tcMar>
              <w:top w:w="60" w:type="dxa"/>
              <w:left w:w="150" w:type="dxa"/>
              <w:bottom w:w="60" w:type="dxa"/>
              <w:right w:w="150" w:type="dxa"/>
            </w:tcMar>
            <w:vAlign w:val="center"/>
            <w:hideMark/>
          </w:tcPr>
          <w:p w14:paraId="2597CD3A"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4BA8FF1D"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Tubarão-de-pontas-brancas (Carcharhinus longimanus)</w:t>
            </w:r>
          </w:p>
        </w:tc>
        <w:tc>
          <w:tcPr>
            <w:tcW w:w="552" w:type="dxa"/>
            <w:tcBorders>
              <w:top w:val="nil"/>
              <w:left w:val="nil"/>
              <w:bottom w:val="nil"/>
              <w:right w:val="nil"/>
            </w:tcBorders>
            <w:tcMar>
              <w:top w:w="60" w:type="dxa"/>
              <w:left w:w="150" w:type="dxa"/>
              <w:bottom w:w="60" w:type="dxa"/>
              <w:right w:w="150" w:type="dxa"/>
            </w:tcMar>
            <w:vAlign w:val="center"/>
            <w:hideMark/>
          </w:tcPr>
          <w:p w14:paraId="2D4FDB98"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OCS</w:t>
            </w:r>
          </w:p>
        </w:tc>
      </w:tr>
      <w:tr w:rsidR="006C0209" w:rsidRPr="003A7CC4" w14:paraId="38972B71"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2D7F4A2D"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80" w:type="dxa"/>
            <w:tcBorders>
              <w:top w:val="nil"/>
              <w:left w:val="nil"/>
              <w:bottom w:val="nil"/>
              <w:right w:val="nil"/>
            </w:tcBorders>
            <w:tcMar>
              <w:top w:w="60" w:type="dxa"/>
              <w:left w:w="150" w:type="dxa"/>
              <w:bottom w:w="60" w:type="dxa"/>
              <w:right w:w="150" w:type="dxa"/>
            </w:tcMar>
            <w:vAlign w:val="center"/>
            <w:hideMark/>
          </w:tcPr>
          <w:p w14:paraId="074D674F"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3F80F5B3"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Espécies facultativas a registar</w:t>
            </w:r>
          </w:p>
        </w:tc>
        <w:tc>
          <w:tcPr>
            <w:tcW w:w="552" w:type="dxa"/>
            <w:tcBorders>
              <w:top w:val="nil"/>
              <w:left w:val="nil"/>
              <w:bottom w:val="nil"/>
              <w:right w:val="nil"/>
            </w:tcBorders>
            <w:tcMar>
              <w:top w:w="60" w:type="dxa"/>
              <w:left w:w="150" w:type="dxa"/>
              <w:bottom w:w="60" w:type="dxa"/>
              <w:right w:w="150" w:type="dxa"/>
            </w:tcMar>
            <w:vAlign w:val="center"/>
            <w:hideMark/>
          </w:tcPr>
          <w:p w14:paraId="515EB01D"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341DC76E"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1A6A5EE7"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80" w:type="dxa"/>
            <w:tcBorders>
              <w:top w:val="nil"/>
              <w:left w:val="nil"/>
              <w:bottom w:val="nil"/>
              <w:right w:val="nil"/>
            </w:tcBorders>
            <w:tcMar>
              <w:top w:w="60" w:type="dxa"/>
              <w:left w:w="150" w:type="dxa"/>
              <w:bottom w:w="60" w:type="dxa"/>
              <w:right w:w="150" w:type="dxa"/>
            </w:tcMar>
            <w:vAlign w:val="center"/>
            <w:hideMark/>
          </w:tcPr>
          <w:p w14:paraId="7DC77704"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682DD002"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Tubarão-tigre (Galeocerdo cuvier)</w:t>
            </w:r>
          </w:p>
        </w:tc>
        <w:tc>
          <w:tcPr>
            <w:tcW w:w="552" w:type="dxa"/>
            <w:tcBorders>
              <w:top w:val="nil"/>
              <w:left w:val="nil"/>
              <w:bottom w:val="nil"/>
              <w:right w:val="nil"/>
            </w:tcBorders>
            <w:tcMar>
              <w:top w:w="60" w:type="dxa"/>
              <w:left w:w="150" w:type="dxa"/>
              <w:bottom w:w="60" w:type="dxa"/>
              <w:right w:w="150" w:type="dxa"/>
            </w:tcMar>
            <w:vAlign w:val="center"/>
            <w:hideMark/>
          </w:tcPr>
          <w:p w14:paraId="4091CACC"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TIG</w:t>
            </w:r>
          </w:p>
        </w:tc>
      </w:tr>
      <w:tr w:rsidR="006C0209" w:rsidRPr="003A7CC4" w14:paraId="702829E3"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7578A033"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80" w:type="dxa"/>
            <w:tcBorders>
              <w:top w:val="nil"/>
              <w:left w:val="nil"/>
              <w:bottom w:val="nil"/>
              <w:right w:val="nil"/>
            </w:tcBorders>
            <w:tcMar>
              <w:top w:w="60" w:type="dxa"/>
              <w:left w:w="150" w:type="dxa"/>
              <w:bottom w:w="60" w:type="dxa"/>
              <w:right w:w="150" w:type="dxa"/>
            </w:tcMar>
            <w:vAlign w:val="center"/>
            <w:hideMark/>
          </w:tcPr>
          <w:p w14:paraId="2FA6AB2E"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2801D7DB"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Tubarão-crocodilo (Pseudocarcharias kamoharai)</w:t>
            </w:r>
          </w:p>
        </w:tc>
        <w:tc>
          <w:tcPr>
            <w:tcW w:w="552" w:type="dxa"/>
            <w:tcBorders>
              <w:top w:val="nil"/>
              <w:left w:val="nil"/>
              <w:bottom w:val="nil"/>
              <w:right w:val="nil"/>
            </w:tcBorders>
            <w:tcMar>
              <w:top w:w="60" w:type="dxa"/>
              <w:left w:w="150" w:type="dxa"/>
              <w:bottom w:w="60" w:type="dxa"/>
              <w:right w:w="150" w:type="dxa"/>
            </w:tcMar>
            <w:vAlign w:val="center"/>
            <w:hideMark/>
          </w:tcPr>
          <w:p w14:paraId="69C2C5B9"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PSK</w:t>
            </w:r>
          </w:p>
        </w:tc>
      </w:tr>
      <w:tr w:rsidR="006C0209" w:rsidRPr="003A7CC4" w14:paraId="484E86D1"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4FDBE7F1"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80" w:type="dxa"/>
            <w:tcBorders>
              <w:top w:val="nil"/>
              <w:left w:val="nil"/>
              <w:bottom w:val="nil"/>
              <w:right w:val="nil"/>
            </w:tcBorders>
            <w:tcMar>
              <w:top w:w="60" w:type="dxa"/>
              <w:left w:w="150" w:type="dxa"/>
              <w:bottom w:w="60" w:type="dxa"/>
              <w:right w:w="150" w:type="dxa"/>
            </w:tcMar>
            <w:vAlign w:val="center"/>
            <w:hideMark/>
          </w:tcPr>
          <w:p w14:paraId="425DF9C5"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2A43BFA7"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Tubarão-de-São-Tomé (Carcharodon carcharias)</w:t>
            </w:r>
          </w:p>
        </w:tc>
        <w:tc>
          <w:tcPr>
            <w:tcW w:w="552" w:type="dxa"/>
            <w:tcBorders>
              <w:top w:val="nil"/>
              <w:left w:val="nil"/>
              <w:bottom w:val="nil"/>
              <w:right w:val="nil"/>
            </w:tcBorders>
            <w:tcMar>
              <w:top w:w="60" w:type="dxa"/>
              <w:left w:w="150" w:type="dxa"/>
              <w:bottom w:w="60" w:type="dxa"/>
              <w:right w:w="150" w:type="dxa"/>
            </w:tcMar>
            <w:vAlign w:val="center"/>
            <w:hideMark/>
          </w:tcPr>
          <w:p w14:paraId="041C2F48"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WSH</w:t>
            </w:r>
          </w:p>
        </w:tc>
      </w:tr>
      <w:tr w:rsidR="006C0209" w:rsidRPr="003A7CC4" w14:paraId="6416963C"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0796D978"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80" w:type="dxa"/>
            <w:tcBorders>
              <w:top w:val="nil"/>
              <w:left w:val="nil"/>
              <w:bottom w:val="nil"/>
              <w:right w:val="nil"/>
            </w:tcBorders>
            <w:tcMar>
              <w:top w:w="60" w:type="dxa"/>
              <w:left w:w="150" w:type="dxa"/>
              <w:bottom w:w="60" w:type="dxa"/>
              <w:right w:w="150" w:type="dxa"/>
            </w:tcMar>
            <w:vAlign w:val="center"/>
            <w:hideMark/>
          </w:tcPr>
          <w:p w14:paraId="41218664"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3E2D9434"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Jamantas, Mantas (Mobulidae)</w:t>
            </w:r>
          </w:p>
        </w:tc>
        <w:tc>
          <w:tcPr>
            <w:tcW w:w="552" w:type="dxa"/>
            <w:tcBorders>
              <w:top w:val="nil"/>
              <w:left w:val="nil"/>
              <w:bottom w:val="nil"/>
              <w:right w:val="nil"/>
            </w:tcBorders>
            <w:tcMar>
              <w:top w:w="60" w:type="dxa"/>
              <w:left w:w="150" w:type="dxa"/>
              <w:bottom w:w="60" w:type="dxa"/>
              <w:right w:w="150" w:type="dxa"/>
            </w:tcMar>
            <w:vAlign w:val="center"/>
            <w:hideMark/>
          </w:tcPr>
          <w:p w14:paraId="759B5B9D"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MAN</w:t>
            </w:r>
          </w:p>
        </w:tc>
      </w:tr>
      <w:tr w:rsidR="006C0209" w:rsidRPr="003A7CC4" w14:paraId="3DB0AED9"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518E73E8"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80" w:type="dxa"/>
            <w:tcBorders>
              <w:top w:val="nil"/>
              <w:left w:val="nil"/>
              <w:bottom w:val="nil"/>
              <w:right w:val="nil"/>
            </w:tcBorders>
            <w:tcMar>
              <w:top w:w="60" w:type="dxa"/>
              <w:left w:w="150" w:type="dxa"/>
              <w:bottom w:w="60" w:type="dxa"/>
              <w:right w:w="150" w:type="dxa"/>
            </w:tcMar>
            <w:vAlign w:val="center"/>
            <w:hideMark/>
          </w:tcPr>
          <w:p w14:paraId="61016BA3"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0E8B3CB0"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Uge-violeta (Pteroplatytrygon violacea)</w:t>
            </w:r>
          </w:p>
        </w:tc>
        <w:tc>
          <w:tcPr>
            <w:tcW w:w="552" w:type="dxa"/>
            <w:tcBorders>
              <w:top w:val="nil"/>
              <w:left w:val="nil"/>
              <w:bottom w:val="nil"/>
              <w:right w:val="nil"/>
            </w:tcBorders>
            <w:tcMar>
              <w:top w:w="60" w:type="dxa"/>
              <w:left w:w="150" w:type="dxa"/>
              <w:bottom w:w="60" w:type="dxa"/>
              <w:right w:w="150" w:type="dxa"/>
            </w:tcMar>
            <w:vAlign w:val="center"/>
            <w:hideMark/>
          </w:tcPr>
          <w:p w14:paraId="0EA3D1B4"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PSL</w:t>
            </w:r>
          </w:p>
        </w:tc>
      </w:tr>
      <w:tr w:rsidR="006C0209" w:rsidRPr="003A7CC4" w14:paraId="4D969D55"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3E30871C"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480" w:type="dxa"/>
            <w:tcBorders>
              <w:top w:val="nil"/>
              <w:left w:val="nil"/>
              <w:bottom w:val="nil"/>
              <w:right w:val="nil"/>
            </w:tcBorders>
            <w:tcMar>
              <w:top w:w="60" w:type="dxa"/>
              <w:left w:w="150" w:type="dxa"/>
              <w:bottom w:w="60" w:type="dxa"/>
              <w:right w:w="150" w:type="dxa"/>
            </w:tcMar>
            <w:vAlign w:val="center"/>
            <w:hideMark/>
          </w:tcPr>
          <w:p w14:paraId="66BC1390"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584765B6"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Outras raias</w:t>
            </w:r>
          </w:p>
        </w:tc>
        <w:tc>
          <w:tcPr>
            <w:tcW w:w="552" w:type="dxa"/>
            <w:tcBorders>
              <w:top w:val="nil"/>
              <w:left w:val="nil"/>
              <w:bottom w:val="nil"/>
              <w:right w:val="nil"/>
            </w:tcBorders>
            <w:tcMar>
              <w:top w:w="60" w:type="dxa"/>
              <w:left w:w="150" w:type="dxa"/>
              <w:bottom w:w="60" w:type="dxa"/>
              <w:right w:w="150" w:type="dxa"/>
            </w:tcMar>
            <w:vAlign w:val="center"/>
            <w:hideMark/>
          </w:tcPr>
          <w:p w14:paraId="4615CE42"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bl>
    <w:p w14:paraId="261E9A2D" w14:textId="77777777" w:rsidR="006C0209" w:rsidRPr="003A7CC4" w:rsidRDefault="006C0209" w:rsidP="006C0209">
      <w:pPr>
        <w:spacing w:before="360" w:after="360" w:line="255" w:lineRule="atLeast"/>
        <w:rPr>
          <w:rFonts w:asciiTheme="minorHAnsi" w:eastAsia="Times New Roman" w:hAnsiTheme="minorHAnsi"/>
          <w:sz w:val="18"/>
          <w:szCs w:val="18"/>
        </w:rPr>
      </w:pPr>
      <w:r>
        <w:rPr>
          <w:rFonts w:asciiTheme="minorHAnsi" w:hAnsiTheme="minorHAnsi"/>
          <w:sz w:val="18"/>
        </w:rPr>
        <w:t>Para as redes de cerco com retenida:</w:t>
      </w:r>
    </w:p>
    <w:tbl>
      <w:tblPr>
        <w:tblW w:w="13680" w:type="dxa"/>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5105"/>
        <w:gridCol w:w="1582"/>
        <w:gridCol w:w="5411"/>
        <w:gridCol w:w="1582"/>
      </w:tblGrid>
      <w:tr w:rsidR="006C0209" w:rsidRPr="003A7CC4" w14:paraId="6CC80529"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7F0D7115"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Principais Espécies</w:t>
            </w:r>
          </w:p>
        </w:tc>
        <w:tc>
          <w:tcPr>
            <w:tcW w:w="492" w:type="dxa"/>
            <w:tcBorders>
              <w:top w:val="nil"/>
              <w:left w:val="nil"/>
              <w:bottom w:val="nil"/>
              <w:right w:val="nil"/>
            </w:tcBorders>
            <w:tcMar>
              <w:top w:w="60" w:type="dxa"/>
              <w:left w:w="150" w:type="dxa"/>
              <w:bottom w:w="60" w:type="dxa"/>
              <w:right w:w="150" w:type="dxa"/>
            </w:tcMar>
            <w:vAlign w:val="center"/>
            <w:hideMark/>
          </w:tcPr>
          <w:p w14:paraId="41B8306F"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Código FAO</w:t>
            </w:r>
          </w:p>
        </w:tc>
        <w:tc>
          <w:tcPr>
            <w:tcW w:w="2760" w:type="dxa"/>
            <w:tcBorders>
              <w:top w:val="nil"/>
              <w:left w:val="nil"/>
              <w:bottom w:val="nil"/>
              <w:right w:val="nil"/>
            </w:tcBorders>
            <w:tcMar>
              <w:top w:w="60" w:type="dxa"/>
              <w:left w:w="150" w:type="dxa"/>
              <w:bottom w:w="60" w:type="dxa"/>
              <w:right w:w="150" w:type="dxa"/>
            </w:tcMar>
            <w:vAlign w:val="center"/>
            <w:hideMark/>
          </w:tcPr>
          <w:p w14:paraId="5226EB43"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Outras espécies</w:t>
            </w:r>
          </w:p>
        </w:tc>
        <w:tc>
          <w:tcPr>
            <w:tcW w:w="552" w:type="dxa"/>
            <w:tcBorders>
              <w:top w:val="nil"/>
              <w:left w:val="nil"/>
              <w:bottom w:val="nil"/>
              <w:right w:val="nil"/>
            </w:tcBorders>
            <w:tcMar>
              <w:top w:w="60" w:type="dxa"/>
              <w:left w:w="150" w:type="dxa"/>
              <w:bottom w:w="60" w:type="dxa"/>
              <w:right w:w="150" w:type="dxa"/>
            </w:tcMar>
            <w:vAlign w:val="center"/>
            <w:hideMark/>
          </w:tcPr>
          <w:p w14:paraId="3A1C5A7B"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Código FAO</w:t>
            </w:r>
          </w:p>
        </w:tc>
      </w:tr>
      <w:tr w:rsidR="006C0209" w:rsidRPr="003A7CC4" w14:paraId="644667C6"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507AE5FD"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Atum-voador (Thunnus alalunga)</w:t>
            </w:r>
          </w:p>
        </w:tc>
        <w:tc>
          <w:tcPr>
            <w:tcW w:w="492" w:type="dxa"/>
            <w:tcBorders>
              <w:top w:val="nil"/>
              <w:left w:val="nil"/>
              <w:bottom w:val="nil"/>
              <w:right w:val="nil"/>
            </w:tcBorders>
            <w:tcMar>
              <w:top w:w="60" w:type="dxa"/>
              <w:left w:w="150" w:type="dxa"/>
              <w:bottom w:w="60" w:type="dxa"/>
              <w:right w:w="150" w:type="dxa"/>
            </w:tcMar>
            <w:vAlign w:val="center"/>
            <w:hideMark/>
          </w:tcPr>
          <w:p w14:paraId="15D5EA90"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ALB</w:t>
            </w:r>
          </w:p>
        </w:tc>
        <w:tc>
          <w:tcPr>
            <w:tcW w:w="2760" w:type="dxa"/>
            <w:tcBorders>
              <w:top w:val="nil"/>
              <w:left w:val="nil"/>
              <w:bottom w:val="nil"/>
              <w:right w:val="nil"/>
            </w:tcBorders>
            <w:tcMar>
              <w:top w:w="60" w:type="dxa"/>
              <w:left w:w="150" w:type="dxa"/>
              <w:bottom w:w="60" w:type="dxa"/>
              <w:right w:w="150" w:type="dxa"/>
            </w:tcMar>
            <w:vAlign w:val="center"/>
            <w:hideMark/>
          </w:tcPr>
          <w:p w14:paraId="4A944D03"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Tartarugas marinhas (em número)</w:t>
            </w:r>
          </w:p>
        </w:tc>
        <w:tc>
          <w:tcPr>
            <w:tcW w:w="552" w:type="dxa"/>
            <w:tcBorders>
              <w:top w:val="nil"/>
              <w:left w:val="nil"/>
              <w:bottom w:val="nil"/>
              <w:right w:val="nil"/>
            </w:tcBorders>
            <w:tcMar>
              <w:top w:w="60" w:type="dxa"/>
              <w:left w:w="150" w:type="dxa"/>
              <w:bottom w:w="60" w:type="dxa"/>
              <w:right w:w="150" w:type="dxa"/>
            </w:tcMar>
            <w:vAlign w:val="center"/>
            <w:hideMark/>
          </w:tcPr>
          <w:p w14:paraId="365B367F"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720E7073"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7C07F543"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Atum-patudo (Thunnus obesus)</w:t>
            </w:r>
          </w:p>
        </w:tc>
        <w:tc>
          <w:tcPr>
            <w:tcW w:w="492" w:type="dxa"/>
            <w:tcBorders>
              <w:top w:val="nil"/>
              <w:left w:val="nil"/>
              <w:bottom w:val="nil"/>
              <w:right w:val="nil"/>
            </w:tcBorders>
            <w:tcMar>
              <w:top w:w="60" w:type="dxa"/>
              <w:left w:w="150" w:type="dxa"/>
              <w:bottom w:w="60" w:type="dxa"/>
              <w:right w:w="150" w:type="dxa"/>
            </w:tcMar>
            <w:vAlign w:val="center"/>
            <w:hideMark/>
          </w:tcPr>
          <w:p w14:paraId="5858FF7A"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BET</w:t>
            </w:r>
          </w:p>
        </w:tc>
        <w:tc>
          <w:tcPr>
            <w:tcW w:w="2760" w:type="dxa"/>
            <w:tcBorders>
              <w:top w:val="nil"/>
              <w:left w:val="nil"/>
              <w:bottom w:val="nil"/>
              <w:right w:val="nil"/>
            </w:tcBorders>
            <w:tcMar>
              <w:top w:w="60" w:type="dxa"/>
              <w:left w:w="150" w:type="dxa"/>
              <w:bottom w:w="60" w:type="dxa"/>
              <w:right w:w="150" w:type="dxa"/>
            </w:tcMar>
            <w:vAlign w:val="center"/>
            <w:hideMark/>
          </w:tcPr>
          <w:p w14:paraId="694DDA23"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Mamíferos marinhos (em número)</w:t>
            </w:r>
          </w:p>
        </w:tc>
        <w:tc>
          <w:tcPr>
            <w:tcW w:w="552" w:type="dxa"/>
            <w:tcBorders>
              <w:top w:val="nil"/>
              <w:left w:val="nil"/>
              <w:bottom w:val="nil"/>
              <w:right w:val="nil"/>
            </w:tcBorders>
            <w:tcMar>
              <w:top w:w="60" w:type="dxa"/>
              <w:left w:w="150" w:type="dxa"/>
              <w:bottom w:w="60" w:type="dxa"/>
              <w:right w:w="150" w:type="dxa"/>
            </w:tcMar>
            <w:vAlign w:val="center"/>
            <w:hideMark/>
          </w:tcPr>
          <w:p w14:paraId="6AB6635A"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3BCE233D"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2EFCD62D"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Atum-albacora (Thunnus albacares)</w:t>
            </w:r>
          </w:p>
        </w:tc>
        <w:tc>
          <w:tcPr>
            <w:tcW w:w="492" w:type="dxa"/>
            <w:tcBorders>
              <w:top w:val="nil"/>
              <w:left w:val="nil"/>
              <w:bottom w:val="nil"/>
              <w:right w:val="nil"/>
            </w:tcBorders>
            <w:tcMar>
              <w:top w:w="60" w:type="dxa"/>
              <w:left w:w="150" w:type="dxa"/>
              <w:bottom w:w="60" w:type="dxa"/>
              <w:right w:w="150" w:type="dxa"/>
            </w:tcMar>
            <w:vAlign w:val="center"/>
            <w:hideMark/>
          </w:tcPr>
          <w:p w14:paraId="34B1537E"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YFT</w:t>
            </w:r>
          </w:p>
        </w:tc>
        <w:tc>
          <w:tcPr>
            <w:tcW w:w="2760" w:type="dxa"/>
            <w:tcBorders>
              <w:top w:val="nil"/>
              <w:left w:val="nil"/>
              <w:bottom w:val="nil"/>
              <w:right w:val="nil"/>
            </w:tcBorders>
            <w:tcMar>
              <w:top w:w="60" w:type="dxa"/>
              <w:left w:w="150" w:type="dxa"/>
              <w:bottom w:w="60" w:type="dxa"/>
              <w:right w:w="150" w:type="dxa"/>
            </w:tcMar>
            <w:vAlign w:val="center"/>
            <w:hideMark/>
          </w:tcPr>
          <w:p w14:paraId="11DCC5C5"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Tubarões-baleia (Rhincodon typus) (em número)</w:t>
            </w:r>
          </w:p>
        </w:tc>
        <w:tc>
          <w:tcPr>
            <w:tcW w:w="552" w:type="dxa"/>
            <w:tcBorders>
              <w:top w:val="nil"/>
              <w:left w:val="nil"/>
              <w:bottom w:val="nil"/>
              <w:right w:val="nil"/>
            </w:tcBorders>
            <w:tcMar>
              <w:top w:w="60" w:type="dxa"/>
              <w:left w:w="150" w:type="dxa"/>
              <w:bottom w:w="60" w:type="dxa"/>
              <w:right w:w="150" w:type="dxa"/>
            </w:tcMar>
            <w:vAlign w:val="center"/>
            <w:hideMark/>
          </w:tcPr>
          <w:p w14:paraId="5D9BC47F"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RHN</w:t>
            </w:r>
          </w:p>
        </w:tc>
      </w:tr>
      <w:tr w:rsidR="006C0209" w:rsidRPr="003A7CC4" w14:paraId="6879DB8A"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6E2AB299"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lastRenderedPageBreak/>
              <w:t>Gaiado (Katsuwonus pelamis)</w:t>
            </w:r>
          </w:p>
        </w:tc>
        <w:tc>
          <w:tcPr>
            <w:tcW w:w="492" w:type="dxa"/>
            <w:tcBorders>
              <w:top w:val="nil"/>
              <w:left w:val="nil"/>
              <w:bottom w:val="nil"/>
              <w:right w:val="nil"/>
            </w:tcBorders>
            <w:tcMar>
              <w:top w:w="60" w:type="dxa"/>
              <w:left w:w="150" w:type="dxa"/>
              <w:bottom w:w="60" w:type="dxa"/>
              <w:right w:w="150" w:type="dxa"/>
            </w:tcMar>
            <w:vAlign w:val="center"/>
            <w:hideMark/>
          </w:tcPr>
          <w:p w14:paraId="771296CF"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1F306D86"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Tubarões-raposo (Alopias spp.)</w:t>
            </w:r>
          </w:p>
        </w:tc>
        <w:tc>
          <w:tcPr>
            <w:tcW w:w="552" w:type="dxa"/>
            <w:tcBorders>
              <w:top w:val="nil"/>
              <w:left w:val="nil"/>
              <w:bottom w:val="nil"/>
              <w:right w:val="nil"/>
            </w:tcBorders>
            <w:tcMar>
              <w:top w:w="60" w:type="dxa"/>
              <w:left w:w="150" w:type="dxa"/>
              <w:bottom w:w="60" w:type="dxa"/>
              <w:right w:w="150" w:type="dxa"/>
            </w:tcMar>
            <w:vAlign w:val="center"/>
            <w:hideMark/>
          </w:tcPr>
          <w:p w14:paraId="1FE67DEE"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THR</w:t>
            </w:r>
          </w:p>
        </w:tc>
      </w:tr>
      <w:tr w:rsidR="006C0209" w:rsidRPr="003A7CC4" w14:paraId="712B4076"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25E8334C"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Outras espécies IOTC</w:t>
            </w:r>
          </w:p>
        </w:tc>
        <w:tc>
          <w:tcPr>
            <w:tcW w:w="492" w:type="dxa"/>
            <w:tcBorders>
              <w:top w:val="nil"/>
              <w:left w:val="nil"/>
              <w:bottom w:val="nil"/>
              <w:right w:val="nil"/>
            </w:tcBorders>
            <w:tcMar>
              <w:top w:w="60" w:type="dxa"/>
              <w:left w:w="150" w:type="dxa"/>
              <w:bottom w:w="60" w:type="dxa"/>
              <w:right w:w="150" w:type="dxa"/>
            </w:tcMar>
            <w:vAlign w:val="center"/>
            <w:hideMark/>
          </w:tcPr>
          <w:p w14:paraId="5804AF3E"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46C3C60C"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Tubarão-de-pontas-brancas (Carcharhinus longimanus)</w:t>
            </w:r>
          </w:p>
        </w:tc>
        <w:tc>
          <w:tcPr>
            <w:tcW w:w="552" w:type="dxa"/>
            <w:tcBorders>
              <w:top w:val="nil"/>
              <w:left w:val="nil"/>
              <w:bottom w:val="nil"/>
              <w:right w:val="nil"/>
            </w:tcBorders>
            <w:tcMar>
              <w:top w:w="60" w:type="dxa"/>
              <w:left w:w="150" w:type="dxa"/>
              <w:bottom w:w="60" w:type="dxa"/>
              <w:right w:w="150" w:type="dxa"/>
            </w:tcMar>
            <w:vAlign w:val="center"/>
            <w:hideMark/>
          </w:tcPr>
          <w:p w14:paraId="5F91A31C"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OCS</w:t>
            </w:r>
          </w:p>
        </w:tc>
      </w:tr>
      <w:tr w:rsidR="006C0209" w:rsidRPr="003A7CC4" w14:paraId="19144FF7"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2354E029"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92" w:type="dxa"/>
            <w:tcBorders>
              <w:top w:val="nil"/>
              <w:left w:val="nil"/>
              <w:bottom w:val="nil"/>
              <w:right w:val="nil"/>
            </w:tcBorders>
            <w:tcMar>
              <w:top w:w="60" w:type="dxa"/>
              <w:left w:w="150" w:type="dxa"/>
              <w:bottom w:w="60" w:type="dxa"/>
              <w:right w:w="150" w:type="dxa"/>
            </w:tcMar>
            <w:vAlign w:val="center"/>
            <w:hideMark/>
          </w:tcPr>
          <w:p w14:paraId="0A2850F3"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SKJ</w:t>
            </w:r>
          </w:p>
        </w:tc>
        <w:tc>
          <w:tcPr>
            <w:tcW w:w="2760" w:type="dxa"/>
            <w:tcBorders>
              <w:top w:val="nil"/>
              <w:left w:val="nil"/>
              <w:bottom w:val="nil"/>
              <w:right w:val="nil"/>
            </w:tcBorders>
            <w:tcMar>
              <w:top w:w="60" w:type="dxa"/>
              <w:left w:w="150" w:type="dxa"/>
              <w:bottom w:w="60" w:type="dxa"/>
              <w:right w:w="150" w:type="dxa"/>
            </w:tcMar>
            <w:vAlign w:val="center"/>
            <w:hideMark/>
          </w:tcPr>
          <w:p w14:paraId="47B63BC4"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Espécies facultativas a registar</w:t>
            </w:r>
          </w:p>
        </w:tc>
        <w:tc>
          <w:tcPr>
            <w:tcW w:w="552" w:type="dxa"/>
            <w:tcBorders>
              <w:top w:val="nil"/>
              <w:left w:val="nil"/>
              <w:bottom w:val="nil"/>
              <w:right w:val="nil"/>
            </w:tcBorders>
            <w:tcMar>
              <w:top w:w="60" w:type="dxa"/>
              <w:left w:w="150" w:type="dxa"/>
              <w:bottom w:w="60" w:type="dxa"/>
              <w:right w:w="150" w:type="dxa"/>
            </w:tcMar>
            <w:vAlign w:val="center"/>
            <w:hideMark/>
          </w:tcPr>
          <w:p w14:paraId="351F9E9A"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Código FAO</w:t>
            </w:r>
          </w:p>
        </w:tc>
      </w:tr>
      <w:tr w:rsidR="006C0209" w:rsidRPr="003A7CC4" w14:paraId="11F3D95D"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3B4C7E4A"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92" w:type="dxa"/>
            <w:tcBorders>
              <w:top w:val="nil"/>
              <w:left w:val="nil"/>
              <w:bottom w:val="nil"/>
              <w:right w:val="nil"/>
            </w:tcBorders>
            <w:tcMar>
              <w:top w:w="60" w:type="dxa"/>
              <w:left w:w="150" w:type="dxa"/>
              <w:bottom w:w="60" w:type="dxa"/>
              <w:right w:w="150" w:type="dxa"/>
            </w:tcMar>
            <w:vAlign w:val="center"/>
            <w:hideMark/>
          </w:tcPr>
          <w:p w14:paraId="0095A245"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077EEC30"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Tubarão-luzidio (Carcharhinus falciformis)</w:t>
            </w:r>
          </w:p>
        </w:tc>
        <w:tc>
          <w:tcPr>
            <w:tcW w:w="552" w:type="dxa"/>
            <w:tcBorders>
              <w:top w:val="nil"/>
              <w:left w:val="nil"/>
              <w:bottom w:val="nil"/>
              <w:right w:val="nil"/>
            </w:tcBorders>
            <w:tcMar>
              <w:top w:w="60" w:type="dxa"/>
              <w:left w:w="150" w:type="dxa"/>
              <w:bottom w:w="60" w:type="dxa"/>
              <w:right w:w="150" w:type="dxa"/>
            </w:tcMar>
            <w:vAlign w:val="center"/>
            <w:hideMark/>
          </w:tcPr>
          <w:p w14:paraId="2B37ACFB"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FAL</w:t>
            </w:r>
          </w:p>
        </w:tc>
      </w:tr>
      <w:tr w:rsidR="006C0209" w:rsidRPr="003A7CC4" w14:paraId="31130B0D"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52E67B25"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92" w:type="dxa"/>
            <w:tcBorders>
              <w:top w:val="nil"/>
              <w:left w:val="nil"/>
              <w:bottom w:val="nil"/>
              <w:right w:val="nil"/>
            </w:tcBorders>
            <w:tcMar>
              <w:top w:w="60" w:type="dxa"/>
              <w:left w:w="150" w:type="dxa"/>
              <w:bottom w:w="60" w:type="dxa"/>
              <w:right w:w="150" w:type="dxa"/>
            </w:tcMar>
            <w:vAlign w:val="center"/>
            <w:hideMark/>
          </w:tcPr>
          <w:p w14:paraId="6F0F1F08"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32265D4F"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Jamantas, Mantas (Mobulidae)</w:t>
            </w:r>
          </w:p>
        </w:tc>
        <w:tc>
          <w:tcPr>
            <w:tcW w:w="552" w:type="dxa"/>
            <w:tcBorders>
              <w:top w:val="nil"/>
              <w:left w:val="nil"/>
              <w:bottom w:val="nil"/>
              <w:right w:val="nil"/>
            </w:tcBorders>
            <w:tcMar>
              <w:top w:w="60" w:type="dxa"/>
              <w:left w:w="150" w:type="dxa"/>
              <w:bottom w:w="60" w:type="dxa"/>
              <w:right w:w="150" w:type="dxa"/>
            </w:tcMar>
            <w:vAlign w:val="center"/>
            <w:hideMark/>
          </w:tcPr>
          <w:p w14:paraId="04D66CA8"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MAN</w:t>
            </w:r>
          </w:p>
        </w:tc>
      </w:tr>
      <w:tr w:rsidR="006C0209" w:rsidRPr="003A7CC4" w14:paraId="5248CC06"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429BB708"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92" w:type="dxa"/>
            <w:tcBorders>
              <w:top w:val="nil"/>
              <w:left w:val="nil"/>
              <w:bottom w:val="nil"/>
              <w:right w:val="nil"/>
            </w:tcBorders>
            <w:tcMar>
              <w:top w:w="60" w:type="dxa"/>
              <w:left w:w="150" w:type="dxa"/>
              <w:bottom w:w="60" w:type="dxa"/>
              <w:right w:w="150" w:type="dxa"/>
            </w:tcMar>
            <w:vAlign w:val="center"/>
            <w:hideMark/>
          </w:tcPr>
          <w:p w14:paraId="6AC9886B"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50835AE5"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Outros tubarões</w:t>
            </w:r>
          </w:p>
        </w:tc>
        <w:tc>
          <w:tcPr>
            <w:tcW w:w="552" w:type="dxa"/>
            <w:tcBorders>
              <w:top w:val="nil"/>
              <w:left w:val="nil"/>
              <w:bottom w:val="nil"/>
              <w:right w:val="nil"/>
            </w:tcBorders>
            <w:tcMar>
              <w:top w:w="60" w:type="dxa"/>
              <w:left w:w="150" w:type="dxa"/>
              <w:bottom w:w="60" w:type="dxa"/>
              <w:right w:w="150" w:type="dxa"/>
            </w:tcMar>
            <w:vAlign w:val="center"/>
            <w:hideMark/>
          </w:tcPr>
          <w:p w14:paraId="5A42DDEE"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SKH</w:t>
            </w:r>
          </w:p>
        </w:tc>
      </w:tr>
      <w:tr w:rsidR="006C0209" w:rsidRPr="003A7CC4" w14:paraId="4A122008"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4DC7F6D8"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92" w:type="dxa"/>
            <w:tcBorders>
              <w:top w:val="nil"/>
              <w:left w:val="nil"/>
              <w:bottom w:val="nil"/>
              <w:right w:val="nil"/>
            </w:tcBorders>
            <w:tcMar>
              <w:top w:w="60" w:type="dxa"/>
              <w:left w:w="150" w:type="dxa"/>
              <w:bottom w:w="60" w:type="dxa"/>
              <w:right w:w="150" w:type="dxa"/>
            </w:tcMar>
            <w:vAlign w:val="center"/>
            <w:hideMark/>
          </w:tcPr>
          <w:p w14:paraId="0B558F31"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6C6312A8"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Outras raias</w:t>
            </w:r>
          </w:p>
        </w:tc>
        <w:tc>
          <w:tcPr>
            <w:tcW w:w="552" w:type="dxa"/>
            <w:tcBorders>
              <w:top w:val="nil"/>
              <w:left w:val="nil"/>
              <w:bottom w:val="nil"/>
              <w:right w:val="nil"/>
            </w:tcBorders>
            <w:tcMar>
              <w:top w:w="60" w:type="dxa"/>
              <w:left w:w="150" w:type="dxa"/>
              <w:bottom w:w="60" w:type="dxa"/>
              <w:right w:w="150" w:type="dxa"/>
            </w:tcMar>
            <w:vAlign w:val="center"/>
            <w:hideMark/>
          </w:tcPr>
          <w:p w14:paraId="2FCF984A"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1E7B3321"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3463A1E2"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92" w:type="dxa"/>
            <w:tcBorders>
              <w:top w:val="nil"/>
              <w:left w:val="nil"/>
              <w:bottom w:val="nil"/>
              <w:right w:val="nil"/>
            </w:tcBorders>
            <w:tcMar>
              <w:top w:w="60" w:type="dxa"/>
              <w:left w:w="150" w:type="dxa"/>
              <w:bottom w:w="60" w:type="dxa"/>
              <w:right w:w="150" w:type="dxa"/>
            </w:tcMar>
            <w:vAlign w:val="center"/>
            <w:hideMark/>
          </w:tcPr>
          <w:p w14:paraId="6D461FCF"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363F37B2"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Outros peixes ósseos</w:t>
            </w:r>
          </w:p>
        </w:tc>
        <w:tc>
          <w:tcPr>
            <w:tcW w:w="552" w:type="dxa"/>
            <w:tcBorders>
              <w:top w:val="nil"/>
              <w:left w:val="nil"/>
              <w:bottom w:val="nil"/>
              <w:right w:val="nil"/>
            </w:tcBorders>
            <w:tcMar>
              <w:top w:w="60" w:type="dxa"/>
              <w:left w:w="150" w:type="dxa"/>
              <w:bottom w:w="60" w:type="dxa"/>
              <w:right w:w="150" w:type="dxa"/>
            </w:tcMar>
            <w:vAlign w:val="center"/>
            <w:hideMark/>
          </w:tcPr>
          <w:p w14:paraId="324865EE"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bl>
    <w:p w14:paraId="77654064" w14:textId="77777777" w:rsidR="006C0209" w:rsidRPr="003A7CC4" w:rsidRDefault="006C0209" w:rsidP="006C0209">
      <w:pPr>
        <w:spacing w:before="360" w:after="360" w:line="255" w:lineRule="atLeast"/>
        <w:rPr>
          <w:rFonts w:asciiTheme="minorHAnsi" w:eastAsia="Times New Roman" w:hAnsiTheme="minorHAnsi"/>
          <w:sz w:val="18"/>
          <w:szCs w:val="18"/>
        </w:rPr>
      </w:pPr>
      <w:r>
        <w:rPr>
          <w:rFonts w:asciiTheme="minorHAnsi" w:hAnsiTheme="minorHAnsi"/>
          <w:sz w:val="18"/>
        </w:rPr>
        <w:t>Para as redes de emalhar:</w:t>
      </w:r>
    </w:p>
    <w:tbl>
      <w:tblPr>
        <w:tblW w:w="13680" w:type="dxa"/>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5105"/>
        <w:gridCol w:w="1582"/>
        <w:gridCol w:w="5411"/>
        <w:gridCol w:w="1582"/>
      </w:tblGrid>
      <w:tr w:rsidR="006C0209" w:rsidRPr="003A7CC4" w14:paraId="60438095"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02644081"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Principais Espécies</w:t>
            </w:r>
          </w:p>
        </w:tc>
        <w:tc>
          <w:tcPr>
            <w:tcW w:w="480" w:type="dxa"/>
            <w:tcBorders>
              <w:top w:val="nil"/>
              <w:left w:val="nil"/>
              <w:bottom w:val="nil"/>
              <w:right w:val="nil"/>
            </w:tcBorders>
            <w:tcMar>
              <w:top w:w="60" w:type="dxa"/>
              <w:left w:w="150" w:type="dxa"/>
              <w:bottom w:w="60" w:type="dxa"/>
              <w:right w:w="150" w:type="dxa"/>
            </w:tcMar>
            <w:vAlign w:val="center"/>
            <w:hideMark/>
          </w:tcPr>
          <w:p w14:paraId="5B0B5839"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Código FAO</w:t>
            </w:r>
          </w:p>
        </w:tc>
        <w:tc>
          <w:tcPr>
            <w:tcW w:w="2760" w:type="dxa"/>
            <w:tcBorders>
              <w:top w:val="nil"/>
              <w:left w:val="nil"/>
              <w:bottom w:val="nil"/>
              <w:right w:val="nil"/>
            </w:tcBorders>
            <w:tcMar>
              <w:top w:w="60" w:type="dxa"/>
              <w:left w:w="150" w:type="dxa"/>
              <w:bottom w:w="60" w:type="dxa"/>
              <w:right w:w="150" w:type="dxa"/>
            </w:tcMar>
            <w:vAlign w:val="center"/>
            <w:hideMark/>
          </w:tcPr>
          <w:p w14:paraId="5D4467DC"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Outras espécies</w:t>
            </w:r>
          </w:p>
        </w:tc>
        <w:tc>
          <w:tcPr>
            <w:tcW w:w="552" w:type="dxa"/>
            <w:tcBorders>
              <w:top w:val="nil"/>
              <w:left w:val="nil"/>
              <w:bottom w:val="nil"/>
              <w:right w:val="nil"/>
            </w:tcBorders>
            <w:tcMar>
              <w:top w:w="60" w:type="dxa"/>
              <w:left w:w="150" w:type="dxa"/>
              <w:bottom w:w="60" w:type="dxa"/>
              <w:right w:w="150" w:type="dxa"/>
            </w:tcMar>
            <w:vAlign w:val="center"/>
            <w:hideMark/>
          </w:tcPr>
          <w:p w14:paraId="24515C02"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Código FAO</w:t>
            </w:r>
          </w:p>
        </w:tc>
      </w:tr>
      <w:tr w:rsidR="006C0209" w:rsidRPr="003A7CC4" w14:paraId="2B3C67B3"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18A8B563"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Atum-voador (Thunnus alalunga)</w:t>
            </w:r>
          </w:p>
        </w:tc>
        <w:tc>
          <w:tcPr>
            <w:tcW w:w="480" w:type="dxa"/>
            <w:tcBorders>
              <w:top w:val="nil"/>
              <w:left w:val="nil"/>
              <w:bottom w:val="nil"/>
              <w:right w:val="nil"/>
            </w:tcBorders>
            <w:tcMar>
              <w:top w:w="60" w:type="dxa"/>
              <w:left w:w="150" w:type="dxa"/>
              <w:bottom w:w="60" w:type="dxa"/>
              <w:right w:w="150" w:type="dxa"/>
            </w:tcMar>
            <w:vAlign w:val="center"/>
            <w:hideMark/>
          </w:tcPr>
          <w:p w14:paraId="1B4367F7"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ALB</w:t>
            </w:r>
          </w:p>
        </w:tc>
        <w:tc>
          <w:tcPr>
            <w:tcW w:w="2760" w:type="dxa"/>
            <w:tcBorders>
              <w:top w:val="nil"/>
              <w:left w:val="nil"/>
              <w:bottom w:val="nil"/>
              <w:right w:val="nil"/>
            </w:tcBorders>
            <w:tcMar>
              <w:top w:w="60" w:type="dxa"/>
              <w:left w:w="150" w:type="dxa"/>
              <w:bottom w:w="60" w:type="dxa"/>
              <w:right w:w="150" w:type="dxa"/>
            </w:tcMar>
            <w:vAlign w:val="center"/>
            <w:hideMark/>
          </w:tcPr>
          <w:p w14:paraId="03F82FC6"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Espadim-de-bico-curto (Tetrapturus angustirostris)</w:t>
            </w:r>
          </w:p>
        </w:tc>
        <w:tc>
          <w:tcPr>
            <w:tcW w:w="552" w:type="dxa"/>
            <w:tcBorders>
              <w:top w:val="nil"/>
              <w:left w:val="nil"/>
              <w:bottom w:val="nil"/>
              <w:right w:val="nil"/>
            </w:tcBorders>
            <w:tcMar>
              <w:top w:w="60" w:type="dxa"/>
              <w:left w:w="150" w:type="dxa"/>
              <w:bottom w:w="60" w:type="dxa"/>
              <w:right w:w="150" w:type="dxa"/>
            </w:tcMar>
            <w:vAlign w:val="center"/>
            <w:hideMark/>
          </w:tcPr>
          <w:p w14:paraId="634D6584"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SSP</w:t>
            </w:r>
          </w:p>
        </w:tc>
      </w:tr>
      <w:tr w:rsidR="006C0209" w:rsidRPr="003A7CC4" w14:paraId="696E99D5"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47630356"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Atum-patudo (Thunnus obesus)</w:t>
            </w:r>
          </w:p>
        </w:tc>
        <w:tc>
          <w:tcPr>
            <w:tcW w:w="480" w:type="dxa"/>
            <w:tcBorders>
              <w:top w:val="nil"/>
              <w:left w:val="nil"/>
              <w:bottom w:val="nil"/>
              <w:right w:val="nil"/>
            </w:tcBorders>
            <w:tcMar>
              <w:top w:w="60" w:type="dxa"/>
              <w:left w:w="150" w:type="dxa"/>
              <w:bottom w:w="60" w:type="dxa"/>
              <w:right w:w="150" w:type="dxa"/>
            </w:tcMar>
            <w:vAlign w:val="center"/>
            <w:hideMark/>
          </w:tcPr>
          <w:p w14:paraId="3C83D4C2"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BET</w:t>
            </w:r>
          </w:p>
        </w:tc>
        <w:tc>
          <w:tcPr>
            <w:tcW w:w="2760" w:type="dxa"/>
            <w:tcBorders>
              <w:top w:val="nil"/>
              <w:left w:val="nil"/>
              <w:bottom w:val="nil"/>
              <w:right w:val="nil"/>
            </w:tcBorders>
            <w:tcMar>
              <w:top w:w="60" w:type="dxa"/>
              <w:left w:w="150" w:type="dxa"/>
              <w:bottom w:w="60" w:type="dxa"/>
              <w:right w:w="150" w:type="dxa"/>
            </w:tcMar>
            <w:vAlign w:val="center"/>
            <w:hideMark/>
          </w:tcPr>
          <w:p w14:paraId="2885DA23"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Tintureira (Prionace glauca)</w:t>
            </w:r>
          </w:p>
        </w:tc>
        <w:tc>
          <w:tcPr>
            <w:tcW w:w="552" w:type="dxa"/>
            <w:tcBorders>
              <w:top w:val="nil"/>
              <w:left w:val="nil"/>
              <w:bottom w:val="nil"/>
              <w:right w:val="nil"/>
            </w:tcBorders>
            <w:tcMar>
              <w:top w:w="60" w:type="dxa"/>
              <w:left w:w="150" w:type="dxa"/>
              <w:bottom w:w="60" w:type="dxa"/>
              <w:right w:w="150" w:type="dxa"/>
            </w:tcMar>
            <w:vAlign w:val="center"/>
            <w:hideMark/>
          </w:tcPr>
          <w:p w14:paraId="320E4B61"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BSH</w:t>
            </w:r>
          </w:p>
        </w:tc>
      </w:tr>
      <w:tr w:rsidR="006C0209" w:rsidRPr="003A7CC4" w14:paraId="5975F1E3"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5310792A"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Atum-albacora (Thunnus albacares)</w:t>
            </w:r>
          </w:p>
        </w:tc>
        <w:tc>
          <w:tcPr>
            <w:tcW w:w="480" w:type="dxa"/>
            <w:tcBorders>
              <w:top w:val="nil"/>
              <w:left w:val="nil"/>
              <w:bottom w:val="nil"/>
              <w:right w:val="nil"/>
            </w:tcBorders>
            <w:tcMar>
              <w:top w:w="60" w:type="dxa"/>
              <w:left w:w="150" w:type="dxa"/>
              <w:bottom w:w="60" w:type="dxa"/>
              <w:right w:w="150" w:type="dxa"/>
            </w:tcMar>
            <w:vAlign w:val="center"/>
            <w:hideMark/>
          </w:tcPr>
          <w:p w14:paraId="3A05129B"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YFT</w:t>
            </w:r>
          </w:p>
        </w:tc>
        <w:tc>
          <w:tcPr>
            <w:tcW w:w="2760" w:type="dxa"/>
            <w:tcBorders>
              <w:top w:val="nil"/>
              <w:left w:val="nil"/>
              <w:bottom w:val="nil"/>
              <w:right w:val="nil"/>
            </w:tcBorders>
            <w:tcMar>
              <w:top w:w="60" w:type="dxa"/>
              <w:left w:w="150" w:type="dxa"/>
              <w:bottom w:w="60" w:type="dxa"/>
              <w:right w:w="150" w:type="dxa"/>
            </w:tcMar>
            <w:vAlign w:val="center"/>
            <w:hideMark/>
          </w:tcPr>
          <w:p w14:paraId="6FA78FAF"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Tubarões-anequim (Isurus spp.)</w:t>
            </w:r>
          </w:p>
        </w:tc>
        <w:tc>
          <w:tcPr>
            <w:tcW w:w="552" w:type="dxa"/>
            <w:tcBorders>
              <w:top w:val="nil"/>
              <w:left w:val="nil"/>
              <w:bottom w:val="nil"/>
              <w:right w:val="nil"/>
            </w:tcBorders>
            <w:tcMar>
              <w:top w:w="60" w:type="dxa"/>
              <w:left w:w="150" w:type="dxa"/>
              <w:bottom w:w="60" w:type="dxa"/>
              <w:right w:w="150" w:type="dxa"/>
            </w:tcMar>
            <w:vAlign w:val="center"/>
            <w:hideMark/>
          </w:tcPr>
          <w:p w14:paraId="0A402271"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MAK</w:t>
            </w:r>
          </w:p>
        </w:tc>
      </w:tr>
      <w:tr w:rsidR="006C0209" w:rsidRPr="003A7CC4" w14:paraId="1712C546"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1CCD6B15"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Gaiado (Katsuwonus pelamis)</w:t>
            </w:r>
          </w:p>
        </w:tc>
        <w:tc>
          <w:tcPr>
            <w:tcW w:w="480" w:type="dxa"/>
            <w:tcBorders>
              <w:top w:val="nil"/>
              <w:left w:val="nil"/>
              <w:bottom w:val="nil"/>
              <w:right w:val="nil"/>
            </w:tcBorders>
            <w:tcMar>
              <w:top w:w="60" w:type="dxa"/>
              <w:left w:w="150" w:type="dxa"/>
              <w:bottom w:w="60" w:type="dxa"/>
              <w:right w:w="150" w:type="dxa"/>
            </w:tcMar>
            <w:vAlign w:val="center"/>
            <w:hideMark/>
          </w:tcPr>
          <w:p w14:paraId="0F91C166"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SKJ</w:t>
            </w:r>
          </w:p>
        </w:tc>
        <w:tc>
          <w:tcPr>
            <w:tcW w:w="2760" w:type="dxa"/>
            <w:tcBorders>
              <w:top w:val="nil"/>
              <w:left w:val="nil"/>
              <w:bottom w:val="nil"/>
              <w:right w:val="nil"/>
            </w:tcBorders>
            <w:tcMar>
              <w:top w:w="60" w:type="dxa"/>
              <w:left w:w="150" w:type="dxa"/>
              <w:bottom w:w="60" w:type="dxa"/>
              <w:right w:w="150" w:type="dxa"/>
            </w:tcMar>
            <w:vAlign w:val="center"/>
            <w:hideMark/>
          </w:tcPr>
          <w:p w14:paraId="65B52571"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Tubarão-sardo (Lamna nasus)</w:t>
            </w:r>
          </w:p>
        </w:tc>
        <w:tc>
          <w:tcPr>
            <w:tcW w:w="552" w:type="dxa"/>
            <w:tcBorders>
              <w:top w:val="nil"/>
              <w:left w:val="nil"/>
              <w:bottom w:val="nil"/>
              <w:right w:val="nil"/>
            </w:tcBorders>
            <w:tcMar>
              <w:top w:w="60" w:type="dxa"/>
              <w:left w:w="150" w:type="dxa"/>
              <w:bottom w:w="60" w:type="dxa"/>
              <w:right w:w="150" w:type="dxa"/>
            </w:tcMar>
            <w:vAlign w:val="center"/>
            <w:hideMark/>
          </w:tcPr>
          <w:p w14:paraId="716A5383"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POR</w:t>
            </w:r>
          </w:p>
        </w:tc>
      </w:tr>
      <w:tr w:rsidR="006C0209" w:rsidRPr="003A7CC4" w14:paraId="3F68A456"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4626CB7F"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Atum-tongol (Thunnus tonggol)</w:t>
            </w:r>
          </w:p>
        </w:tc>
        <w:tc>
          <w:tcPr>
            <w:tcW w:w="480" w:type="dxa"/>
            <w:tcBorders>
              <w:top w:val="nil"/>
              <w:left w:val="nil"/>
              <w:bottom w:val="nil"/>
              <w:right w:val="nil"/>
            </w:tcBorders>
            <w:tcMar>
              <w:top w:w="60" w:type="dxa"/>
              <w:left w:w="150" w:type="dxa"/>
              <w:bottom w:w="60" w:type="dxa"/>
              <w:right w:w="150" w:type="dxa"/>
            </w:tcMar>
            <w:vAlign w:val="center"/>
            <w:hideMark/>
          </w:tcPr>
          <w:p w14:paraId="5959A266"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LOT</w:t>
            </w:r>
          </w:p>
        </w:tc>
        <w:tc>
          <w:tcPr>
            <w:tcW w:w="2760" w:type="dxa"/>
            <w:tcBorders>
              <w:top w:val="nil"/>
              <w:left w:val="nil"/>
              <w:bottom w:val="nil"/>
              <w:right w:val="nil"/>
            </w:tcBorders>
            <w:tcMar>
              <w:top w:w="60" w:type="dxa"/>
              <w:left w:w="150" w:type="dxa"/>
              <w:bottom w:w="60" w:type="dxa"/>
              <w:right w:w="150" w:type="dxa"/>
            </w:tcMar>
            <w:vAlign w:val="center"/>
            <w:hideMark/>
          </w:tcPr>
          <w:p w14:paraId="5EB80609"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Tubarões-martelo (Sphyrna spp.)</w:t>
            </w:r>
          </w:p>
        </w:tc>
        <w:tc>
          <w:tcPr>
            <w:tcW w:w="552" w:type="dxa"/>
            <w:tcBorders>
              <w:top w:val="nil"/>
              <w:left w:val="nil"/>
              <w:bottom w:val="nil"/>
              <w:right w:val="nil"/>
            </w:tcBorders>
            <w:tcMar>
              <w:top w:w="60" w:type="dxa"/>
              <w:left w:w="150" w:type="dxa"/>
              <w:bottom w:w="60" w:type="dxa"/>
              <w:right w:w="150" w:type="dxa"/>
            </w:tcMar>
            <w:vAlign w:val="center"/>
            <w:hideMark/>
          </w:tcPr>
          <w:p w14:paraId="54CC5F16"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SPN</w:t>
            </w:r>
          </w:p>
        </w:tc>
      </w:tr>
      <w:tr w:rsidR="006C0209" w:rsidRPr="003A7CC4" w14:paraId="4B0AFFCF"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2C754CD0"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Judeu-liso (Auxis thazard)</w:t>
            </w:r>
          </w:p>
        </w:tc>
        <w:tc>
          <w:tcPr>
            <w:tcW w:w="480" w:type="dxa"/>
            <w:tcBorders>
              <w:top w:val="nil"/>
              <w:left w:val="nil"/>
              <w:bottom w:val="nil"/>
              <w:right w:val="nil"/>
            </w:tcBorders>
            <w:tcMar>
              <w:top w:w="60" w:type="dxa"/>
              <w:left w:w="150" w:type="dxa"/>
              <w:bottom w:w="60" w:type="dxa"/>
              <w:right w:w="150" w:type="dxa"/>
            </w:tcMar>
            <w:vAlign w:val="center"/>
            <w:hideMark/>
          </w:tcPr>
          <w:p w14:paraId="2B108BAD"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FRI</w:t>
            </w:r>
          </w:p>
        </w:tc>
        <w:tc>
          <w:tcPr>
            <w:tcW w:w="2760" w:type="dxa"/>
            <w:tcBorders>
              <w:top w:val="nil"/>
              <w:left w:val="nil"/>
              <w:bottom w:val="nil"/>
              <w:right w:val="nil"/>
            </w:tcBorders>
            <w:tcMar>
              <w:top w:w="60" w:type="dxa"/>
              <w:left w:w="150" w:type="dxa"/>
              <w:bottom w:w="60" w:type="dxa"/>
              <w:right w:w="150" w:type="dxa"/>
            </w:tcMar>
            <w:vAlign w:val="center"/>
            <w:hideMark/>
          </w:tcPr>
          <w:p w14:paraId="34CB2398"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Outros tubarões</w:t>
            </w:r>
          </w:p>
        </w:tc>
        <w:tc>
          <w:tcPr>
            <w:tcW w:w="552" w:type="dxa"/>
            <w:tcBorders>
              <w:top w:val="nil"/>
              <w:left w:val="nil"/>
              <w:bottom w:val="nil"/>
              <w:right w:val="nil"/>
            </w:tcBorders>
            <w:tcMar>
              <w:top w:w="60" w:type="dxa"/>
              <w:left w:w="150" w:type="dxa"/>
              <w:bottom w:w="60" w:type="dxa"/>
              <w:right w:w="150" w:type="dxa"/>
            </w:tcMar>
            <w:vAlign w:val="center"/>
            <w:hideMark/>
          </w:tcPr>
          <w:p w14:paraId="70215D73"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SKH</w:t>
            </w:r>
          </w:p>
        </w:tc>
      </w:tr>
      <w:tr w:rsidR="006C0209" w:rsidRPr="003A7CC4" w14:paraId="179753A6"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00048BEF"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Judeu (Auxis rochei)</w:t>
            </w:r>
          </w:p>
        </w:tc>
        <w:tc>
          <w:tcPr>
            <w:tcW w:w="480" w:type="dxa"/>
            <w:tcBorders>
              <w:top w:val="nil"/>
              <w:left w:val="nil"/>
              <w:bottom w:val="nil"/>
              <w:right w:val="nil"/>
            </w:tcBorders>
            <w:tcMar>
              <w:top w:w="60" w:type="dxa"/>
              <w:left w:w="150" w:type="dxa"/>
              <w:bottom w:w="60" w:type="dxa"/>
              <w:right w:w="150" w:type="dxa"/>
            </w:tcMar>
            <w:vAlign w:val="center"/>
            <w:hideMark/>
          </w:tcPr>
          <w:p w14:paraId="4978FA3C"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BLT</w:t>
            </w:r>
          </w:p>
        </w:tc>
        <w:tc>
          <w:tcPr>
            <w:tcW w:w="2760" w:type="dxa"/>
            <w:tcBorders>
              <w:top w:val="nil"/>
              <w:left w:val="nil"/>
              <w:bottom w:val="nil"/>
              <w:right w:val="nil"/>
            </w:tcBorders>
            <w:tcMar>
              <w:top w:w="60" w:type="dxa"/>
              <w:left w:w="150" w:type="dxa"/>
              <w:bottom w:w="60" w:type="dxa"/>
              <w:right w:w="150" w:type="dxa"/>
            </w:tcMar>
            <w:vAlign w:val="center"/>
            <w:hideMark/>
          </w:tcPr>
          <w:p w14:paraId="4124A24B"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Outros peixes ósseos</w:t>
            </w:r>
          </w:p>
        </w:tc>
        <w:tc>
          <w:tcPr>
            <w:tcW w:w="552" w:type="dxa"/>
            <w:tcBorders>
              <w:top w:val="nil"/>
              <w:left w:val="nil"/>
              <w:bottom w:val="nil"/>
              <w:right w:val="nil"/>
            </w:tcBorders>
            <w:tcMar>
              <w:top w:w="60" w:type="dxa"/>
              <w:left w:w="150" w:type="dxa"/>
              <w:bottom w:w="60" w:type="dxa"/>
              <w:right w:w="150" w:type="dxa"/>
            </w:tcMar>
            <w:vAlign w:val="center"/>
            <w:hideMark/>
          </w:tcPr>
          <w:p w14:paraId="3572FE6C"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24CA0EE4"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2370B5B0"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Merma-oriental (Euthynnus affinis)</w:t>
            </w:r>
          </w:p>
        </w:tc>
        <w:tc>
          <w:tcPr>
            <w:tcW w:w="480" w:type="dxa"/>
            <w:tcBorders>
              <w:top w:val="nil"/>
              <w:left w:val="nil"/>
              <w:bottom w:val="nil"/>
              <w:right w:val="nil"/>
            </w:tcBorders>
            <w:tcMar>
              <w:top w:w="60" w:type="dxa"/>
              <w:left w:w="150" w:type="dxa"/>
              <w:bottom w:w="60" w:type="dxa"/>
              <w:right w:w="150" w:type="dxa"/>
            </w:tcMar>
            <w:vAlign w:val="center"/>
            <w:hideMark/>
          </w:tcPr>
          <w:p w14:paraId="35F6E520"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KAW</w:t>
            </w:r>
          </w:p>
        </w:tc>
        <w:tc>
          <w:tcPr>
            <w:tcW w:w="2760" w:type="dxa"/>
            <w:tcBorders>
              <w:top w:val="nil"/>
              <w:left w:val="nil"/>
              <w:bottom w:val="nil"/>
              <w:right w:val="nil"/>
            </w:tcBorders>
            <w:tcMar>
              <w:top w:w="60" w:type="dxa"/>
              <w:left w:w="150" w:type="dxa"/>
              <w:bottom w:w="60" w:type="dxa"/>
              <w:right w:w="150" w:type="dxa"/>
            </w:tcMar>
            <w:vAlign w:val="center"/>
            <w:hideMark/>
          </w:tcPr>
          <w:p w14:paraId="5BC0BB57"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Tartarugas marinhas (em número)</w:t>
            </w:r>
          </w:p>
        </w:tc>
        <w:tc>
          <w:tcPr>
            <w:tcW w:w="552" w:type="dxa"/>
            <w:tcBorders>
              <w:top w:val="nil"/>
              <w:left w:val="nil"/>
              <w:bottom w:val="nil"/>
              <w:right w:val="nil"/>
            </w:tcBorders>
            <w:tcMar>
              <w:top w:w="60" w:type="dxa"/>
              <w:left w:w="150" w:type="dxa"/>
              <w:bottom w:w="60" w:type="dxa"/>
              <w:right w:w="150" w:type="dxa"/>
            </w:tcMar>
            <w:vAlign w:val="center"/>
            <w:hideMark/>
          </w:tcPr>
          <w:p w14:paraId="0BDFD3B9"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778F41C3"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76A9FA85"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Serra-tigre (Scomberomorus commerson)</w:t>
            </w:r>
          </w:p>
        </w:tc>
        <w:tc>
          <w:tcPr>
            <w:tcW w:w="480" w:type="dxa"/>
            <w:tcBorders>
              <w:top w:val="nil"/>
              <w:left w:val="nil"/>
              <w:bottom w:val="nil"/>
              <w:right w:val="nil"/>
            </w:tcBorders>
            <w:tcMar>
              <w:top w:w="60" w:type="dxa"/>
              <w:left w:w="150" w:type="dxa"/>
              <w:bottom w:w="60" w:type="dxa"/>
              <w:right w:w="150" w:type="dxa"/>
            </w:tcMar>
            <w:vAlign w:val="center"/>
            <w:hideMark/>
          </w:tcPr>
          <w:p w14:paraId="71FCBB45"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COM</w:t>
            </w:r>
          </w:p>
        </w:tc>
        <w:tc>
          <w:tcPr>
            <w:tcW w:w="2760" w:type="dxa"/>
            <w:tcBorders>
              <w:top w:val="nil"/>
              <w:left w:val="nil"/>
              <w:bottom w:val="nil"/>
              <w:right w:val="nil"/>
            </w:tcBorders>
            <w:tcMar>
              <w:top w:w="60" w:type="dxa"/>
              <w:left w:w="150" w:type="dxa"/>
              <w:bottom w:w="60" w:type="dxa"/>
              <w:right w:w="150" w:type="dxa"/>
            </w:tcMar>
            <w:vAlign w:val="center"/>
            <w:hideMark/>
          </w:tcPr>
          <w:p w14:paraId="07A9491F"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Mamíferos marinhos (em número)</w:t>
            </w:r>
          </w:p>
        </w:tc>
        <w:tc>
          <w:tcPr>
            <w:tcW w:w="552" w:type="dxa"/>
            <w:tcBorders>
              <w:top w:val="nil"/>
              <w:left w:val="nil"/>
              <w:bottom w:val="nil"/>
              <w:right w:val="nil"/>
            </w:tcBorders>
            <w:tcMar>
              <w:top w:w="60" w:type="dxa"/>
              <w:left w:w="150" w:type="dxa"/>
              <w:bottom w:w="60" w:type="dxa"/>
              <w:right w:w="150" w:type="dxa"/>
            </w:tcMar>
            <w:vAlign w:val="center"/>
            <w:hideMark/>
          </w:tcPr>
          <w:p w14:paraId="0466D1E7"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09B6F781"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4DDAD48B"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Serra-leopardo (Scomberomorus guttatus)</w:t>
            </w:r>
          </w:p>
        </w:tc>
        <w:tc>
          <w:tcPr>
            <w:tcW w:w="480" w:type="dxa"/>
            <w:tcBorders>
              <w:top w:val="nil"/>
              <w:left w:val="nil"/>
              <w:bottom w:val="nil"/>
              <w:right w:val="nil"/>
            </w:tcBorders>
            <w:tcMar>
              <w:top w:w="60" w:type="dxa"/>
              <w:left w:w="150" w:type="dxa"/>
              <w:bottom w:w="60" w:type="dxa"/>
              <w:right w:w="150" w:type="dxa"/>
            </w:tcMar>
            <w:vAlign w:val="center"/>
            <w:hideMark/>
          </w:tcPr>
          <w:p w14:paraId="5F18B854"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GUT</w:t>
            </w:r>
          </w:p>
        </w:tc>
        <w:tc>
          <w:tcPr>
            <w:tcW w:w="2760" w:type="dxa"/>
            <w:tcBorders>
              <w:top w:val="nil"/>
              <w:left w:val="nil"/>
              <w:bottom w:val="nil"/>
              <w:right w:val="nil"/>
            </w:tcBorders>
            <w:tcMar>
              <w:top w:w="60" w:type="dxa"/>
              <w:left w:w="150" w:type="dxa"/>
              <w:bottom w:w="60" w:type="dxa"/>
              <w:right w:w="150" w:type="dxa"/>
            </w:tcMar>
            <w:vAlign w:val="center"/>
            <w:hideMark/>
          </w:tcPr>
          <w:p w14:paraId="52645491"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Tubarões-baleia (Rhincodon typus) (em número)</w:t>
            </w:r>
          </w:p>
        </w:tc>
        <w:tc>
          <w:tcPr>
            <w:tcW w:w="552" w:type="dxa"/>
            <w:tcBorders>
              <w:top w:val="nil"/>
              <w:left w:val="nil"/>
              <w:bottom w:val="nil"/>
              <w:right w:val="nil"/>
            </w:tcBorders>
            <w:tcMar>
              <w:top w:w="60" w:type="dxa"/>
              <w:left w:w="150" w:type="dxa"/>
              <w:bottom w:w="60" w:type="dxa"/>
              <w:right w:w="150" w:type="dxa"/>
            </w:tcMar>
            <w:vAlign w:val="center"/>
            <w:hideMark/>
          </w:tcPr>
          <w:p w14:paraId="6E0D27A6"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RHN</w:t>
            </w:r>
          </w:p>
        </w:tc>
      </w:tr>
      <w:tr w:rsidR="006C0209" w:rsidRPr="003A7CC4" w14:paraId="19F94C57"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4B41CE6E"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lastRenderedPageBreak/>
              <w:t>Espadarte (Xiphias gladius)</w:t>
            </w:r>
          </w:p>
        </w:tc>
        <w:tc>
          <w:tcPr>
            <w:tcW w:w="480" w:type="dxa"/>
            <w:tcBorders>
              <w:top w:val="nil"/>
              <w:left w:val="nil"/>
              <w:bottom w:val="nil"/>
              <w:right w:val="nil"/>
            </w:tcBorders>
            <w:tcMar>
              <w:top w:w="60" w:type="dxa"/>
              <w:left w:w="150" w:type="dxa"/>
              <w:bottom w:w="60" w:type="dxa"/>
              <w:right w:w="150" w:type="dxa"/>
            </w:tcMar>
            <w:vAlign w:val="center"/>
            <w:hideMark/>
          </w:tcPr>
          <w:p w14:paraId="36991F23"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SWO</w:t>
            </w:r>
          </w:p>
        </w:tc>
        <w:tc>
          <w:tcPr>
            <w:tcW w:w="2760" w:type="dxa"/>
            <w:tcBorders>
              <w:top w:val="nil"/>
              <w:left w:val="nil"/>
              <w:bottom w:val="nil"/>
              <w:right w:val="nil"/>
            </w:tcBorders>
            <w:tcMar>
              <w:top w:w="60" w:type="dxa"/>
              <w:left w:w="150" w:type="dxa"/>
              <w:bottom w:w="60" w:type="dxa"/>
              <w:right w:w="150" w:type="dxa"/>
            </w:tcMar>
            <w:vAlign w:val="center"/>
            <w:hideMark/>
          </w:tcPr>
          <w:p w14:paraId="2B4C5F01"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Aves marinhas (em número)</w:t>
            </w:r>
          </w:p>
        </w:tc>
        <w:tc>
          <w:tcPr>
            <w:tcW w:w="552" w:type="dxa"/>
            <w:tcBorders>
              <w:top w:val="nil"/>
              <w:left w:val="nil"/>
              <w:bottom w:val="nil"/>
              <w:right w:val="nil"/>
            </w:tcBorders>
            <w:tcMar>
              <w:top w:w="60" w:type="dxa"/>
              <w:left w:w="150" w:type="dxa"/>
              <w:bottom w:w="60" w:type="dxa"/>
              <w:right w:w="150" w:type="dxa"/>
            </w:tcMar>
            <w:vAlign w:val="center"/>
            <w:hideMark/>
          </w:tcPr>
          <w:p w14:paraId="2BE5624F"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79459484"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0BF25EB4"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Veleiro-do-Indo-Pacífico (Istiophorus platypterus)</w:t>
            </w:r>
          </w:p>
        </w:tc>
        <w:tc>
          <w:tcPr>
            <w:tcW w:w="480" w:type="dxa"/>
            <w:tcBorders>
              <w:top w:val="nil"/>
              <w:left w:val="nil"/>
              <w:bottom w:val="nil"/>
              <w:right w:val="nil"/>
            </w:tcBorders>
            <w:tcMar>
              <w:top w:w="60" w:type="dxa"/>
              <w:left w:w="150" w:type="dxa"/>
              <w:bottom w:w="60" w:type="dxa"/>
              <w:right w:w="150" w:type="dxa"/>
            </w:tcMar>
            <w:vAlign w:val="center"/>
            <w:hideMark/>
          </w:tcPr>
          <w:p w14:paraId="6C27E299"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SFA</w:t>
            </w:r>
          </w:p>
        </w:tc>
        <w:tc>
          <w:tcPr>
            <w:tcW w:w="2760" w:type="dxa"/>
            <w:tcBorders>
              <w:top w:val="nil"/>
              <w:left w:val="nil"/>
              <w:bottom w:val="nil"/>
              <w:right w:val="nil"/>
            </w:tcBorders>
            <w:tcMar>
              <w:top w:w="60" w:type="dxa"/>
              <w:left w:w="150" w:type="dxa"/>
              <w:bottom w:w="60" w:type="dxa"/>
              <w:right w:w="150" w:type="dxa"/>
            </w:tcMar>
            <w:vAlign w:val="center"/>
            <w:hideMark/>
          </w:tcPr>
          <w:p w14:paraId="512D0529"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Tubarões-raposo (Alopias spp.)</w:t>
            </w:r>
          </w:p>
        </w:tc>
        <w:tc>
          <w:tcPr>
            <w:tcW w:w="552" w:type="dxa"/>
            <w:tcBorders>
              <w:top w:val="nil"/>
              <w:left w:val="nil"/>
              <w:bottom w:val="nil"/>
              <w:right w:val="nil"/>
            </w:tcBorders>
            <w:tcMar>
              <w:top w:w="60" w:type="dxa"/>
              <w:left w:w="150" w:type="dxa"/>
              <w:bottom w:w="60" w:type="dxa"/>
              <w:right w:w="150" w:type="dxa"/>
            </w:tcMar>
            <w:vAlign w:val="center"/>
            <w:hideMark/>
          </w:tcPr>
          <w:p w14:paraId="472BE038"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THR</w:t>
            </w:r>
          </w:p>
        </w:tc>
      </w:tr>
      <w:tr w:rsidR="006C0209" w:rsidRPr="003A7CC4" w14:paraId="2BF6EDAE"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7D5F736D"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Espadins (Tetrapturus spp, Makaira spp.)</w:t>
            </w:r>
          </w:p>
        </w:tc>
        <w:tc>
          <w:tcPr>
            <w:tcW w:w="480" w:type="dxa"/>
            <w:tcBorders>
              <w:top w:val="nil"/>
              <w:left w:val="nil"/>
              <w:bottom w:val="nil"/>
              <w:right w:val="nil"/>
            </w:tcBorders>
            <w:tcMar>
              <w:top w:w="60" w:type="dxa"/>
              <w:left w:w="150" w:type="dxa"/>
              <w:bottom w:w="60" w:type="dxa"/>
              <w:right w:w="150" w:type="dxa"/>
            </w:tcMar>
            <w:vAlign w:val="center"/>
            <w:hideMark/>
          </w:tcPr>
          <w:p w14:paraId="51DC16F4"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BIL</w:t>
            </w:r>
          </w:p>
        </w:tc>
        <w:tc>
          <w:tcPr>
            <w:tcW w:w="2760" w:type="dxa"/>
            <w:tcBorders>
              <w:top w:val="nil"/>
              <w:left w:val="nil"/>
              <w:bottom w:val="nil"/>
              <w:right w:val="nil"/>
            </w:tcBorders>
            <w:tcMar>
              <w:top w:w="60" w:type="dxa"/>
              <w:left w:w="150" w:type="dxa"/>
              <w:bottom w:w="60" w:type="dxa"/>
              <w:right w:w="150" w:type="dxa"/>
            </w:tcMar>
            <w:vAlign w:val="center"/>
            <w:hideMark/>
          </w:tcPr>
          <w:p w14:paraId="03698050"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Tubarão-de-pontas-brancas (Carcharhinus longimanus)</w:t>
            </w:r>
          </w:p>
        </w:tc>
        <w:tc>
          <w:tcPr>
            <w:tcW w:w="552" w:type="dxa"/>
            <w:tcBorders>
              <w:top w:val="nil"/>
              <w:left w:val="nil"/>
              <w:bottom w:val="nil"/>
              <w:right w:val="nil"/>
            </w:tcBorders>
            <w:tcMar>
              <w:top w:w="60" w:type="dxa"/>
              <w:left w:w="150" w:type="dxa"/>
              <w:bottom w:w="60" w:type="dxa"/>
              <w:right w:w="150" w:type="dxa"/>
            </w:tcMar>
            <w:vAlign w:val="center"/>
            <w:hideMark/>
          </w:tcPr>
          <w:p w14:paraId="016C1F3C"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OCS</w:t>
            </w:r>
          </w:p>
        </w:tc>
      </w:tr>
      <w:tr w:rsidR="006C0209" w:rsidRPr="003A7CC4" w14:paraId="4831CE1D"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3B08FE7C"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Atum-do-Sul (Thunnus maccoyii)</w:t>
            </w:r>
          </w:p>
        </w:tc>
        <w:tc>
          <w:tcPr>
            <w:tcW w:w="480" w:type="dxa"/>
            <w:tcBorders>
              <w:top w:val="nil"/>
              <w:left w:val="nil"/>
              <w:bottom w:val="nil"/>
              <w:right w:val="nil"/>
            </w:tcBorders>
            <w:tcMar>
              <w:top w:w="60" w:type="dxa"/>
              <w:left w:w="150" w:type="dxa"/>
              <w:bottom w:w="60" w:type="dxa"/>
              <w:right w:w="150" w:type="dxa"/>
            </w:tcMar>
            <w:vAlign w:val="center"/>
            <w:hideMark/>
          </w:tcPr>
          <w:p w14:paraId="6317AAF5"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SBF</w:t>
            </w:r>
          </w:p>
        </w:tc>
        <w:tc>
          <w:tcPr>
            <w:tcW w:w="2760" w:type="dxa"/>
            <w:tcBorders>
              <w:top w:val="nil"/>
              <w:left w:val="nil"/>
              <w:bottom w:val="nil"/>
              <w:right w:val="nil"/>
            </w:tcBorders>
            <w:tcMar>
              <w:top w:w="60" w:type="dxa"/>
              <w:left w:w="150" w:type="dxa"/>
              <w:bottom w:w="60" w:type="dxa"/>
              <w:right w:w="150" w:type="dxa"/>
            </w:tcMar>
            <w:vAlign w:val="center"/>
            <w:hideMark/>
          </w:tcPr>
          <w:p w14:paraId="1E065B50"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Espécies facultativas a registar</w:t>
            </w:r>
          </w:p>
        </w:tc>
        <w:tc>
          <w:tcPr>
            <w:tcW w:w="552" w:type="dxa"/>
            <w:tcBorders>
              <w:top w:val="nil"/>
              <w:left w:val="nil"/>
              <w:bottom w:val="nil"/>
              <w:right w:val="nil"/>
            </w:tcBorders>
            <w:tcMar>
              <w:top w:w="60" w:type="dxa"/>
              <w:left w:w="150" w:type="dxa"/>
              <w:bottom w:w="60" w:type="dxa"/>
              <w:right w:w="150" w:type="dxa"/>
            </w:tcMar>
            <w:vAlign w:val="center"/>
            <w:hideMark/>
          </w:tcPr>
          <w:p w14:paraId="74E9CB86"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7732A42C"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39BD00E2"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80" w:type="dxa"/>
            <w:tcBorders>
              <w:top w:val="nil"/>
              <w:left w:val="nil"/>
              <w:bottom w:val="nil"/>
              <w:right w:val="nil"/>
            </w:tcBorders>
            <w:tcMar>
              <w:top w:w="60" w:type="dxa"/>
              <w:left w:w="150" w:type="dxa"/>
              <w:bottom w:w="60" w:type="dxa"/>
              <w:right w:w="150" w:type="dxa"/>
            </w:tcMar>
            <w:vAlign w:val="center"/>
            <w:hideMark/>
          </w:tcPr>
          <w:p w14:paraId="22D7A97B"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468DA32F"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Tubarão-tigre (Galeocerdo cuvier)</w:t>
            </w:r>
          </w:p>
        </w:tc>
        <w:tc>
          <w:tcPr>
            <w:tcW w:w="552" w:type="dxa"/>
            <w:tcBorders>
              <w:top w:val="nil"/>
              <w:left w:val="nil"/>
              <w:bottom w:val="nil"/>
              <w:right w:val="nil"/>
            </w:tcBorders>
            <w:tcMar>
              <w:top w:w="60" w:type="dxa"/>
              <w:left w:w="150" w:type="dxa"/>
              <w:bottom w:w="60" w:type="dxa"/>
              <w:right w:w="150" w:type="dxa"/>
            </w:tcMar>
            <w:vAlign w:val="center"/>
            <w:hideMark/>
          </w:tcPr>
          <w:p w14:paraId="42BA1133"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TIG</w:t>
            </w:r>
          </w:p>
        </w:tc>
      </w:tr>
      <w:tr w:rsidR="006C0209" w:rsidRPr="003A7CC4" w14:paraId="1387964F"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6CD1133C"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80" w:type="dxa"/>
            <w:tcBorders>
              <w:top w:val="nil"/>
              <w:left w:val="nil"/>
              <w:bottom w:val="nil"/>
              <w:right w:val="nil"/>
            </w:tcBorders>
            <w:tcMar>
              <w:top w:w="60" w:type="dxa"/>
              <w:left w:w="150" w:type="dxa"/>
              <w:bottom w:w="60" w:type="dxa"/>
              <w:right w:w="150" w:type="dxa"/>
            </w:tcMar>
            <w:vAlign w:val="center"/>
            <w:hideMark/>
          </w:tcPr>
          <w:p w14:paraId="2BDBCA54"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29EDB0CA"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Tubarão-crocodilo (Pseudocarcharias kamoharai)</w:t>
            </w:r>
          </w:p>
        </w:tc>
        <w:tc>
          <w:tcPr>
            <w:tcW w:w="552" w:type="dxa"/>
            <w:tcBorders>
              <w:top w:val="nil"/>
              <w:left w:val="nil"/>
              <w:bottom w:val="nil"/>
              <w:right w:val="nil"/>
            </w:tcBorders>
            <w:tcMar>
              <w:top w:w="60" w:type="dxa"/>
              <w:left w:w="150" w:type="dxa"/>
              <w:bottom w:w="60" w:type="dxa"/>
              <w:right w:w="150" w:type="dxa"/>
            </w:tcMar>
            <w:vAlign w:val="center"/>
            <w:hideMark/>
          </w:tcPr>
          <w:p w14:paraId="1EA3F8AC"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PSK</w:t>
            </w:r>
          </w:p>
        </w:tc>
      </w:tr>
      <w:tr w:rsidR="006C0209" w:rsidRPr="003A7CC4" w14:paraId="1373A611"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539E148A"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80" w:type="dxa"/>
            <w:tcBorders>
              <w:top w:val="nil"/>
              <w:left w:val="nil"/>
              <w:bottom w:val="nil"/>
              <w:right w:val="nil"/>
            </w:tcBorders>
            <w:tcMar>
              <w:top w:w="60" w:type="dxa"/>
              <w:left w:w="150" w:type="dxa"/>
              <w:bottom w:w="60" w:type="dxa"/>
              <w:right w:w="150" w:type="dxa"/>
            </w:tcMar>
            <w:vAlign w:val="center"/>
            <w:hideMark/>
          </w:tcPr>
          <w:p w14:paraId="7286C2AE"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36E7712B"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Jamantas, Mantas (Mobulidae)</w:t>
            </w:r>
          </w:p>
        </w:tc>
        <w:tc>
          <w:tcPr>
            <w:tcW w:w="552" w:type="dxa"/>
            <w:tcBorders>
              <w:top w:val="nil"/>
              <w:left w:val="nil"/>
              <w:bottom w:val="nil"/>
              <w:right w:val="nil"/>
            </w:tcBorders>
            <w:tcMar>
              <w:top w:w="60" w:type="dxa"/>
              <w:left w:w="150" w:type="dxa"/>
              <w:bottom w:w="60" w:type="dxa"/>
              <w:right w:w="150" w:type="dxa"/>
            </w:tcMar>
            <w:vAlign w:val="center"/>
            <w:hideMark/>
          </w:tcPr>
          <w:p w14:paraId="67ED3E15"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MAN</w:t>
            </w:r>
          </w:p>
        </w:tc>
      </w:tr>
      <w:tr w:rsidR="006C0209" w:rsidRPr="003A7CC4" w14:paraId="6AA65566"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56B68602"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80" w:type="dxa"/>
            <w:tcBorders>
              <w:top w:val="nil"/>
              <w:left w:val="nil"/>
              <w:bottom w:val="nil"/>
              <w:right w:val="nil"/>
            </w:tcBorders>
            <w:tcMar>
              <w:top w:w="60" w:type="dxa"/>
              <w:left w:w="150" w:type="dxa"/>
              <w:bottom w:w="60" w:type="dxa"/>
              <w:right w:w="150" w:type="dxa"/>
            </w:tcMar>
            <w:vAlign w:val="center"/>
            <w:hideMark/>
          </w:tcPr>
          <w:p w14:paraId="333FDE88"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3448DF26"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Uge-violeta (Pteroplatytrygon violacea)</w:t>
            </w:r>
          </w:p>
        </w:tc>
        <w:tc>
          <w:tcPr>
            <w:tcW w:w="552" w:type="dxa"/>
            <w:tcBorders>
              <w:top w:val="nil"/>
              <w:left w:val="nil"/>
              <w:bottom w:val="nil"/>
              <w:right w:val="nil"/>
            </w:tcBorders>
            <w:tcMar>
              <w:top w:w="60" w:type="dxa"/>
              <w:left w:w="150" w:type="dxa"/>
              <w:bottom w:w="60" w:type="dxa"/>
              <w:right w:w="150" w:type="dxa"/>
            </w:tcMar>
            <w:vAlign w:val="center"/>
            <w:hideMark/>
          </w:tcPr>
          <w:p w14:paraId="6AA5832D"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PSL</w:t>
            </w:r>
          </w:p>
        </w:tc>
      </w:tr>
      <w:tr w:rsidR="006C0209" w:rsidRPr="003A7CC4" w14:paraId="22362ECE"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0A271428"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480" w:type="dxa"/>
            <w:tcBorders>
              <w:top w:val="nil"/>
              <w:left w:val="nil"/>
              <w:bottom w:val="nil"/>
              <w:right w:val="nil"/>
            </w:tcBorders>
            <w:tcMar>
              <w:top w:w="60" w:type="dxa"/>
              <w:left w:w="150" w:type="dxa"/>
              <w:bottom w:w="60" w:type="dxa"/>
              <w:right w:w="150" w:type="dxa"/>
            </w:tcMar>
            <w:vAlign w:val="center"/>
            <w:hideMark/>
          </w:tcPr>
          <w:p w14:paraId="183CFDCD"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60" w:type="dxa"/>
            <w:tcBorders>
              <w:top w:val="nil"/>
              <w:left w:val="nil"/>
              <w:bottom w:val="nil"/>
              <w:right w:val="nil"/>
            </w:tcBorders>
            <w:tcMar>
              <w:top w:w="60" w:type="dxa"/>
              <w:left w:w="150" w:type="dxa"/>
              <w:bottom w:w="60" w:type="dxa"/>
              <w:right w:w="150" w:type="dxa"/>
            </w:tcMar>
            <w:vAlign w:val="center"/>
            <w:hideMark/>
          </w:tcPr>
          <w:p w14:paraId="76E16EF2"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Outras raias</w:t>
            </w:r>
          </w:p>
        </w:tc>
        <w:tc>
          <w:tcPr>
            <w:tcW w:w="552" w:type="dxa"/>
            <w:tcBorders>
              <w:top w:val="nil"/>
              <w:left w:val="nil"/>
              <w:bottom w:val="nil"/>
              <w:right w:val="nil"/>
            </w:tcBorders>
            <w:tcMar>
              <w:top w:w="60" w:type="dxa"/>
              <w:left w:w="150" w:type="dxa"/>
              <w:bottom w:w="60" w:type="dxa"/>
              <w:right w:w="150" w:type="dxa"/>
            </w:tcMar>
            <w:vAlign w:val="center"/>
            <w:hideMark/>
          </w:tcPr>
          <w:p w14:paraId="416A3313"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bl>
    <w:p w14:paraId="13AE5294" w14:textId="77777777" w:rsidR="006C0209" w:rsidRPr="003A7CC4" w:rsidRDefault="006C0209" w:rsidP="006C0209">
      <w:pPr>
        <w:spacing w:before="360" w:after="360" w:line="255" w:lineRule="atLeast"/>
        <w:rPr>
          <w:rFonts w:asciiTheme="minorHAnsi" w:eastAsia="Times New Roman" w:hAnsiTheme="minorHAnsi"/>
          <w:sz w:val="18"/>
          <w:szCs w:val="18"/>
        </w:rPr>
      </w:pPr>
      <w:r>
        <w:rPr>
          <w:rFonts w:asciiTheme="minorHAnsi" w:hAnsiTheme="minorHAnsi"/>
          <w:sz w:val="18"/>
        </w:rPr>
        <w:t>Nos casos em que o programa de observadores seja integralmente aplicado por uma PCNC, o fornecimento de dados relativos às aves marinhas é facultativo.</w:t>
      </w:r>
    </w:p>
    <w:p w14:paraId="21A2C505" w14:textId="77777777" w:rsidR="006C0209" w:rsidRPr="003A7CC4" w:rsidRDefault="006C0209" w:rsidP="006C0209">
      <w:pPr>
        <w:spacing w:before="360" w:after="360" w:line="255" w:lineRule="atLeast"/>
        <w:rPr>
          <w:rFonts w:asciiTheme="minorHAnsi" w:eastAsia="Times New Roman" w:hAnsiTheme="minorHAnsi"/>
          <w:sz w:val="18"/>
          <w:szCs w:val="18"/>
        </w:rPr>
      </w:pPr>
      <w:r>
        <w:rPr>
          <w:rFonts w:asciiTheme="minorHAnsi" w:hAnsiTheme="minorHAnsi"/>
          <w:sz w:val="18"/>
        </w:rPr>
        <w:t>Para as canas:</w:t>
      </w:r>
    </w:p>
    <w:tbl>
      <w:tblPr>
        <w:tblW w:w="13680" w:type="dxa"/>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5087"/>
        <w:gridCol w:w="1577"/>
        <w:gridCol w:w="5439"/>
        <w:gridCol w:w="1577"/>
      </w:tblGrid>
      <w:tr w:rsidR="006C0209" w:rsidRPr="003A7CC4" w14:paraId="508D36FB"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7C6D0EB4"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Principais Espécies</w:t>
            </w:r>
          </w:p>
        </w:tc>
        <w:tc>
          <w:tcPr>
            <w:tcW w:w="492" w:type="dxa"/>
            <w:tcBorders>
              <w:top w:val="nil"/>
              <w:left w:val="nil"/>
              <w:bottom w:val="nil"/>
              <w:right w:val="nil"/>
            </w:tcBorders>
            <w:tcMar>
              <w:top w:w="60" w:type="dxa"/>
              <w:left w:w="150" w:type="dxa"/>
              <w:bottom w:w="60" w:type="dxa"/>
              <w:right w:w="150" w:type="dxa"/>
            </w:tcMar>
            <w:vAlign w:val="center"/>
            <w:hideMark/>
          </w:tcPr>
          <w:p w14:paraId="7EDA10F0"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Código FAO</w:t>
            </w:r>
          </w:p>
        </w:tc>
        <w:tc>
          <w:tcPr>
            <w:tcW w:w="2784" w:type="dxa"/>
            <w:tcBorders>
              <w:top w:val="nil"/>
              <w:left w:val="nil"/>
              <w:bottom w:val="nil"/>
              <w:right w:val="nil"/>
            </w:tcBorders>
            <w:tcMar>
              <w:top w:w="60" w:type="dxa"/>
              <w:left w:w="150" w:type="dxa"/>
              <w:bottom w:w="60" w:type="dxa"/>
              <w:right w:w="150" w:type="dxa"/>
            </w:tcMar>
            <w:vAlign w:val="center"/>
            <w:hideMark/>
          </w:tcPr>
          <w:p w14:paraId="0EC8C9A4"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Outras espécies</w:t>
            </w:r>
          </w:p>
        </w:tc>
        <w:tc>
          <w:tcPr>
            <w:tcW w:w="516" w:type="dxa"/>
            <w:tcBorders>
              <w:top w:val="nil"/>
              <w:left w:val="nil"/>
              <w:bottom w:val="nil"/>
              <w:right w:val="nil"/>
            </w:tcBorders>
            <w:tcMar>
              <w:top w:w="60" w:type="dxa"/>
              <w:left w:w="150" w:type="dxa"/>
              <w:bottom w:w="60" w:type="dxa"/>
              <w:right w:w="150" w:type="dxa"/>
            </w:tcMar>
            <w:vAlign w:val="center"/>
            <w:hideMark/>
          </w:tcPr>
          <w:p w14:paraId="47EC5532"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Código FAO</w:t>
            </w:r>
          </w:p>
        </w:tc>
      </w:tr>
      <w:tr w:rsidR="006C0209" w:rsidRPr="003A7CC4" w14:paraId="02DB6876"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54831087"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Atum-voador (Thunnus alalunga)</w:t>
            </w:r>
          </w:p>
        </w:tc>
        <w:tc>
          <w:tcPr>
            <w:tcW w:w="492" w:type="dxa"/>
            <w:tcBorders>
              <w:top w:val="nil"/>
              <w:left w:val="nil"/>
              <w:bottom w:val="nil"/>
              <w:right w:val="nil"/>
            </w:tcBorders>
            <w:tcMar>
              <w:top w:w="60" w:type="dxa"/>
              <w:left w:w="150" w:type="dxa"/>
              <w:bottom w:w="60" w:type="dxa"/>
              <w:right w:w="150" w:type="dxa"/>
            </w:tcMar>
            <w:vAlign w:val="center"/>
            <w:hideMark/>
          </w:tcPr>
          <w:p w14:paraId="431DE09C"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ALB</w:t>
            </w:r>
          </w:p>
        </w:tc>
        <w:tc>
          <w:tcPr>
            <w:tcW w:w="2784" w:type="dxa"/>
            <w:tcBorders>
              <w:top w:val="nil"/>
              <w:left w:val="nil"/>
              <w:bottom w:val="nil"/>
              <w:right w:val="nil"/>
            </w:tcBorders>
            <w:tcMar>
              <w:top w:w="60" w:type="dxa"/>
              <w:left w:w="150" w:type="dxa"/>
              <w:bottom w:w="60" w:type="dxa"/>
              <w:right w:w="150" w:type="dxa"/>
            </w:tcMar>
            <w:vAlign w:val="center"/>
            <w:hideMark/>
          </w:tcPr>
          <w:p w14:paraId="6C3EAB25"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Outros peixes ósseos</w:t>
            </w:r>
          </w:p>
        </w:tc>
        <w:tc>
          <w:tcPr>
            <w:tcW w:w="516" w:type="dxa"/>
            <w:tcBorders>
              <w:top w:val="nil"/>
              <w:left w:val="nil"/>
              <w:bottom w:val="nil"/>
              <w:right w:val="nil"/>
            </w:tcBorders>
            <w:tcMar>
              <w:top w:w="60" w:type="dxa"/>
              <w:left w:w="150" w:type="dxa"/>
              <w:bottom w:w="60" w:type="dxa"/>
              <w:right w:w="150" w:type="dxa"/>
            </w:tcMar>
            <w:vAlign w:val="center"/>
            <w:hideMark/>
          </w:tcPr>
          <w:p w14:paraId="3B38888D"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1F4A3884"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3643252C"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Atum-patudo (Thunnus obesus)</w:t>
            </w:r>
          </w:p>
        </w:tc>
        <w:tc>
          <w:tcPr>
            <w:tcW w:w="492" w:type="dxa"/>
            <w:tcBorders>
              <w:top w:val="nil"/>
              <w:left w:val="nil"/>
              <w:bottom w:val="nil"/>
              <w:right w:val="nil"/>
            </w:tcBorders>
            <w:tcMar>
              <w:top w:w="60" w:type="dxa"/>
              <w:left w:w="150" w:type="dxa"/>
              <w:bottom w:w="60" w:type="dxa"/>
              <w:right w:w="150" w:type="dxa"/>
            </w:tcMar>
            <w:vAlign w:val="center"/>
            <w:hideMark/>
          </w:tcPr>
          <w:p w14:paraId="48F5EC91"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BET</w:t>
            </w:r>
          </w:p>
        </w:tc>
        <w:tc>
          <w:tcPr>
            <w:tcW w:w="2784" w:type="dxa"/>
            <w:tcBorders>
              <w:top w:val="nil"/>
              <w:left w:val="nil"/>
              <w:bottom w:val="nil"/>
              <w:right w:val="nil"/>
            </w:tcBorders>
            <w:tcMar>
              <w:top w:w="60" w:type="dxa"/>
              <w:left w:w="150" w:type="dxa"/>
              <w:bottom w:w="60" w:type="dxa"/>
              <w:right w:w="150" w:type="dxa"/>
            </w:tcMar>
            <w:vAlign w:val="center"/>
            <w:hideMark/>
          </w:tcPr>
          <w:p w14:paraId="1D815084"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Tubarões</w:t>
            </w:r>
          </w:p>
        </w:tc>
        <w:tc>
          <w:tcPr>
            <w:tcW w:w="516" w:type="dxa"/>
            <w:tcBorders>
              <w:top w:val="nil"/>
              <w:left w:val="nil"/>
              <w:bottom w:val="nil"/>
              <w:right w:val="nil"/>
            </w:tcBorders>
            <w:tcMar>
              <w:top w:w="60" w:type="dxa"/>
              <w:left w:w="150" w:type="dxa"/>
              <w:bottom w:w="60" w:type="dxa"/>
              <w:right w:w="150" w:type="dxa"/>
            </w:tcMar>
            <w:vAlign w:val="center"/>
            <w:hideMark/>
          </w:tcPr>
          <w:p w14:paraId="04FAA9A1"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01ADCE00"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7D66EE2D"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Atum-albacora (Thunnus albacares)</w:t>
            </w:r>
          </w:p>
        </w:tc>
        <w:tc>
          <w:tcPr>
            <w:tcW w:w="492" w:type="dxa"/>
            <w:tcBorders>
              <w:top w:val="nil"/>
              <w:left w:val="nil"/>
              <w:bottom w:val="nil"/>
              <w:right w:val="nil"/>
            </w:tcBorders>
            <w:tcMar>
              <w:top w:w="60" w:type="dxa"/>
              <w:left w:w="150" w:type="dxa"/>
              <w:bottom w:w="60" w:type="dxa"/>
              <w:right w:w="150" w:type="dxa"/>
            </w:tcMar>
            <w:vAlign w:val="center"/>
            <w:hideMark/>
          </w:tcPr>
          <w:p w14:paraId="70CC2676"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YFT</w:t>
            </w:r>
          </w:p>
        </w:tc>
        <w:tc>
          <w:tcPr>
            <w:tcW w:w="2784" w:type="dxa"/>
            <w:tcBorders>
              <w:top w:val="nil"/>
              <w:left w:val="nil"/>
              <w:bottom w:val="nil"/>
              <w:right w:val="nil"/>
            </w:tcBorders>
            <w:tcMar>
              <w:top w:w="60" w:type="dxa"/>
              <w:left w:w="150" w:type="dxa"/>
              <w:bottom w:w="60" w:type="dxa"/>
              <w:right w:w="150" w:type="dxa"/>
            </w:tcMar>
            <w:vAlign w:val="center"/>
            <w:hideMark/>
          </w:tcPr>
          <w:p w14:paraId="62EC6F48"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Raias</w:t>
            </w:r>
          </w:p>
        </w:tc>
        <w:tc>
          <w:tcPr>
            <w:tcW w:w="516" w:type="dxa"/>
            <w:tcBorders>
              <w:top w:val="nil"/>
              <w:left w:val="nil"/>
              <w:bottom w:val="nil"/>
              <w:right w:val="nil"/>
            </w:tcBorders>
            <w:tcMar>
              <w:top w:w="60" w:type="dxa"/>
              <w:left w:w="150" w:type="dxa"/>
              <w:bottom w:w="60" w:type="dxa"/>
              <w:right w:w="150" w:type="dxa"/>
            </w:tcMar>
            <w:vAlign w:val="center"/>
            <w:hideMark/>
          </w:tcPr>
          <w:p w14:paraId="23760515"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1567FF5F"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03C4818A"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Gaiado (Katsuwonus pelamis)</w:t>
            </w:r>
          </w:p>
        </w:tc>
        <w:tc>
          <w:tcPr>
            <w:tcW w:w="492" w:type="dxa"/>
            <w:tcBorders>
              <w:top w:val="nil"/>
              <w:left w:val="nil"/>
              <w:bottom w:val="nil"/>
              <w:right w:val="nil"/>
            </w:tcBorders>
            <w:tcMar>
              <w:top w:w="60" w:type="dxa"/>
              <w:left w:w="150" w:type="dxa"/>
              <w:bottom w:w="60" w:type="dxa"/>
              <w:right w:w="150" w:type="dxa"/>
            </w:tcMar>
            <w:vAlign w:val="center"/>
            <w:hideMark/>
          </w:tcPr>
          <w:p w14:paraId="24AA2CB4"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SKJ</w:t>
            </w:r>
          </w:p>
        </w:tc>
        <w:tc>
          <w:tcPr>
            <w:tcW w:w="2784" w:type="dxa"/>
            <w:tcBorders>
              <w:top w:val="nil"/>
              <w:left w:val="nil"/>
              <w:bottom w:val="nil"/>
              <w:right w:val="nil"/>
            </w:tcBorders>
            <w:tcMar>
              <w:top w:w="60" w:type="dxa"/>
              <w:left w:w="150" w:type="dxa"/>
              <w:bottom w:w="60" w:type="dxa"/>
              <w:right w:w="150" w:type="dxa"/>
            </w:tcMar>
            <w:vAlign w:val="center"/>
            <w:hideMark/>
          </w:tcPr>
          <w:p w14:paraId="2F81CE3F"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Tartarugas marinhas (em número)</w:t>
            </w:r>
          </w:p>
        </w:tc>
        <w:tc>
          <w:tcPr>
            <w:tcW w:w="516" w:type="dxa"/>
            <w:tcBorders>
              <w:top w:val="nil"/>
              <w:left w:val="nil"/>
              <w:bottom w:val="nil"/>
              <w:right w:val="nil"/>
            </w:tcBorders>
            <w:tcMar>
              <w:top w:w="60" w:type="dxa"/>
              <w:left w:w="150" w:type="dxa"/>
              <w:bottom w:w="60" w:type="dxa"/>
              <w:right w:w="150" w:type="dxa"/>
            </w:tcMar>
            <w:vAlign w:val="center"/>
            <w:hideMark/>
          </w:tcPr>
          <w:p w14:paraId="21D221D0"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1C617199"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51BC9054"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Judeu-liso e Judeu (Auxis spp.)</w:t>
            </w:r>
          </w:p>
        </w:tc>
        <w:tc>
          <w:tcPr>
            <w:tcW w:w="492" w:type="dxa"/>
            <w:tcBorders>
              <w:top w:val="nil"/>
              <w:left w:val="nil"/>
              <w:bottom w:val="nil"/>
              <w:right w:val="nil"/>
            </w:tcBorders>
            <w:tcMar>
              <w:top w:w="60" w:type="dxa"/>
              <w:left w:w="150" w:type="dxa"/>
              <w:bottom w:w="60" w:type="dxa"/>
              <w:right w:w="150" w:type="dxa"/>
            </w:tcMar>
            <w:vAlign w:val="center"/>
            <w:hideMark/>
          </w:tcPr>
          <w:p w14:paraId="49F9BA2C"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FRZ</w:t>
            </w:r>
          </w:p>
        </w:tc>
        <w:tc>
          <w:tcPr>
            <w:tcW w:w="2784" w:type="dxa"/>
            <w:tcBorders>
              <w:top w:val="nil"/>
              <w:left w:val="nil"/>
              <w:bottom w:val="nil"/>
              <w:right w:val="nil"/>
            </w:tcBorders>
            <w:tcMar>
              <w:top w:w="60" w:type="dxa"/>
              <w:left w:w="150" w:type="dxa"/>
              <w:bottom w:w="60" w:type="dxa"/>
              <w:right w:w="150" w:type="dxa"/>
            </w:tcMar>
            <w:vAlign w:val="center"/>
            <w:hideMark/>
          </w:tcPr>
          <w:p w14:paraId="0C680F71"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516" w:type="dxa"/>
            <w:tcBorders>
              <w:top w:val="nil"/>
              <w:left w:val="nil"/>
              <w:bottom w:val="nil"/>
              <w:right w:val="nil"/>
            </w:tcBorders>
            <w:tcMar>
              <w:top w:w="60" w:type="dxa"/>
              <w:left w:w="150" w:type="dxa"/>
              <w:bottom w:w="60" w:type="dxa"/>
              <w:right w:w="150" w:type="dxa"/>
            </w:tcMar>
            <w:vAlign w:val="center"/>
            <w:hideMark/>
          </w:tcPr>
          <w:p w14:paraId="0F251348"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1EA44DCC"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614FB626"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Merma-oriental (Euthynnus affinis)</w:t>
            </w:r>
          </w:p>
        </w:tc>
        <w:tc>
          <w:tcPr>
            <w:tcW w:w="492" w:type="dxa"/>
            <w:tcBorders>
              <w:top w:val="nil"/>
              <w:left w:val="nil"/>
              <w:bottom w:val="nil"/>
              <w:right w:val="nil"/>
            </w:tcBorders>
            <w:tcMar>
              <w:top w:w="60" w:type="dxa"/>
              <w:left w:w="150" w:type="dxa"/>
              <w:bottom w:w="60" w:type="dxa"/>
              <w:right w:w="150" w:type="dxa"/>
            </w:tcMar>
            <w:vAlign w:val="center"/>
            <w:hideMark/>
          </w:tcPr>
          <w:p w14:paraId="4A0BB927"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KAW</w:t>
            </w:r>
          </w:p>
        </w:tc>
        <w:tc>
          <w:tcPr>
            <w:tcW w:w="2784" w:type="dxa"/>
            <w:tcBorders>
              <w:top w:val="nil"/>
              <w:left w:val="nil"/>
              <w:bottom w:val="nil"/>
              <w:right w:val="nil"/>
            </w:tcBorders>
            <w:tcMar>
              <w:top w:w="60" w:type="dxa"/>
              <w:left w:w="150" w:type="dxa"/>
              <w:bottom w:w="60" w:type="dxa"/>
              <w:right w:w="150" w:type="dxa"/>
            </w:tcMar>
            <w:vAlign w:val="center"/>
            <w:hideMark/>
          </w:tcPr>
          <w:p w14:paraId="3ECAF5D8"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516" w:type="dxa"/>
            <w:tcBorders>
              <w:top w:val="nil"/>
              <w:left w:val="nil"/>
              <w:bottom w:val="nil"/>
              <w:right w:val="nil"/>
            </w:tcBorders>
            <w:tcMar>
              <w:top w:w="60" w:type="dxa"/>
              <w:left w:w="150" w:type="dxa"/>
              <w:bottom w:w="60" w:type="dxa"/>
              <w:right w:w="150" w:type="dxa"/>
            </w:tcMar>
            <w:vAlign w:val="center"/>
            <w:hideMark/>
          </w:tcPr>
          <w:p w14:paraId="0B462FCC"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7EFE7D57"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204956CA"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Atum-tongol (Thunnus tonggol)</w:t>
            </w:r>
          </w:p>
        </w:tc>
        <w:tc>
          <w:tcPr>
            <w:tcW w:w="492" w:type="dxa"/>
            <w:tcBorders>
              <w:top w:val="nil"/>
              <w:left w:val="nil"/>
              <w:bottom w:val="nil"/>
              <w:right w:val="nil"/>
            </w:tcBorders>
            <w:tcMar>
              <w:top w:w="60" w:type="dxa"/>
              <w:left w:w="150" w:type="dxa"/>
              <w:bottom w:w="60" w:type="dxa"/>
              <w:right w:w="150" w:type="dxa"/>
            </w:tcMar>
            <w:vAlign w:val="center"/>
            <w:hideMark/>
          </w:tcPr>
          <w:p w14:paraId="38934864"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LOT</w:t>
            </w:r>
          </w:p>
        </w:tc>
        <w:tc>
          <w:tcPr>
            <w:tcW w:w="2784" w:type="dxa"/>
            <w:tcBorders>
              <w:top w:val="nil"/>
              <w:left w:val="nil"/>
              <w:bottom w:val="nil"/>
              <w:right w:val="nil"/>
            </w:tcBorders>
            <w:tcMar>
              <w:top w:w="60" w:type="dxa"/>
              <w:left w:w="150" w:type="dxa"/>
              <w:bottom w:w="60" w:type="dxa"/>
              <w:right w:w="150" w:type="dxa"/>
            </w:tcMar>
            <w:vAlign w:val="center"/>
            <w:hideMark/>
          </w:tcPr>
          <w:p w14:paraId="054D0956"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516" w:type="dxa"/>
            <w:tcBorders>
              <w:top w:val="nil"/>
              <w:left w:val="nil"/>
              <w:bottom w:val="nil"/>
              <w:right w:val="nil"/>
            </w:tcBorders>
            <w:tcMar>
              <w:top w:w="60" w:type="dxa"/>
              <w:left w:w="150" w:type="dxa"/>
              <w:bottom w:w="60" w:type="dxa"/>
              <w:right w:w="150" w:type="dxa"/>
            </w:tcMar>
            <w:vAlign w:val="center"/>
            <w:hideMark/>
          </w:tcPr>
          <w:p w14:paraId="776BD605"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44DDF07E"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041B78CE"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lastRenderedPageBreak/>
              <w:t>Serra-tigre (Scomberomorus commerson)</w:t>
            </w:r>
          </w:p>
        </w:tc>
        <w:tc>
          <w:tcPr>
            <w:tcW w:w="492" w:type="dxa"/>
            <w:tcBorders>
              <w:top w:val="nil"/>
              <w:left w:val="nil"/>
              <w:bottom w:val="nil"/>
              <w:right w:val="nil"/>
            </w:tcBorders>
            <w:tcMar>
              <w:top w:w="60" w:type="dxa"/>
              <w:left w:w="150" w:type="dxa"/>
              <w:bottom w:w="60" w:type="dxa"/>
              <w:right w:w="150" w:type="dxa"/>
            </w:tcMar>
            <w:vAlign w:val="center"/>
            <w:hideMark/>
          </w:tcPr>
          <w:p w14:paraId="2CF6369A"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COM</w:t>
            </w:r>
          </w:p>
        </w:tc>
        <w:tc>
          <w:tcPr>
            <w:tcW w:w="2784" w:type="dxa"/>
            <w:tcBorders>
              <w:top w:val="nil"/>
              <w:left w:val="nil"/>
              <w:bottom w:val="nil"/>
              <w:right w:val="nil"/>
            </w:tcBorders>
            <w:tcMar>
              <w:top w:w="60" w:type="dxa"/>
              <w:left w:w="150" w:type="dxa"/>
              <w:bottom w:w="60" w:type="dxa"/>
              <w:right w:w="150" w:type="dxa"/>
            </w:tcMar>
            <w:vAlign w:val="center"/>
            <w:hideMark/>
          </w:tcPr>
          <w:p w14:paraId="7C997B86"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516" w:type="dxa"/>
            <w:tcBorders>
              <w:top w:val="nil"/>
              <w:left w:val="nil"/>
              <w:bottom w:val="nil"/>
              <w:right w:val="nil"/>
            </w:tcBorders>
            <w:tcMar>
              <w:top w:w="60" w:type="dxa"/>
              <w:left w:w="150" w:type="dxa"/>
              <w:bottom w:w="60" w:type="dxa"/>
              <w:right w:w="150" w:type="dxa"/>
            </w:tcMar>
            <w:vAlign w:val="center"/>
            <w:hideMark/>
          </w:tcPr>
          <w:p w14:paraId="2724ABC2"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32485A7D" w14:textId="77777777" w:rsidTr="006C0209">
        <w:tc>
          <w:tcPr>
            <w:tcW w:w="2604" w:type="dxa"/>
            <w:tcBorders>
              <w:top w:val="nil"/>
              <w:left w:val="nil"/>
              <w:bottom w:val="nil"/>
              <w:right w:val="nil"/>
            </w:tcBorders>
            <w:tcMar>
              <w:top w:w="60" w:type="dxa"/>
              <w:left w:w="150" w:type="dxa"/>
              <w:bottom w:w="60" w:type="dxa"/>
              <w:right w:w="150" w:type="dxa"/>
            </w:tcMar>
            <w:vAlign w:val="center"/>
            <w:hideMark/>
          </w:tcPr>
          <w:p w14:paraId="115FE266"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Outras espécies IOTC</w:t>
            </w:r>
          </w:p>
        </w:tc>
        <w:tc>
          <w:tcPr>
            <w:tcW w:w="492" w:type="dxa"/>
            <w:tcBorders>
              <w:top w:val="nil"/>
              <w:left w:val="nil"/>
              <w:bottom w:val="nil"/>
              <w:right w:val="nil"/>
            </w:tcBorders>
            <w:tcMar>
              <w:top w:w="60" w:type="dxa"/>
              <w:left w:w="150" w:type="dxa"/>
              <w:bottom w:w="60" w:type="dxa"/>
              <w:right w:w="150" w:type="dxa"/>
            </w:tcMar>
            <w:vAlign w:val="center"/>
            <w:hideMark/>
          </w:tcPr>
          <w:p w14:paraId="267D279E"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c>
          <w:tcPr>
            <w:tcW w:w="2784" w:type="dxa"/>
            <w:tcBorders>
              <w:top w:val="nil"/>
              <w:left w:val="nil"/>
              <w:bottom w:val="nil"/>
              <w:right w:val="nil"/>
            </w:tcBorders>
            <w:tcMar>
              <w:top w:w="60" w:type="dxa"/>
              <w:left w:w="150" w:type="dxa"/>
              <w:bottom w:w="60" w:type="dxa"/>
              <w:right w:w="150" w:type="dxa"/>
            </w:tcMar>
            <w:vAlign w:val="center"/>
            <w:hideMark/>
          </w:tcPr>
          <w:p w14:paraId="2A659398"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 </w:t>
            </w:r>
          </w:p>
        </w:tc>
        <w:tc>
          <w:tcPr>
            <w:tcW w:w="516" w:type="dxa"/>
            <w:tcBorders>
              <w:top w:val="nil"/>
              <w:left w:val="nil"/>
              <w:bottom w:val="nil"/>
              <w:right w:val="nil"/>
            </w:tcBorders>
            <w:tcMar>
              <w:top w:w="60" w:type="dxa"/>
              <w:left w:w="150" w:type="dxa"/>
              <w:bottom w:w="60" w:type="dxa"/>
              <w:right w:w="150" w:type="dxa"/>
            </w:tcMar>
            <w:vAlign w:val="center"/>
            <w:hideMark/>
          </w:tcPr>
          <w:p w14:paraId="15DBF4BB"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bl>
    <w:p w14:paraId="1CC43BDD" w14:textId="77777777" w:rsidR="006C0209" w:rsidRPr="003A7CC4" w:rsidRDefault="006C0209" w:rsidP="006C0209">
      <w:pPr>
        <w:spacing w:before="360" w:after="360" w:line="255" w:lineRule="atLeast"/>
        <w:rPr>
          <w:rFonts w:asciiTheme="minorHAnsi" w:eastAsia="Times New Roman" w:hAnsiTheme="minorHAnsi"/>
          <w:sz w:val="18"/>
          <w:szCs w:val="18"/>
        </w:rPr>
      </w:pPr>
      <w:r>
        <w:rPr>
          <w:rFonts w:asciiTheme="minorHAnsi" w:hAnsiTheme="minorHAnsi"/>
          <w:sz w:val="18"/>
        </w:rPr>
        <w:t>2.4 OBSERVAÇÕES</w:t>
      </w:r>
      <w:r>
        <w:rPr>
          <w:rFonts w:asciiTheme="minorHAnsi" w:eastAsia="Times New Roman" w:hAnsiTheme="minorHAnsi"/>
          <w:sz w:val="18"/>
          <w:szCs w:val="18"/>
        </w:rPr>
        <w:br/>
      </w:r>
      <w:r>
        <w:rPr>
          <w:rFonts w:asciiTheme="minorHAnsi" w:hAnsiTheme="minorHAnsi"/>
          <w:sz w:val="18"/>
        </w:rPr>
        <w:t>1. As devoluções de atum, de espécies afins e de tubarão a indicar por espécie em peso (kg) ou número para todas as artes devem ser registadas no espaço reservado às observações</w:t>
      </w:r>
      <w:r>
        <w:rPr>
          <w:rFonts w:asciiTheme="minorHAnsi" w:eastAsia="Times New Roman" w:hAnsiTheme="minorHAnsi"/>
          <w:sz w:val="18"/>
          <w:szCs w:val="18"/>
        </w:rPr>
        <w:br/>
      </w:r>
      <w:r>
        <w:rPr>
          <w:rFonts w:asciiTheme="minorHAnsi" w:hAnsiTheme="minorHAnsi"/>
          <w:sz w:val="18"/>
        </w:rPr>
        <w:t>2. Todas as interacções com tubarões-baleia (Rhincodon typus), mamíferos marinhos e aves marinhas devem ser indicadas no espaço reservado às observações</w:t>
      </w:r>
      <w:r>
        <w:rPr>
          <w:rFonts w:asciiTheme="minorHAnsi" w:eastAsia="Times New Roman" w:hAnsiTheme="minorHAnsi"/>
          <w:sz w:val="18"/>
          <w:szCs w:val="18"/>
        </w:rPr>
        <w:br/>
      </w:r>
      <w:r>
        <w:rPr>
          <w:rFonts w:asciiTheme="minorHAnsi" w:hAnsiTheme="minorHAnsi"/>
          <w:sz w:val="18"/>
        </w:rPr>
        <w:t>3. Indicar outras informações também no espaço reservado às observações</w:t>
      </w:r>
      <w:r>
        <w:rPr>
          <w:rFonts w:asciiTheme="minorHAnsi" w:eastAsia="Times New Roman" w:hAnsiTheme="minorHAnsi"/>
          <w:sz w:val="18"/>
          <w:szCs w:val="18"/>
        </w:rPr>
        <w:br/>
      </w:r>
      <w:r>
        <w:rPr>
          <w:rFonts w:asciiTheme="minorHAnsi" w:hAnsiTheme="minorHAnsi"/>
          <w:sz w:val="18"/>
        </w:rPr>
        <w:t>Nota: As espécies incluídas no diário de bordo representam a lista de base. Facultativamente, podem ser adicionadas outras espécies de tubarões e/ou peixes frequentemente capturados, de acordo com as exigências das diferentes zonas e pescarias.</w:t>
      </w:r>
    </w:p>
    <w:p w14:paraId="2F394795" w14:textId="77777777" w:rsidR="006C0209" w:rsidRPr="003A7CC4" w:rsidRDefault="00DD2623" w:rsidP="006C0209">
      <w:pPr>
        <w:spacing w:before="360" w:after="360" w:line="255" w:lineRule="atLeast"/>
        <w:rPr>
          <w:rFonts w:asciiTheme="minorHAnsi" w:eastAsia="Times New Roman" w:hAnsiTheme="minorHAnsi"/>
          <w:sz w:val="18"/>
          <w:szCs w:val="18"/>
        </w:rPr>
      </w:pPr>
      <w:r>
        <w:rPr>
          <w:rFonts w:asciiTheme="minorHAnsi" w:eastAsia="Times New Roman" w:hAnsiTheme="minorHAnsi"/>
          <w:noProof/>
          <w:sz w:val="18"/>
          <w:szCs w:val="18"/>
          <w:lang w:val="en-US" w:eastAsia="en-US" w:bidi="ar-SA"/>
        </w:rPr>
        <mc:AlternateContent>
          <mc:Choice Requires="wps">
            <w:drawing>
              <wp:inline distT="0" distB="0" distL="0" distR="0" wp14:anchorId="23637F8C" wp14:editId="3B20ED5C">
                <wp:extent cx="304800" cy="304800"/>
                <wp:effectExtent l="0" t="5715" r="0" b="0"/>
                <wp:docPr id="1" name="Rectangle 2" descr="Figura 1. Palangre (Configuração da Arte): Comprimento médio dos estralhos (em metros): comprimento recto em metros entre o destorcedor e o anz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Figura 1. Palangre (Configuração da Arte): Comprimento médio dos estralhos (em metros): comprimento recto em metros entre o destorcedor e o anzo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" filled="f" stroked="f">
                <o:lock v:ext="edit" aspectratio="t"/>
                <w10:anchorlock/>
              </v:rect>
            </w:pict>
          </mc:Fallback>
        </mc:AlternateContent>
      </w:r>
      <w:r w:rsidR="00076631">
        <w:rPr>
          <w:rFonts w:asciiTheme="minorHAnsi" w:hAnsiTheme="minorHAnsi"/>
          <w:b/>
          <w:sz w:val="18"/>
        </w:rPr>
        <w:t>Figura 1.</w:t>
      </w:r>
      <w:r w:rsidR="00076631">
        <w:rPr>
          <w:rFonts w:asciiTheme="minorHAnsi" w:hAnsiTheme="minorHAnsi"/>
          <w:sz w:val="18"/>
        </w:rPr>
        <w:t> Palangre (Configuração da Arte): Comprimento médio dos estralhos (em metros): comprimento recto em metros entre o destorcedor e o anzol.</w:t>
      </w:r>
    </w:p>
    <w:p w14:paraId="437BDEBE" w14:textId="77777777" w:rsidR="006C0209" w:rsidRPr="003A7CC4" w:rsidRDefault="006C0209" w:rsidP="006C0209">
      <w:pPr>
        <w:spacing w:line="255" w:lineRule="atLeast"/>
        <w:jc w:val="center"/>
        <w:rPr>
          <w:rFonts w:asciiTheme="minorHAnsi" w:eastAsia="Times New Roman" w:hAnsiTheme="minorHAnsi"/>
          <w:b/>
          <w:bCs/>
          <w:sz w:val="18"/>
          <w:szCs w:val="18"/>
        </w:rPr>
      </w:pPr>
      <w:r>
        <w:rPr>
          <w:rFonts w:asciiTheme="minorHAnsi" w:hAnsiTheme="minorHAnsi"/>
          <w:b/>
          <w:sz w:val="18"/>
        </w:rPr>
        <w:t>ANEXO III Especificações para linhas de mão e corricos</w:t>
      </w:r>
    </w:p>
    <w:p w14:paraId="021D0109" w14:textId="3398048A" w:rsidR="006C0209" w:rsidRPr="003A7CC4" w:rsidRDefault="006C0209" w:rsidP="006C0209">
      <w:pPr>
        <w:spacing w:before="360" w:after="360" w:line="255" w:lineRule="atLeast"/>
        <w:rPr>
          <w:rFonts w:asciiTheme="minorHAnsi" w:eastAsia="Times New Roman" w:hAnsiTheme="minorHAnsi"/>
          <w:sz w:val="18"/>
          <w:szCs w:val="18"/>
        </w:rPr>
      </w:pPr>
      <w:r>
        <w:rPr>
          <w:rFonts w:asciiTheme="minorHAnsi" w:hAnsiTheme="minorHAnsi"/>
          <w:sz w:val="18"/>
        </w:rPr>
        <w:t>Nota: para todas as artes constantes deste anexo, utilizar os formatos seguintes para indicar a data e a hora</w:t>
      </w:r>
      <w:r>
        <w:rPr>
          <w:rFonts w:asciiTheme="minorHAnsi" w:eastAsia="Times New Roman" w:hAnsiTheme="minorHAnsi"/>
          <w:sz w:val="18"/>
          <w:szCs w:val="18"/>
        </w:rPr>
        <w:br/>
      </w:r>
      <w:r>
        <w:rPr>
          <w:rFonts w:asciiTheme="minorHAnsi" w:hAnsiTheme="minorHAnsi"/>
          <w:sz w:val="18"/>
        </w:rPr>
        <w:t>Data: no registo da data da operação de calagem/lanço, indicar o formato AAAA/MM/DD</w:t>
      </w:r>
      <w:r>
        <w:rPr>
          <w:rFonts w:asciiTheme="minorHAnsi" w:eastAsia="Times New Roman" w:hAnsiTheme="minorHAnsi"/>
          <w:sz w:val="18"/>
          <w:szCs w:val="18"/>
        </w:rPr>
        <w:br/>
      </w:r>
      <w:r>
        <w:rPr>
          <w:rFonts w:asciiTheme="minorHAnsi" w:hAnsiTheme="minorHAnsi"/>
          <w:sz w:val="18"/>
        </w:rPr>
        <w:t>Hora: indicar a hora no formato 24h para a hora local, TMG ou hora nacional, especificando claramente qual a referência utilizada.</w:t>
      </w:r>
      <w:r>
        <w:rPr>
          <w:rFonts w:asciiTheme="minorHAnsi" w:eastAsia="Times New Roman" w:hAnsiTheme="minorHAnsi"/>
          <w:sz w:val="18"/>
          <w:szCs w:val="18"/>
        </w:rPr>
        <w:br/>
      </w:r>
      <w:r>
        <w:rPr>
          <w:rFonts w:asciiTheme="minorHAnsi" w:hAnsiTheme="minorHAnsi"/>
          <w:sz w:val="18"/>
        </w:rPr>
        <w:t>I - LINHAS DE MÃO</w:t>
      </w:r>
      <w:r>
        <w:rPr>
          <w:rFonts w:asciiTheme="minorHAnsi" w:eastAsia="Times New Roman" w:hAnsiTheme="minorHAnsi"/>
          <w:sz w:val="18"/>
          <w:szCs w:val="18"/>
        </w:rPr>
        <w:br/>
      </w:r>
      <w:r>
        <w:rPr>
          <w:rFonts w:asciiTheme="minorHAnsi" w:hAnsiTheme="minorHAnsi"/>
          <w:sz w:val="18"/>
        </w:rPr>
        <w:t>Todas as informações do diário de bordo devem ser registadas diariamente; nos casos em que se realize mais do que um acto de pesca por dia, é aconselhável registar separadamente cada acto de pesca</w:t>
      </w:r>
      <w:r>
        <w:rPr>
          <w:rFonts w:asciiTheme="minorHAnsi" w:eastAsia="Times New Roman" w:hAnsiTheme="minorHAnsi"/>
          <w:sz w:val="18"/>
          <w:szCs w:val="18"/>
        </w:rPr>
        <w:br/>
      </w:r>
      <w:r>
        <w:rPr>
          <w:rFonts w:asciiTheme="minorHAnsi" w:hAnsiTheme="minorHAnsi"/>
          <w:sz w:val="18"/>
        </w:rPr>
        <w:t>Registar uma vez por cada campanha de pesca, ou mês em caso de operações diárias</w:t>
      </w:r>
      <w:r>
        <w:rPr>
          <w:rFonts w:asciiTheme="minorHAnsi" w:eastAsia="Times New Roman" w:hAnsiTheme="minorHAnsi"/>
          <w:sz w:val="18"/>
          <w:szCs w:val="18"/>
        </w:rPr>
        <w:br/>
      </w:r>
      <w:r>
        <w:rPr>
          <w:rFonts w:asciiTheme="minorHAnsi" w:hAnsiTheme="minorHAnsi"/>
          <w:sz w:val="18"/>
        </w:rPr>
        <w:t>1.1 DECLARAÇÃO DE INFORMAÇÕES</w:t>
      </w:r>
      <w:r>
        <w:rPr>
          <w:rFonts w:asciiTheme="minorHAnsi" w:eastAsia="Times New Roman" w:hAnsiTheme="minorHAnsi"/>
          <w:sz w:val="18"/>
          <w:szCs w:val="18"/>
        </w:rPr>
        <w:br/>
      </w:r>
      <w:r>
        <w:rPr>
          <w:rFonts w:asciiTheme="minorHAnsi" w:hAnsiTheme="minorHAnsi"/>
          <w:sz w:val="18"/>
        </w:rPr>
        <w:t>1. Dia de pesca (ou data de apresentação do diário de bordo, no caso de vários dias de pesca)</w:t>
      </w:r>
      <w:r>
        <w:rPr>
          <w:rFonts w:asciiTheme="minorHAnsi" w:eastAsia="Times New Roman" w:hAnsiTheme="minorHAnsi"/>
          <w:sz w:val="18"/>
          <w:szCs w:val="18"/>
        </w:rPr>
        <w:br/>
      </w:r>
      <w:r>
        <w:rPr>
          <w:rFonts w:asciiTheme="minorHAnsi" w:hAnsiTheme="minorHAnsi"/>
          <w:sz w:val="18"/>
        </w:rPr>
        <w:t>2. Nome do declarante</w:t>
      </w:r>
      <w:r>
        <w:rPr>
          <w:rFonts w:asciiTheme="minorHAnsi" w:eastAsia="Times New Roman" w:hAnsiTheme="minorHAnsi"/>
          <w:sz w:val="18"/>
          <w:szCs w:val="18"/>
        </w:rPr>
        <w:br/>
      </w:r>
      <w:r>
        <w:rPr>
          <w:rFonts w:asciiTheme="minorHAnsi" w:hAnsiTheme="minorHAnsi"/>
          <w:sz w:val="18"/>
        </w:rPr>
        <w:t>1.2 DADOS DA EMBARCAÇÃO</w:t>
      </w:r>
      <w:r>
        <w:rPr>
          <w:rFonts w:asciiTheme="minorHAnsi" w:eastAsia="Times New Roman" w:hAnsiTheme="minorHAnsi"/>
          <w:sz w:val="18"/>
          <w:szCs w:val="18"/>
        </w:rPr>
        <w:br/>
      </w:r>
      <w:r>
        <w:rPr>
          <w:rFonts w:asciiTheme="minorHAnsi" w:hAnsiTheme="minorHAnsi"/>
          <w:sz w:val="18"/>
        </w:rPr>
        <w:t>1. Nome da embarcação, número de registo e número de identificação da OMI, quando disponível</w:t>
      </w:r>
      <w:r>
        <w:rPr>
          <w:rFonts w:asciiTheme="minorHAnsi" w:eastAsia="Times New Roman" w:hAnsiTheme="minorHAnsi"/>
          <w:sz w:val="18"/>
          <w:szCs w:val="18"/>
        </w:rPr>
        <w:br/>
      </w:r>
      <w:r>
        <w:rPr>
          <w:rFonts w:asciiTheme="minorHAnsi" w:hAnsiTheme="minorHAnsi"/>
          <w:sz w:val="18"/>
        </w:rPr>
        <w:t>2. Número IOTC,</w:t>
      </w:r>
      <w:r>
        <w:rPr>
          <w:rFonts w:asciiTheme="minorHAnsi" w:eastAsia="Times New Roman" w:hAnsiTheme="minorHAnsi"/>
          <w:sz w:val="18"/>
          <w:szCs w:val="18"/>
        </w:rPr>
        <w:br/>
      </w:r>
      <w:r>
        <w:rPr>
          <w:rFonts w:asciiTheme="minorHAnsi" w:hAnsiTheme="minorHAnsi"/>
          <w:sz w:val="18"/>
        </w:rPr>
        <w:t>quando disponível</w:t>
      </w:r>
      <w:r>
        <w:rPr>
          <w:rFonts w:asciiTheme="minorHAnsi" w:eastAsia="Times New Roman" w:hAnsiTheme="minorHAnsi"/>
          <w:sz w:val="18"/>
          <w:szCs w:val="18"/>
        </w:rPr>
        <w:br/>
      </w:r>
      <w:r>
        <w:rPr>
          <w:rFonts w:asciiTheme="minorHAnsi" w:hAnsiTheme="minorHAnsi"/>
          <w:sz w:val="18"/>
        </w:rPr>
        <w:t>3. Número da licença de pesca</w:t>
      </w:r>
      <w:r>
        <w:rPr>
          <w:rFonts w:asciiTheme="minorHAnsi" w:eastAsia="Times New Roman" w:hAnsiTheme="minorHAnsi"/>
          <w:sz w:val="18"/>
          <w:szCs w:val="18"/>
        </w:rPr>
        <w:br/>
      </w:r>
      <w:r>
        <w:rPr>
          <w:rFonts w:asciiTheme="minorHAnsi" w:hAnsiTheme="minorHAnsi"/>
          <w:sz w:val="18"/>
        </w:rPr>
        <w:t>4. Dimensão da embarcação: Arqueação bruta e/ou comprimento de fora a fora (em metros)</w:t>
      </w:r>
      <w:r>
        <w:rPr>
          <w:rFonts w:asciiTheme="minorHAnsi" w:eastAsia="Times New Roman" w:hAnsiTheme="minorHAnsi"/>
          <w:sz w:val="18"/>
          <w:szCs w:val="18"/>
        </w:rPr>
        <w:br/>
      </w:r>
      <w:r>
        <w:rPr>
          <w:rFonts w:asciiTheme="minorHAnsi" w:hAnsiTheme="minorHAnsi"/>
          <w:sz w:val="18"/>
        </w:rPr>
        <w:t>1.3 INFORMAÇÕES SOBRE A CAMPANHA DE PESCA</w:t>
      </w:r>
      <w:r>
        <w:rPr>
          <w:rFonts w:asciiTheme="minorHAnsi" w:eastAsia="Times New Roman" w:hAnsiTheme="minorHAnsi"/>
          <w:sz w:val="18"/>
          <w:szCs w:val="18"/>
        </w:rPr>
        <w:br/>
      </w:r>
      <w:r>
        <w:rPr>
          <w:rFonts w:asciiTheme="minorHAnsi" w:hAnsiTheme="minorHAnsi"/>
          <w:sz w:val="18"/>
        </w:rPr>
        <w:lastRenderedPageBreak/>
        <w:t>1. Data e porto de partida</w:t>
      </w:r>
      <w:r>
        <w:rPr>
          <w:rFonts w:asciiTheme="minorHAnsi" w:eastAsia="Times New Roman" w:hAnsiTheme="minorHAnsi"/>
          <w:sz w:val="18"/>
          <w:szCs w:val="18"/>
        </w:rPr>
        <w:br/>
      </w:r>
      <w:r>
        <w:rPr>
          <w:rFonts w:asciiTheme="minorHAnsi" w:hAnsiTheme="minorHAnsi"/>
          <w:sz w:val="18"/>
        </w:rPr>
        <w:t>2. Data e porto de chegada</w:t>
      </w:r>
      <w:r>
        <w:rPr>
          <w:rFonts w:asciiTheme="minorHAnsi" w:eastAsia="Times New Roman" w:hAnsiTheme="minorHAnsi"/>
          <w:sz w:val="18"/>
          <w:szCs w:val="18"/>
        </w:rPr>
        <w:br/>
      </w:r>
      <w:r>
        <w:rPr>
          <w:rFonts w:asciiTheme="minorHAnsi" w:hAnsiTheme="minorHAnsi"/>
          <w:sz w:val="18"/>
        </w:rPr>
        <w:t>2.1 OPERAÇÃO</w:t>
      </w:r>
      <w:r>
        <w:rPr>
          <w:rFonts w:asciiTheme="minorHAnsi" w:eastAsia="Times New Roman" w:hAnsiTheme="minorHAnsi"/>
          <w:sz w:val="18"/>
          <w:szCs w:val="18"/>
        </w:rPr>
        <w:br/>
      </w:r>
      <w:r>
        <w:rPr>
          <w:rFonts w:asciiTheme="minorHAnsi" w:hAnsiTheme="minorHAnsi"/>
          <w:sz w:val="18"/>
        </w:rPr>
        <w:t>1. Data de pesca</w:t>
      </w:r>
      <w:r>
        <w:rPr>
          <w:rFonts w:asciiTheme="minorHAnsi" w:eastAsia="Times New Roman" w:hAnsiTheme="minorHAnsi"/>
          <w:sz w:val="18"/>
          <w:szCs w:val="18"/>
        </w:rPr>
        <w:br/>
      </w:r>
      <w:r>
        <w:rPr>
          <w:rFonts w:asciiTheme="minorHAnsi" w:hAnsiTheme="minorHAnsi"/>
          <w:sz w:val="18"/>
        </w:rPr>
        <w:t>Indicar a data de pesca. Os dias de pesca devem ser registados separadamente</w:t>
      </w:r>
      <w:r>
        <w:rPr>
          <w:rFonts w:asciiTheme="minorHAnsi" w:eastAsia="Times New Roman" w:hAnsiTheme="minorHAnsi"/>
          <w:sz w:val="18"/>
          <w:szCs w:val="18"/>
        </w:rPr>
        <w:br/>
      </w:r>
      <w:r>
        <w:rPr>
          <w:rFonts w:asciiTheme="minorHAnsi" w:hAnsiTheme="minorHAnsi"/>
          <w:sz w:val="18"/>
        </w:rPr>
        <w:t>2. Número de pescadores</w:t>
      </w:r>
      <w:r>
        <w:rPr>
          <w:rFonts w:asciiTheme="minorHAnsi" w:eastAsia="Times New Roman" w:hAnsiTheme="minorHAnsi"/>
          <w:sz w:val="18"/>
          <w:szCs w:val="18"/>
        </w:rPr>
        <w:br/>
      </w:r>
      <w:r>
        <w:rPr>
          <w:rFonts w:asciiTheme="minorHAnsi" w:hAnsiTheme="minorHAnsi"/>
          <w:sz w:val="18"/>
        </w:rPr>
        <w:t>Indicar o número de pescadores a bordo por dia de pesca</w:t>
      </w:r>
      <w:r>
        <w:rPr>
          <w:rFonts w:asciiTheme="minorHAnsi" w:eastAsia="Times New Roman" w:hAnsiTheme="minorHAnsi"/>
          <w:sz w:val="18"/>
          <w:szCs w:val="18"/>
        </w:rPr>
        <w:br/>
      </w:r>
      <w:r>
        <w:rPr>
          <w:rFonts w:asciiTheme="minorHAnsi" w:hAnsiTheme="minorHAnsi"/>
          <w:sz w:val="18"/>
        </w:rPr>
        <w:t>3. Número de artes de pesca</w:t>
      </w:r>
      <w:r>
        <w:rPr>
          <w:rFonts w:asciiTheme="minorHAnsi" w:eastAsia="Times New Roman" w:hAnsiTheme="minorHAnsi"/>
          <w:sz w:val="18"/>
          <w:szCs w:val="18"/>
        </w:rPr>
        <w:br/>
      </w:r>
      <w:r>
        <w:rPr>
          <w:rFonts w:asciiTheme="minorHAnsi" w:hAnsiTheme="minorHAnsi"/>
          <w:sz w:val="18"/>
        </w:rPr>
        <w:t>Indicar o número de linhas utilizadas durante o dia de pesca. Caso o número exacto não esteja disponível, podem ser utilizados os intervalos seguintes: i) 5 linhas ou menos, ii) 6 a 10 linhas; iii) 11 linhas ou mais</w:t>
      </w:r>
      <w:r>
        <w:rPr>
          <w:rFonts w:asciiTheme="minorHAnsi" w:eastAsia="Times New Roman" w:hAnsiTheme="minorHAnsi"/>
          <w:sz w:val="18"/>
          <w:szCs w:val="18"/>
        </w:rPr>
        <w:br/>
      </w:r>
      <w:r>
        <w:rPr>
          <w:rFonts w:asciiTheme="minorHAnsi" w:hAnsiTheme="minorHAnsi"/>
          <w:sz w:val="18"/>
        </w:rPr>
        <w:t>4. Número e tipo de cardumes (</w:t>
      </w:r>
      <w:r w:rsidR="00473655">
        <w:rPr>
          <w:rFonts w:asciiTheme="minorHAnsi" w:hAnsiTheme="minorHAnsi"/>
          <w:sz w:val="18"/>
        </w:rPr>
        <w:t>DCC</w:t>
      </w:r>
      <w:r>
        <w:rPr>
          <w:rFonts w:asciiTheme="minorHAnsi" w:hAnsiTheme="minorHAnsi"/>
          <w:sz w:val="18"/>
        </w:rPr>
        <w:t xml:space="preserve"> fundeados ou de deriva, mamífero marinho, livre, outros) pescados</w:t>
      </w:r>
      <w:r>
        <w:rPr>
          <w:rFonts w:asciiTheme="minorHAnsi" w:eastAsia="Times New Roman" w:hAnsiTheme="minorHAnsi"/>
          <w:sz w:val="18"/>
          <w:szCs w:val="18"/>
        </w:rPr>
        <w:br/>
      </w:r>
      <w:r>
        <w:rPr>
          <w:rFonts w:asciiTheme="minorHAnsi" w:hAnsiTheme="minorHAnsi"/>
          <w:sz w:val="18"/>
        </w:rPr>
        <w:t xml:space="preserve">Indicar o número e tipo de cardumes (i.e., </w:t>
      </w:r>
      <w:r w:rsidR="00473655">
        <w:rPr>
          <w:rFonts w:asciiTheme="minorHAnsi" w:hAnsiTheme="minorHAnsi"/>
          <w:sz w:val="18"/>
        </w:rPr>
        <w:t>DCC</w:t>
      </w:r>
      <w:r>
        <w:rPr>
          <w:rFonts w:asciiTheme="minorHAnsi" w:hAnsiTheme="minorHAnsi"/>
          <w:sz w:val="18"/>
        </w:rPr>
        <w:t xml:space="preserve"> fundeados ou de deriva, associado a mamíferos marinhos ou livre) pescados durante o dia</w:t>
      </w:r>
      <w:r>
        <w:rPr>
          <w:rFonts w:asciiTheme="minorHAnsi" w:eastAsia="Times New Roman" w:hAnsiTheme="minorHAnsi"/>
          <w:sz w:val="18"/>
          <w:szCs w:val="18"/>
        </w:rPr>
        <w:br/>
      </w:r>
      <w:r>
        <w:rPr>
          <w:rFonts w:asciiTheme="minorHAnsi" w:hAnsiTheme="minorHAnsi"/>
          <w:sz w:val="18"/>
        </w:rPr>
        <w:t>5. Localização das capturas</w:t>
      </w:r>
      <w:r>
        <w:rPr>
          <w:rFonts w:asciiTheme="minorHAnsi" w:eastAsia="Times New Roman" w:hAnsiTheme="minorHAnsi"/>
          <w:sz w:val="18"/>
          <w:szCs w:val="18"/>
        </w:rPr>
        <w:br/>
      </w:r>
      <w:r>
        <w:rPr>
          <w:rFonts w:asciiTheme="minorHAnsi" w:hAnsiTheme="minorHAnsi"/>
          <w:sz w:val="18"/>
        </w:rPr>
        <w:t>Posição em latitude e longitude: a posição ao meio-dia, a posição no início do lanço ou o código da zona de operação (por exemplo, ZEE das Seychelles, Alto mar, etc) podem ser utilizados facultativamente. Indique a latitude e longitude ao meio-dia para os dias sem actividade de pesca, quando fora do porto</w:t>
      </w:r>
      <w:r>
        <w:rPr>
          <w:rFonts w:asciiTheme="minorHAnsi" w:eastAsia="Times New Roman" w:hAnsiTheme="minorHAnsi"/>
          <w:sz w:val="18"/>
          <w:szCs w:val="18"/>
        </w:rPr>
        <w:br/>
      </w:r>
      <w:r>
        <w:rPr>
          <w:rFonts w:asciiTheme="minorHAnsi" w:hAnsiTheme="minorHAnsi"/>
          <w:sz w:val="18"/>
        </w:rPr>
        <w:t>Nos casos em que o registo das informações é efectuado diariamente, indicar a(s) zona(s) de 1° x 1° em que foi exercida a pesca</w:t>
      </w:r>
      <w:r>
        <w:rPr>
          <w:rFonts w:asciiTheme="minorHAnsi" w:eastAsia="Times New Roman" w:hAnsiTheme="minorHAnsi"/>
          <w:sz w:val="18"/>
          <w:szCs w:val="18"/>
        </w:rPr>
        <w:br/>
      </w:r>
      <w:r>
        <w:rPr>
          <w:rFonts w:asciiTheme="minorHAnsi" w:hAnsiTheme="minorHAnsi"/>
          <w:sz w:val="18"/>
        </w:rPr>
        <w:t>6. Isco</w:t>
      </w:r>
      <w:r>
        <w:rPr>
          <w:rFonts w:asciiTheme="minorHAnsi" w:eastAsia="Times New Roman" w:hAnsiTheme="minorHAnsi"/>
          <w:sz w:val="18"/>
          <w:szCs w:val="18"/>
        </w:rPr>
        <w:br/>
      </w:r>
      <w:r>
        <w:rPr>
          <w:rFonts w:asciiTheme="minorHAnsi" w:hAnsiTheme="minorHAnsi"/>
          <w:sz w:val="18"/>
        </w:rPr>
        <w:t>Indicar o tipo de isco utilizado (por exemplo, peixes, lulas),</w:t>
      </w:r>
      <w:r>
        <w:rPr>
          <w:rFonts w:asciiTheme="minorHAnsi" w:eastAsia="Times New Roman" w:hAnsiTheme="minorHAnsi"/>
          <w:sz w:val="18"/>
          <w:szCs w:val="18"/>
        </w:rPr>
        <w:br/>
      </w:r>
      <w:r>
        <w:rPr>
          <w:rFonts w:asciiTheme="minorHAnsi" w:hAnsiTheme="minorHAnsi"/>
          <w:sz w:val="18"/>
        </w:rPr>
        <w:t>quando aplicável</w:t>
      </w:r>
      <w:r>
        <w:rPr>
          <w:rFonts w:asciiTheme="minorHAnsi" w:eastAsia="Times New Roman" w:hAnsiTheme="minorHAnsi"/>
          <w:sz w:val="18"/>
          <w:szCs w:val="18"/>
        </w:rPr>
        <w:br/>
      </w:r>
      <w:r>
        <w:rPr>
          <w:rFonts w:asciiTheme="minorHAnsi" w:hAnsiTheme="minorHAnsi"/>
          <w:sz w:val="18"/>
        </w:rPr>
        <w:t>2.2 CAPTURAS</w:t>
      </w:r>
      <w:r>
        <w:rPr>
          <w:rFonts w:asciiTheme="minorHAnsi" w:eastAsia="Times New Roman" w:hAnsiTheme="minorHAnsi"/>
          <w:sz w:val="18"/>
          <w:szCs w:val="18"/>
        </w:rPr>
        <w:br/>
      </w:r>
      <w:r>
        <w:rPr>
          <w:rFonts w:asciiTheme="minorHAnsi" w:hAnsiTheme="minorHAnsi"/>
          <w:sz w:val="18"/>
        </w:rPr>
        <w:t>Capturas em número e/ou o peso (kg) por espécies</w:t>
      </w:r>
      <w:r>
        <w:rPr>
          <w:rFonts w:asciiTheme="minorHAnsi" w:eastAsia="Times New Roman" w:hAnsiTheme="minorHAnsi"/>
          <w:sz w:val="18"/>
          <w:szCs w:val="18"/>
        </w:rPr>
        <w:br/>
      </w:r>
      <w:r>
        <w:rPr>
          <w:rFonts w:asciiTheme="minorHAnsi" w:hAnsiTheme="minorHAnsi"/>
          <w:sz w:val="18"/>
        </w:rPr>
        <w:t>1. Número e/ou peso das capturas</w:t>
      </w:r>
      <w:r>
        <w:rPr>
          <w:rFonts w:asciiTheme="minorHAnsi" w:eastAsia="Times New Roman" w:hAnsiTheme="minorHAnsi"/>
          <w:sz w:val="18"/>
          <w:szCs w:val="18"/>
        </w:rPr>
        <w:br/>
      </w:r>
      <w:r>
        <w:rPr>
          <w:rFonts w:asciiTheme="minorHAnsi" w:hAnsiTheme="minorHAnsi"/>
          <w:sz w:val="18"/>
        </w:rPr>
        <w:t>Para cada uma das espécies indicadas na seção 2.3, capturadas e mantidas a bordo, indicar o número e o peso vivo estimado (kg) por dia de pesca</w:t>
      </w:r>
      <w:r>
        <w:rPr>
          <w:rFonts w:asciiTheme="minorHAnsi" w:eastAsia="Times New Roman" w:hAnsiTheme="minorHAnsi"/>
          <w:sz w:val="18"/>
          <w:szCs w:val="18"/>
        </w:rPr>
        <w:br/>
      </w:r>
      <w:r>
        <w:rPr>
          <w:rFonts w:asciiTheme="minorHAnsi" w:hAnsiTheme="minorHAnsi"/>
          <w:sz w:val="18"/>
        </w:rPr>
        <w:t>2. Devoluções em número e/ou peso</w:t>
      </w:r>
      <w:r>
        <w:rPr>
          <w:rFonts w:asciiTheme="minorHAnsi" w:eastAsia="Times New Roman" w:hAnsiTheme="minorHAnsi"/>
          <w:sz w:val="18"/>
          <w:szCs w:val="18"/>
        </w:rPr>
        <w:br/>
      </w:r>
      <w:r>
        <w:rPr>
          <w:rFonts w:asciiTheme="minorHAnsi" w:hAnsiTheme="minorHAnsi"/>
          <w:sz w:val="18"/>
        </w:rPr>
        <w:t>Para cada uma das espécies indicadas na seção 2.3, capturadas e não mantidas a bordo, indicar o número e o peso vivo estimado (kg) devolvido, por dia de pesca</w:t>
      </w:r>
      <w:r>
        <w:rPr>
          <w:rFonts w:asciiTheme="minorHAnsi" w:eastAsia="Times New Roman" w:hAnsiTheme="minorHAnsi"/>
          <w:sz w:val="18"/>
          <w:szCs w:val="18"/>
        </w:rPr>
        <w:br/>
      </w:r>
      <w:r>
        <w:rPr>
          <w:rFonts w:asciiTheme="minorHAnsi" w:hAnsiTheme="minorHAnsi"/>
          <w:sz w:val="18"/>
        </w:rPr>
        <w:t>2.3. ESPÉCIES</w:t>
      </w:r>
    </w:p>
    <w:tbl>
      <w:tblPr>
        <w:tblW w:w="13680" w:type="dxa"/>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11100"/>
        <w:gridCol w:w="2580"/>
      </w:tblGrid>
      <w:tr w:rsidR="006C0209" w:rsidRPr="003A7CC4" w14:paraId="64CFFD05"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2DBD59DD"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Principais Espécies</w:t>
            </w:r>
          </w:p>
        </w:tc>
        <w:tc>
          <w:tcPr>
            <w:tcW w:w="876" w:type="dxa"/>
            <w:tcBorders>
              <w:top w:val="nil"/>
              <w:left w:val="nil"/>
              <w:bottom w:val="nil"/>
              <w:right w:val="nil"/>
            </w:tcBorders>
            <w:tcMar>
              <w:top w:w="60" w:type="dxa"/>
              <w:left w:w="150" w:type="dxa"/>
              <w:bottom w:w="60" w:type="dxa"/>
              <w:right w:w="150" w:type="dxa"/>
            </w:tcMar>
            <w:vAlign w:val="center"/>
            <w:hideMark/>
          </w:tcPr>
          <w:p w14:paraId="542D317A"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Código FAO</w:t>
            </w:r>
          </w:p>
        </w:tc>
      </w:tr>
      <w:tr w:rsidR="006C0209" w:rsidRPr="003A7CC4" w14:paraId="2E05E4EA"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1A2A91A5"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Atum-albacora (Thunnus albacares)</w:t>
            </w:r>
          </w:p>
        </w:tc>
        <w:tc>
          <w:tcPr>
            <w:tcW w:w="876" w:type="dxa"/>
            <w:tcBorders>
              <w:top w:val="nil"/>
              <w:left w:val="nil"/>
              <w:bottom w:val="nil"/>
              <w:right w:val="nil"/>
            </w:tcBorders>
            <w:tcMar>
              <w:top w:w="60" w:type="dxa"/>
              <w:left w:w="150" w:type="dxa"/>
              <w:bottom w:w="60" w:type="dxa"/>
              <w:right w:w="150" w:type="dxa"/>
            </w:tcMar>
            <w:vAlign w:val="center"/>
            <w:hideMark/>
          </w:tcPr>
          <w:p w14:paraId="6E221ED6"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YFT</w:t>
            </w:r>
          </w:p>
        </w:tc>
      </w:tr>
      <w:tr w:rsidR="006C0209" w:rsidRPr="003A7CC4" w14:paraId="4304F9B7"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332BB183"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Atum-patudo (Thunnus obesus)</w:t>
            </w:r>
          </w:p>
        </w:tc>
        <w:tc>
          <w:tcPr>
            <w:tcW w:w="876" w:type="dxa"/>
            <w:tcBorders>
              <w:top w:val="nil"/>
              <w:left w:val="nil"/>
              <w:bottom w:val="nil"/>
              <w:right w:val="nil"/>
            </w:tcBorders>
            <w:tcMar>
              <w:top w:w="60" w:type="dxa"/>
              <w:left w:w="150" w:type="dxa"/>
              <w:bottom w:w="60" w:type="dxa"/>
              <w:right w:w="150" w:type="dxa"/>
            </w:tcMar>
            <w:vAlign w:val="center"/>
            <w:hideMark/>
          </w:tcPr>
          <w:p w14:paraId="2E45B386"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BET</w:t>
            </w:r>
          </w:p>
        </w:tc>
      </w:tr>
      <w:tr w:rsidR="006C0209" w:rsidRPr="003A7CC4" w14:paraId="56667A8D"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30ECB9BF"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Gaiado (Katsuwonus pelamis)</w:t>
            </w:r>
          </w:p>
        </w:tc>
        <w:tc>
          <w:tcPr>
            <w:tcW w:w="876" w:type="dxa"/>
            <w:tcBorders>
              <w:top w:val="nil"/>
              <w:left w:val="nil"/>
              <w:bottom w:val="nil"/>
              <w:right w:val="nil"/>
            </w:tcBorders>
            <w:tcMar>
              <w:top w:w="60" w:type="dxa"/>
              <w:left w:w="150" w:type="dxa"/>
              <w:bottom w:w="60" w:type="dxa"/>
              <w:right w:w="150" w:type="dxa"/>
            </w:tcMar>
            <w:vAlign w:val="center"/>
            <w:hideMark/>
          </w:tcPr>
          <w:p w14:paraId="049EAD2E"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SKJ</w:t>
            </w:r>
          </w:p>
        </w:tc>
      </w:tr>
      <w:tr w:rsidR="006C0209" w:rsidRPr="003A7CC4" w14:paraId="356E1AE2"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34785FF2"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lastRenderedPageBreak/>
              <w:t>Veleiro-do-Indo-Pacífico (Istiophorus platypterus)</w:t>
            </w:r>
          </w:p>
        </w:tc>
        <w:tc>
          <w:tcPr>
            <w:tcW w:w="876" w:type="dxa"/>
            <w:tcBorders>
              <w:top w:val="nil"/>
              <w:left w:val="nil"/>
              <w:bottom w:val="nil"/>
              <w:right w:val="nil"/>
            </w:tcBorders>
            <w:tcMar>
              <w:top w:w="60" w:type="dxa"/>
              <w:left w:w="150" w:type="dxa"/>
              <w:bottom w:w="60" w:type="dxa"/>
              <w:right w:w="150" w:type="dxa"/>
            </w:tcMar>
            <w:vAlign w:val="center"/>
            <w:hideMark/>
          </w:tcPr>
          <w:p w14:paraId="09058FE6"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SFA</w:t>
            </w:r>
          </w:p>
        </w:tc>
      </w:tr>
      <w:tr w:rsidR="006C0209" w:rsidRPr="003A7CC4" w14:paraId="7EDCE93D"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5C0A3002"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Espadim-negro (Makaira indica)</w:t>
            </w:r>
          </w:p>
        </w:tc>
        <w:tc>
          <w:tcPr>
            <w:tcW w:w="876" w:type="dxa"/>
            <w:tcBorders>
              <w:top w:val="nil"/>
              <w:left w:val="nil"/>
              <w:bottom w:val="nil"/>
              <w:right w:val="nil"/>
            </w:tcBorders>
            <w:tcMar>
              <w:top w:w="60" w:type="dxa"/>
              <w:left w:w="150" w:type="dxa"/>
              <w:bottom w:w="60" w:type="dxa"/>
              <w:right w:w="150" w:type="dxa"/>
            </w:tcMar>
            <w:vAlign w:val="center"/>
            <w:hideMark/>
          </w:tcPr>
          <w:p w14:paraId="0DE0A9C0"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BLM</w:t>
            </w:r>
          </w:p>
        </w:tc>
      </w:tr>
      <w:tr w:rsidR="006C0209" w:rsidRPr="003A7CC4" w14:paraId="24BDD07D"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7BECB5BA"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Outros espadins e veleiros</w:t>
            </w:r>
          </w:p>
        </w:tc>
        <w:tc>
          <w:tcPr>
            <w:tcW w:w="876" w:type="dxa"/>
            <w:tcBorders>
              <w:top w:val="nil"/>
              <w:left w:val="nil"/>
              <w:bottom w:val="nil"/>
              <w:right w:val="nil"/>
            </w:tcBorders>
            <w:tcMar>
              <w:top w:w="60" w:type="dxa"/>
              <w:left w:w="150" w:type="dxa"/>
              <w:bottom w:w="60" w:type="dxa"/>
              <w:right w:w="150" w:type="dxa"/>
            </w:tcMar>
            <w:vAlign w:val="center"/>
            <w:hideMark/>
          </w:tcPr>
          <w:p w14:paraId="4304A86A"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66ED5A2F"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20F4070E"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 tongol (Thunnus tonggol)</w:t>
            </w:r>
          </w:p>
        </w:tc>
        <w:tc>
          <w:tcPr>
            <w:tcW w:w="876" w:type="dxa"/>
            <w:tcBorders>
              <w:top w:val="nil"/>
              <w:left w:val="nil"/>
              <w:bottom w:val="nil"/>
              <w:right w:val="nil"/>
            </w:tcBorders>
            <w:tcMar>
              <w:top w:w="60" w:type="dxa"/>
              <w:left w:w="150" w:type="dxa"/>
              <w:bottom w:w="60" w:type="dxa"/>
              <w:right w:w="150" w:type="dxa"/>
            </w:tcMar>
            <w:vAlign w:val="center"/>
            <w:hideMark/>
          </w:tcPr>
          <w:p w14:paraId="4CBF6E0A"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LOT</w:t>
            </w:r>
          </w:p>
        </w:tc>
      </w:tr>
      <w:tr w:rsidR="006C0209" w:rsidRPr="003A7CC4" w14:paraId="43421DF6"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3AA9B423"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Merma-oriental (Euthynnus affinis)</w:t>
            </w:r>
          </w:p>
        </w:tc>
        <w:tc>
          <w:tcPr>
            <w:tcW w:w="876" w:type="dxa"/>
            <w:tcBorders>
              <w:top w:val="nil"/>
              <w:left w:val="nil"/>
              <w:bottom w:val="nil"/>
              <w:right w:val="nil"/>
            </w:tcBorders>
            <w:tcMar>
              <w:top w:w="60" w:type="dxa"/>
              <w:left w:w="150" w:type="dxa"/>
              <w:bottom w:w="60" w:type="dxa"/>
              <w:right w:w="150" w:type="dxa"/>
            </w:tcMar>
            <w:vAlign w:val="center"/>
            <w:hideMark/>
          </w:tcPr>
          <w:p w14:paraId="1B706E3F"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KAW</w:t>
            </w:r>
          </w:p>
        </w:tc>
      </w:tr>
      <w:tr w:rsidR="006C0209" w:rsidRPr="003A7CC4" w14:paraId="00067127"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5A842D40"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Judeu-liso e Judeu (Auxis spp.)</w:t>
            </w:r>
          </w:p>
        </w:tc>
        <w:tc>
          <w:tcPr>
            <w:tcW w:w="876" w:type="dxa"/>
            <w:tcBorders>
              <w:top w:val="nil"/>
              <w:left w:val="nil"/>
              <w:bottom w:val="nil"/>
              <w:right w:val="nil"/>
            </w:tcBorders>
            <w:tcMar>
              <w:top w:w="60" w:type="dxa"/>
              <w:left w:w="150" w:type="dxa"/>
              <w:bottom w:w="60" w:type="dxa"/>
              <w:right w:w="150" w:type="dxa"/>
            </w:tcMar>
            <w:vAlign w:val="center"/>
            <w:hideMark/>
          </w:tcPr>
          <w:p w14:paraId="1BC8C3A6"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FRZ</w:t>
            </w:r>
          </w:p>
        </w:tc>
      </w:tr>
      <w:tr w:rsidR="006C0209" w:rsidRPr="003A7CC4" w14:paraId="54E84065"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122FA157"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Serra-tigre (Scomberomorus commerson)</w:t>
            </w:r>
          </w:p>
        </w:tc>
        <w:tc>
          <w:tcPr>
            <w:tcW w:w="876" w:type="dxa"/>
            <w:tcBorders>
              <w:top w:val="nil"/>
              <w:left w:val="nil"/>
              <w:bottom w:val="nil"/>
              <w:right w:val="nil"/>
            </w:tcBorders>
            <w:tcMar>
              <w:top w:w="60" w:type="dxa"/>
              <w:left w:w="150" w:type="dxa"/>
              <w:bottom w:w="60" w:type="dxa"/>
              <w:right w:w="150" w:type="dxa"/>
            </w:tcMar>
            <w:vAlign w:val="center"/>
            <w:hideMark/>
          </w:tcPr>
          <w:p w14:paraId="484D349D"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COM</w:t>
            </w:r>
          </w:p>
        </w:tc>
      </w:tr>
      <w:tr w:rsidR="006C0209" w:rsidRPr="003A7CC4" w14:paraId="78844162"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6CFB56C1"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Serra-leopardo (Scomberomorus guttatus)</w:t>
            </w:r>
          </w:p>
        </w:tc>
        <w:tc>
          <w:tcPr>
            <w:tcW w:w="876" w:type="dxa"/>
            <w:tcBorders>
              <w:top w:val="nil"/>
              <w:left w:val="nil"/>
              <w:bottom w:val="nil"/>
              <w:right w:val="nil"/>
            </w:tcBorders>
            <w:tcMar>
              <w:top w:w="60" w:type="dxa"/>
              <w:left w:w="150" w:type="dxa"/>
              <w:bottom w:w="60" w:type="dxa"/>
              <w:right w:w="150" w:type="dxa"/>
            </w:tcMar>
            <w:vAlign w:val="center"/>
            <w:hideMark/>
          </w:tcPr>
          <w:p w14:paraId="013C11D1"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GUT</w:t>
            </w:r>
          </w:p>
        </w:tc>
      </w:tr>
      <w:tr w:rsidR="006C0209" w:rsidRPr="003A7CC4" w14:paraId="6C61043F"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04CD513B"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Tubarões</w:t>
            </w:r>
          </w:p>
        </w:tc>
        <w:tc>
          <w:tcPr>
            <w:tcW w:w="876" w:type="dxa"/>
            <w:tcBorders>
              <w:top w:val="nil"/>
              <w:left w:val="nil"/>
              <w:bottom w:val="nil"/>
              <w:right w:val="nil"/>
            </w:tcBorders>
            <w:tcMar>
              <w:top w:w="60" w:type="dxa"/>
              <w:left w:w="150" w:type="dxa"/>
              <w:bottom w:w="60" w:type="dxa"/>
              <w:right w:w="150" w:type="dxa"/>
            </w:tcMar>
            <w:vAlign w:val="center"/>
            <w:hideMark/>
          </w:tcPr>
          <w:p w14:paraId="53B1F06A"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422D31E4"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60ECDABF"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Outros peixes</w:t>
            </w:r>
          </w:p>
        </w:tc>
        <w:tc>
          <w:tcPr>
            <w:tcW w:w="876" w:type="dxa"/>
            <w:tcBorders>
              <w:top w:val="nil"/>
              <w:left w:val="nil"/>
              <w:bottom w:val="nil"/>
              <w:right w:val="nil"/>
            </w:tcBorders>
            <w:tcMar>
              <w:top w:w="60" w:type="dxa"/>
              <w:left w:w="150" w:type="dxa"/>
              <w:bottom w:w="60" w:type="dxa"/>
              <w:right w:w="150" w:type="dxa"/>
            </w:tcMar>
            <w:vAlign w:val="center"/>
            <w:hideMark/>
          </w:tcPr>
          <w:p w14:paraId="7990C6F2"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1D0BB595"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5ADFDAF5"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Raias</w:t>
            </w:r>
          </w:p>
        </w:tc>
        <w:tc>
          <w:tcPr>
            <w:tcW w:w="876" w:type="dxa"/>
            <w:tcBorders>
              <w:top w:val="nil"/>
              <w:left w:val="nil"/>
              <w:bottom w:val="nil"/>
              <w:right w:val="nil"/>
            </w:tcBorders>
            <w:tcMar>
              <w:top w:w="60" w:type="dxa"/>
              <w:left w:w="150" w:type="dxa"/>
              <w:bottom w:w="60" w:type="dxa"/>
              <w:right w:w="150" w:type="dxa"/>
            </w:tcMar>
            <w:vAlign w:val="center"/>
            <w:hideMark/>
          </w:tcPr>
          <w:p w14:paraId="58DFCEC1"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5B4D0CB6" w14:textId="77777777" w:rsidTr="006C0209">
        <w:tc>
          <w:tcPr>
            <w:tcW w:w="3768" w:type="dxa"/>
            <w:tcBorders>
              <w:top w:val="nil"/>
              <w:left w:val="nil"/>
              <w:bottom w:val="nil"/>
              <w:right w:val="nil"/>
            </w:tcBorders>
            <w:tcMar>
              <w:top w:w="60" w:type="dxa"/>
              <w:left w:w="150" w:type="dxa"/>
              <w:bottom w:w="60" w:type="dxa"/>
              <w:right w:w="150" w:type="dxa"/>
            </w:tcMar>
            <w:vAlign w:val="center"/>
            <w:hideMark/>
          </w:tcPr>
          <w:p w14:paraId="6541C515"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Tartarugas marinhas (em número)</w:t>
            </w:r>
          </w:p>
        </w:tc>
        <w:tc>
          <w:tcPr>
            <w:tcW w:w="876" w:type="dxa"/>
            <w:tcBorders>
              <w:top w:val="nil"/>
              <w:left w:val="nil"/>
              <w:bottom w:val="nil"/>
              <w:right w:val="nil"/>
            </w:tcBorders>
            <w:tcMar>
              <w:top w:w="60" w:type="dxa"/>
              <w:left w:w="150" w:type="dxa"/>
              <w:bottom w:w="60" w:type="dxa"/>
              <w:right w:w="150" w:type="dxa"/>
            </w:tcMar>
            <w:vAlign w:val="center"/>
            <w:hideMark/>
          </w:tcPr>
          <w:p w14:paraId="27329A10"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bl>
    <w:p w14:paraId="35ED8519" w14:textId="27D946BA" w:rsidR="006C0209" w:rsidRPr="003A7CC4" w:rsidRDefault="006C0209" w:rsidP="006C0209">
      <w:pPr>
        <w:spacing w:before="360" w:after="360" w:line="255" w:lineRule="atLeast"/>
        <w:rPr>
          <w:rFonts w:asciiTheme="minorHAnsi" w:eastAsia="Times New Roman" w:hAnsiTheme="minorHAnsi"/>
          <w:sz w:val="18"/>
          <w:szCs w:val="18"/>
        </w:rPr>
      </w:pPr>
      <w:r>
        <w:rPr>
          <w:rFonts w:asciiTheme="minorHAnsi" w:hAnsiTheme="minorHAnsi"/>
          <w:sz w:val="18"/>
        </w:rPr>
        <w:t>2.4 OBSERVAÇÕES</w:t>
      </w:r>
      <w:r>
        <w:rPr>
          <w:rFonts w:asciiTheme="minorHAnsi" w:eastAsia="Times New Roman" w:hAnsiTheme="minorHAnsi"/>
          <w:sz w:val="18"/>
          <w:szCs w:val="18"/>
        </w:rPr>
        <w:br/>
      </w:r>
      <w:r>
        <w:rPr>
          <w:rFonts w:asciiTheme="minorHAnsi" w:hAnsiTheme="minorHAnsi"/>
          <w:sz w:val="18"/>
        </w:rPr>
        <w:t>1. Indicar outras informações pertinentes no espaço reservado às observações</w:t>
      </w:r>
      <w:r>
        <w:rPr>
          <w:rFonts w:asciiTheme="minorHAnsi" w:eastAsia="Times New Roman" w:hAnsiTheme="minorHAnsi"/>
          <w:sz w:val="18"/>
          <w:szCs w:val="18"/>
        </w:rPr>
        <w:br/>
      </w:r>
      <w:r>
        <w:rPr>
          <w:rFonts w:asciiTheme="minorHAnsi" w:hAnsiTheme="minorHAnsi"/>
          <w:sz w:val="18"/>
        </w:rPr>
        <w:t>Nota: As espécies incluídas no diário de bordo representam a lista de base. Podem ser adicionadas outras espécies, uma vez que as espécies podem diferir em função da zona de pesca e do e do tipo de pescaria</w:t>
      </w:r>
      <w:r>
        <w:rPr>
          <w:rFonts w:asciiTheme="minorHAnsi" w:eastAsia="Times New Roman" w:hAnsiTheme="minorHAnsi"/>
          <w:sz w:val="18"/>
          <w:szCs w:val="18"/>
        </w:rPr>
        <w:br/>
      </w:r>
      <w:r>
        <w:rPr>
          <w:rFonts w:asciiTheme="minorHAnsi" w:hAnsiTheme="minorHAnsi"/>
          <w:sz w:val="18"/>
        </w:rPr>
        <w:t>II - EMBARCAÇÕES DE PESCA AO CORRICO</w:t>
      </w:r>
      <w:r>
        <w:rPr>
          <w:rFonts w:asciiTheme="minorHAnsi" w:eastAsia="Times New Roman" w:hAnsiTheme="minorHAnsi"/>
          <w:sz w:val="18"/>
          <w:szCs w:val="18"/>
        </w:rPr>
        <w:br/>
      </w:r>
      <w:r>
        <w:rPr>
          <w:rFonts w:asciiTheme="minorHAnsi" w:hAnsiTheme="minorHAnsi"/>
          <w:sz w:val="18"/>
        </w:rPr>
        <w:t>Todas as informações do diário de bordo devem ser registadas diariamente; nos casos em que se realize mais do que um acto de pesca por dia, é aconselhável registar separadamente cada acto de pesca</w:t>
      </w:r>
      <w:r>
        <w:rPr>
          <w:rFonts w:asciiTheme="minorHAnsi" w:eastAsia="Times New Roman" w:hAnsiTheme="minorHAnsi"/>
          <w:sz w:val="18"/>
          <w:szCs w:val="18"/>
        </w:rPr>
        <w:br/>
      </w:r>
      <w:r>
        <w:rPr>
          <w:rFonts w:asciiTheme="minorHAnsi" w:hAnsiTheme="minorHAnsi"/>
          <w:sz w:val="18"/>
        </w:rPr>
        <w:t>Registar uma vez por cada campanha de pesca</w:t>
      </w:r>
      <w:r>
        <w:rPr>
          <w:rFonts w:asciiTheme="minorHAnsi" w:eastAsia="Times New Roman" w:hAnsiTheme="minorHAnsi"/>
          <w:sz w:val="18"/>
          <w:szCs w:val="18"/>
        </w:rPr>
        <w:br/>
      </w:r>
      <w:r>
        <w:rPr>
          <w:rFonts w:asciiTheme="minorHAnsi" w:hAnsiTheme="minorHAnsi"/>
          <w:sz w:val="18"/>
        </w:rPr>
        <w:t>1.1 DECLARAÇÃO DE INFORMAÇÕES</w:t>
      </w:r>
      <w:r>
        <w:rPr>
          <w:rFonts w:asciiTheme="minorHAnsi" w:eastAsia="Times New Roman" w:hAnsiTheme="minorHAnsi"/>
          <w:sz w:val="18"/>
          <w:szCs w:val="18"/>
        </w:rPr>
        <w:br/>
      </w:r>
      <w:r>
        <w:rPr>
          <w:rFonts w:asciiTheme="minorHAnsi" w:hAnsiTheme="minorHAnsi"/>
          <w:sz w:val="18"/>
        </w:rPr>
        <w:t>1. Dia de pesca (ou data de apresentação do diário de bordo, no caso de vários dias de pesca)</w:t>
      </w:r>
      <w:r>
        <w:rPr>
          <w:rFonts w:asciiTheme="minorHAnsi" w:eastAsia="Times New Roman" w:hAnsiTheme="minorHAnsi"/>
          <w:sz w:val="18"/>
          <w:szCs w:val="18"/>
        </w:rPr>
        <w:br/>
      </w:r>
      <w:r>
        <w:rPr>
          <w:rFonts w:asciiTheme="minorHAnsi" w:hAnsiTheme="minorHAnsi"/>
          <w:sz w:val="18"/>
        </w:rPr>
        <w:t>2. Nome do declarante</w:t>
      </w:r>
      <w:r>
        <w:rPr>
          <w:rFonts w:asciiTheme="minorHAnsi" w:eastAsia="Times New Roman" w:hAnsiTheme="minorHAnsi"/>
          <w:sz w:val="18"/>
          <w:szCs w:val="18"/>
        </w:rPr>
        <w:br/>
      </w:r>
      <w:r>
        <w:rPr>
          <w:rFonts w:asciiTheme="minorHAnsi" w:hAnsiTheme="minorHAnsi"/>
          <w:sz w:val="18"/>
        </w:rPr>
        <w:t>1.2 DADOS DA EMBARCAÇÃO</w:t>
      </w:r>
      <w:r>
        <w:rPr>
          <w:rFonts w:asciiTheme="minorHAnsi" w:eastAsia="Times New Roman" w:hAnsiTheme="minorHAnsi"/>
          <w:sz w:val="18"/>
          <w:szCs w:val="18"/>
        </w:rPr>
        <w:br/>
      </w:r>
      <w:r>
        <w:rPr>
          <w:rFonts w:asciiTheme="minorHAnsi" w:hAnsiTheme="minorHAnsi"/>
          <w:sz w:val="18"/>
        </w:rPr>
        <w:t>1. Nome da embarcação, número de registo e número de identificação da OMI, quando disponível</w:t>
      </w:r>
      <w:r>
        <w:rPr>
          <w:rFonts w:asciiTheme="minorHAnsi" w:eastAsia="Times New Roman" w:hAnsiTheme="minorHAnsi"/>
          <w:sz w:val="18"/>
          <w:szCs w:val="18"/>
        </w:rPr>
        <w:br/>
      </w:r>
      <w:r>
        <w:rPr>
          <w:rFonts w:asciiTheme="minorHAnsi" w:hAnsiTheme="minorHAnsi"/>
          <w:sz w:val="18"/>
        </w:rPr>
        <w:t>2. Número IOTC,</w:t>
      </w:r>
      <w:r>
        <w:rPr>
          <w:rFonts w:asciiTheme="minorHAnsi" w:eastAsia="Times New Roman" w:hAnsiTheme="minorHAnsi"/>
          <w:sz w:val="18"/>
          <w:szCs w:val="18"/>
        </w:rPr>
        <w:br/>
      </w:r>
      <w:r>
        <w:rPr>
          <w:rFonts w:asciiTheme="minorHAnsi" w:hAnsiTheme="minorHAnsi"/>
          <w:sz w:val="18"/>
        </w:rPr>
        <w:lastRenderedPageBreak/>
        <w:t>quando disponível</w:t>
      </w:r>
      <w:r>
        <w:rPr>
          <w:rFonts w:asciiTheme="minorHAnsi" w:eastAsia="Times New Roman" w:hAnsiTheme="minorHAnsi"/>
          <w:sz w:val="18"/>
          <w:szCs w:val="18"/>
        </w:rPr>
        <w:br/>
      </w:r>
      <w:r>
        <w:rPr>
          <w:rFonts w:asciiTheme="minorHAnsi" w:hAnsiTheme="minorHAnsi"/>
          <w:sz w:val="18"/>
        </w:rPr>
        <w:t>3. Número da licença de pesca</w:t>
      </w:r>
      <w:r>
        <w:rPr>
          <w:rFonts w:asciiTheme="minorHAnsi" w:eastAsia="Times New Roman" w:hAnsiTheme="minorHAnsi"/>
          <w:sz w:val="18"/>
          <w:szCs w:val="18"/>
        </w:rPr>
        <w:br/>
      </w:r>
      <w:r>
        <w:rPr>
          <w:rFonts w:asciiTheme="minorHAnsi" w:hAnsiTheme="minorHAnsi"/>
          <w:sz w:val="18"/>
        </w:rPr>
        <w:t>4. Dimensão da embarcação: Arqueação bruta e/ou comprimento de fora a fora (em metros)</w:t>
      </w:r>
      <w:r>
        <w:rPr>
          <w:rFonts w:asciiTheme="minorHAnsi" w:eastAsia="Times New Roman" w:hAnsiTheme="minorHAnsi"/>
          <w:sz w:val="18"/>
          <w:szCs w:val="18"/>
        </w:rPr>
        <w:br/>
      </w:r>
      <w:r>
        <w:rPr>
          <w:rFonts w:asciiTheme="minorHAnsi" w:hAnsiTheme="minorHAnsi"/>
          <w:sz w:val="18"/>
        </w:rPr>
        <w:t>1.3 INFORMAÇÕES SOBRE A CAMPANHA DE PESCA</w:t>
      </w:r>
      <w:r>
        <w:rPr>
          <w:rFonts w:asciiTheme="minorHAnsi" w:eastAsia="Times New Roman" w:hAnsiTheme="minorHAnsi"/>
          <w:sz w:val="18"/>
          <w:szCs w:val="18"/>
        </w:rPr>
        <w:br/>
      </w:r>
      <w:r>
        <w:rPr>
          <w:rFonts w:asciiTheme="minorHAnsi" w:hAnsiTheme="minorHAnsi"/>
          <w:sz w:val="18"/>
        </w:rPr>
        <w:t>1. Data e porto de partida</w:t>
      </w:r>
      <w:r>
        <w:rPr>
          <w:rFonts w:asciiTheme="minorHAnsi" w:eastAsia="Times New Roman" w:hAnsiTheme="minorHAnsi"/>
          <w:sz w:val="18"/>
          <w:szCs w:val="18"/>
        </w:rPr>
        <w:br/>
      </w:r>
      <w:r>
        <w:rPr>
          <w:rFonts w:asciiTheme="minorHAnsi" w:hAnsiTheme="minorHAnsi"/>
          <w:sz w:val="18"/>
        </w:rPr>
        <w:t>2. Data e porto de chegada</w:t>
      </w:r>
      <w:r>
        <w:rPr>
          <w:rFonts w:asciiTheme="minorHAnsi" w:eastAsia="Times New Roman" w:hAnsiTheme="minorHAnsi"/>
          <w:sz w:val="18"/>
          <w:szCs w:val="18"/>
        </w:rPr>
        <w:br/>
      </w:r>
      <w:r>
        <w:rPr>
          <w:rFonts w:asciiTheme="minorHAnsi" w:hAnsiTheme="minorHAnsi"/>
          <w:sz w:val="18"/>
        </w:rPr>
        <w:t>2.1 OPERAÇÃO</w:t>
      </w:r>
      <w:r>
        <w:rPr>
          <w:rFonts w:asciiTheme="minorHAnsi" w:eastAsia="Times New Roman" w:hAnsiTheme="minorHAnsi"/>
          <w:sz w:val="18"/>
          <w:szCs w:val="18"/>
        </w:rPr>
        <w:br/>
      </w:r>
      <w:r>
        <w:rPr>
          <w:rFonts w:asciiTheme="minorHAnsi" w:hAnsiTheme="minorHAnsi"/>
          <w:sz w:val="18"/>
        </w:rPr>
        <w:t>1. Data de pesca</w:t>
      </w:r>
      <w:r>
        <w:rPr>
          <w:rFonts w:asciiTheme="minorHAnsi" w:eastAsia="Times New Roman" w:hAnsiTheme="minorHAnsi"/>
          <w:sz w:val="18"/>
          <w:szCs w:val="18"/>
        </w:rPr>
        <w:br/>
      </w:r>
      <w:r>
        <w:rPr>
          <w:rFonts w:asciiTheme="minorHAnsi" w:hAnsiTheme="minorHAnsi"/>
          <w:sz w:val="18"/>
        </w:rPr>
        <w:t>Indicar a data de pesca. Os dias de pesca devem ser registados separadamente</w:t>
      </w:r>
      <w:r>
        <w:rPr>
          <w:rFonts w:asciiTheme="minorHAnsi" w:eastAsia="Times New Roman" w:hAnsiTheme="minorHAnsi"/>
          <w:sz w:val="18"/>
          <w:szCs w:val="18"/>
        </w:rPr>
        <w:br/>
      </w:r>
      <w:r>
        <w:rPr>
          <w:rFonts w:asciiTheme="minorHAnsi" w:hAnsiTheme="minorHAnsi"/>
          <w:sz w:val="18"/>
        </w:rPr>
        <w:t>2. Número de pescadores</w:t>
      </w:r>
      <w:r>
        <w:rPr>
          <w:rFonts w:asciiTheme="minorHAnsi" w:eastAsia="Times New Roman" w:hAnsiTheme="minorHAnsi"/>
          <w:sz w:val="18"/>
          <w:szCs w:val="18"/>
        </w:rPr>
        <w:br/>
      </w:r>
      <w:r>
        <w:rPr>
          <w:rFonts w:asciiTheme="minorHAnsi" w:hAnsiTheme="minorHAnsi"/>
          <w:sz w:val="18"/>
        </w:rPr>
        <w:t>Indicar o número de pescadores a bordo por dia de pesca</w:t>
      </w:r>
      <w:r>
        <w:rPr>
          <w:rFonts w:asciiTheme="minorHAnsi" w:eastAsia="Times New Roman" w:hAnsiTheme="minorHAnsi"/>
          <w:sz w:val="18"/>
          <w:szCs w:val="18"/>
        </w:rPr>
        <w:br/>
      </w:r>
      <w:r>
        <w:rPr>
          <w:rFonts w:asciiTheme="minorHAnsi" w:hAnsiTheme="minorHAnsi"/>
          <w:sz w:val="18"/>
        </w:rPr>
        <w:t>3. Número de Artes de Pesca</w:t>
      </w:r>
      <w:r>
        <w:rPr>
          <w:rFonts w:asciiTheme="minorHAnsi" w:eastAsia="Times New Roman" w:hAnsiTheme="minorHAnsi"/>
          <w:sz w:val="18"/>
          <w:szCs w:val="18"/>
        </w:rPr>
        <w:br/>
      </w:r>
      <w:r>
        <w:rPr>
          <w:rFonts w:asciiTheme="minorHAnsi" w:hAnsiTheme="minorHAnsi"/>
          <w:sz w:val="18"/>
        </w:rPr>
        <w:t>Indicar o número de linhas utilizadas durante o dia de pesca. Caso o número exacto não esteja disponível, podem ser utilizados os intervalos seguintes: i) 3 linhas ou menos, ii) mais de 3 linhas</w:t>
      </w:r>
      <w:r>
        <w:rPr>
          <w:rFonts w:asciiTheme="minorHAnsi" w:eastAsia="Times New Roman" w:hAnsiTheme="minorHAnsi"/>
          <w:sz w:val="18"/>
          <w:szCs w:val="18"/>
        </w:rPr>
        <w:br/>
      </w:r>
      <w:r>
        <w:rPr>
          <w:rFonts w:asciiTheme="minorHAnsi" w:hAnsiTheme="minorHAnsi"/>
          <w:sz w:val="18"/>
        </w:rPr>
        <w:t>4. Número e tipo de cardumes (</w:t>
      </w:r>
      <w:r w:rsidR="00473655">
        <w:rPr>
          <w:rFonts w:asciiTheme="minorHAnsi" w:hAnsiTheme="minorHAnsi"/>
          <w:sz w:val="18"/>
        </w:rPr>
        <w:t>DCC</w:t>
      </w:r>
      <w:r>
        <w:rPr>
          <w:rFonts w:asciiTheme="minorHAnsi" w:hAnsiTheme="minorHAnsi"/>
          <w:sz w:val="18"/>
        </w:rPr>
        <w:t xml:space="preserve"> fundeados ou de deriva, mamífero marinho, livre, outros) pescados</w:t>
      </w:r>
      <w:r>
        <w:rPr>
          <w:rFonts w:asciiTheme="minorHAnsi" w:eastAsia="Times New Roman" w:hAnsiTheme="minorHAnsi"/>
          <w:sz w:val="18"/>
          <w:szCs w:val="18"/>
        </w:rPr>
        <w:br/>
      </w:r>
      <w:r>
        <w:rPr>
          <w:rFonts w:asciiTheme="minorHAnsi" w:hAnsiTheme="minorHAnsi"/>
          <w:sz w:val="18"/>
        </w:rPr>
        <w:t xml:space="preserve">Indicar o número e tipo de cardumes (i.e., </w:t>
      </w:r>
      <w:r w:rsidR="00473655">
        <w:rPr>
          <w:rFonts w:asciiTheme="minorHAnsi" w:hAnsiTheme="minorHAnsi"/>
          <w:sz w:val="18"/>
        </w:rPr>
        <w:t>DCC</w:t>
      </w:r>
      <w:r>
        <w:rPr>
          <w:rFonts w:asciiTheme="minorHAnsi" w:hAnsiTheme="minorHAnsi"/>
          <w:sz w:val="18"/>
        </w:rPr>
        <w:t xml:space="preserve"> fundeados ou de deriva, associado a mamíferos marinhos ou livre) pescados durante o dia</w:t>
      </w:r>
      <w:r>
        <w:rPr>
          <w:rFonts w:asciiTheme="minorHAnsi" w:eastAsia="Times New Roman" w:hAnsiTheme="minorHAnsi"/>
          <w:sz w:val="18"/>
          <w:szCs w:val="18"/>
        </w:rPr>
        <w:br/>
      </w:r>
      <w:r>
        <w:rPr>
          <w:rFonts w:asciiTheme="minorHAnsi" w:hAnsiTheme="minorHAnsi"/>
          <w:sz w:val="18"/>
        </w:rPr>
        <w:t>5. Localização das capturas</w:t>
      </w:r>
      <w:r>
        <w:rPr>
          <w:rFonts w:asciiTheme="minorHAnsi" w:eastAsia="Times New Roman" w:hAnsiTheme="minorHAnsi"/>
          <w:sz w:val="18"/>
          <w:szCs w:val="18"/>
        </w:rPr>
        <w:br/>
      </w:r>
      <w:r>
        <w:rPr>
          <w:rFonts w:asciiTheme="minorHAnsi" w:hAnsiTheme="minorHAnsi"/>
          <w:sz w:val="18"/>
        </w:rPr>
        <w:t>Posição em latitude e longitude: a posição ao meio-dia, a posição no início do lanço ou o código da zona de operação (por exemplo, ZEE das Seychelles, Alto mar, etc) podem ser utilizados facultativamente. Indique a latitude e longitude ao meio-dia para os dias sem actividade de pesca, quando fora do porto</w:t>
      </w:r>
      <w:r>
        <w:rPr>
          <w:rFonts w:asciiTheme="minorHAnsi" w:eastAsia="Times New Roman" w:hAnsiTheme="minorHAnsi"/>
          <w:sz w:val="18"/>
          <w:szCs w:val="18"/>
        </w:rPr>
        <w:br/>
      </w:r>
      <w:r>
        <w:rPr>
          <w:rFonts w:asciiTheme="minorHAnsi" w:hAnsiTheme="minorHAnsi"/>
          <w:sz w:val="18"/>
        </w:rPr>
        <w:t>Nos casos em que o registo das informações é efectuado diariamente, indicar a(s) zona(s) de 1° x 1° em que foi exercida a pesca</w:t>
      </w:r>
      <w:r>
        <w:rPr>
          <w:rFonts w:asciiTheme="minorHAnsi" w:eastAsia="Times New Roman" w:hAnsiTheme="minorHAnsi"/>
          <w:sz w:val="18"/>
          <w:szCs w:val="18"/>
        </w:rPr>
        <w:br/>
      </w:r>
      <w:r>
        <w:rPr>
          <w:rFonts w:asciiTheme="minorHAnsi" w:hAnsiTheme="minorHAnsi"/>
          <w:sz w:val="18"/>
        </w:rPr>
        <w:t>6. Isco</w:t>
      </w:r>
      <w:r>
        <w:rPr>
          <w:rFonts w:asciiTheme="minorHAnsi" w:eastAsia="Times New Roman" w:hAnsiTheme="minorHAnsi"/>
          <w:sz w:val="18"/>
          <w:szCs w:val="18"/>
        </w:rPr>
        <w:br/>
      </w:r>
      <w:r>
        <w:rPr>
          <w:rFonts w:asciiTheme="minorHAnsi" w:hAnsiTheme="minorHAnsi"/>
          <w:sz w:val="18"/>
        </w:rPr>
        <w:t>Indicar o tipo de isco utilizado (por exemplo, peixes, lulas)</w:t>
      </w:r>
      <w:r>
        <w:rPr>
          <w:rFonts w:asciiTheme="minorHAnsi" w:eastAsia="Times New Roman" w:hAnsiTheme="minorHAnsi"/>
          <w:sz w:val="18"/>
          <w:szCs w:val="18"/>
        </w:rPr>
        <w:br/>
      </w:r>
      <w:r>
        <w:rPr>
          <w:rFonts w:asciiTheme="minorHAnsi" w:hAnsiTheme="minorHAnsi"/>
          <w:sz w:val="18"/>
        </w:rPr>
        <w:t>2.2 CAPTURAS</w:t>
      </w:r>
      <w:r>
        <w:rPr>
          <w:rFonts w:asciiTheme="minorHAnsi" w:eastAsia="Times New Roman" w:hAnsiTheme="minorHAnsi"/>
          <w:sz w:val="18"/>
          <w:szCs w:val="18"/>
        </w:rPr>
        <w:br/>
      </w:r>
      <w:r>
        <w:rPr>
          <w:rFonts w:asciiTheme="minorHAnsi" w:hAnsiTheme="minorHAnsi"/>
          <w:sz w:val="18"/>
        </w:rPr>
        <w:t>Capturas em número e/ou o peso (kg) por espécies</w:t>
      </w:r>
      <w:r>
        <w:rPr>
          <w:rFonts w:asciiTheme="minorHAnsi" w:eastAsia="Times New Roman" w:hAnsiTheme="minorHAnsi"/>
          <w:sz w:val="18"/>
          <w:szCs w:val="18"/>
        </w:rPr>
        <w:br/>
      </w:r>
      <w:r>
        <w:rPr>
          <w:rFonts w:asciiTheme="minorHAnsi" w:hAnsiTheme="minorHAnsi"/>
          <w:sz w:val="18"/>
        </w:rPr>
        <w:t>1. Número e/ou peso do pescado mantido a bordo</w:t>
      </w:r>
      <w:r>
        <w:rPr>
          <w:rFonts w:asciiTheme="minorHAnsi" w:eastAsia="Times New Roman" w:hAnsiTheme="minorHAnsi"/>
          <w:sz w:val="18"/>
          <w:szCs w:val="18"/>
        </w:rPr>
        <w:br/>
      </w:r>
      <w:r>
        <w:rPr>
          <w:rFonts w:asciiTheme="minorHAnsi" w:hAnsiTheme="minorHAnsi"/>
          <w:sz w:val="18"/>
        </w:rPr>
        <w:t>Para cada uma das espécies indicadas na secção 2.3, foram capturadas e mantidas a bordo, indicar o número e o peso vivo estimado (kg) por dia de pesca</w:t>
      </w:r>
      <w:r>
        <w:rPr>
          <w:rFonts w:asciiTheme="minorHAnsi" w:eastAsia="Times New Roman" w:hAnsiTheme="minorHAnsi"/>
          <w:sz w:val="18"/>
          <w:szCs w:val="18"/>
        </w:rPr>
        <w:br/>
      </w:r>
      <w:r>
        <w:rPr>
          <w:rFonts w:asciiTheme="minorHAnsi" w:hAnsiTheme="minorHAnsi"/>
          <w:sz w:val="18"/>
        </w:rPr>
        <w:t>2. Número e/ou peso das devoluções</w:t>
      </w:r>
      <w:r>
        <w:rPr>
          <w:rFonts w:asciiTheme="minorHAnsi" w:eastAsia="Times New Roman" w:hAnsiTheme="minorHAnsi"/>
          <w:sz w:val="18"/>
          <w:szCs w:val="18"/>
        </w:rPr>
        <w:br/>
      </w:r>
      <w:r>
        <w:rPr>
          <w:rFonts w:asciiTheme="minorHAnsi" w:hAnsiTheme="minorHAnsi"/>
          <w:sz w:val="18"/>
        </w:rPr>
        <w:t>Para cada uma das espécies indicadas na seção 2.3, capturadas e não mantidas a bordo, indicar o número e o peso vivo estimado (kg) devolvido, por dia de pesca</w:t>
      </w:r>
      <w:r>
        <w:rPr>
          <w:rFonts w:asciiTheme="minorHAnsi" w:eastAsia="Times New Roman" w:hAnsiTheme="minorHAnsi"/>
          <w:sz w:val="18"/>
          <w:szCs w:val="18"/>
        </w:rPr>
        <w:br/>
      </w:r>
      <w:r>
        <w:rPr>
          <w:rFonts w:asciiTheme="minorHAnsi" w:hAnsiTheme="minorHAnsi"/>
          <w:sz w:val="18"/>
        </w:rPr>
        <w:t>2.3. ESPÉCIES</w:t>
      </w:r>
    </w:p>
    <w:tbl>
      <w:tblPr>
        <w:tblW w:w="13680" w:type="dxa"/>
        <w:tblBorders>
          <w:top w:val="outset" w:sz="6" w:space="0" w:color="auto"/>
          <w:left w:val="outset" w:sz="6" w:space="0" w:color="auto"/>
          <w:bottom w:val="single" w:sz="36" w:space="0" w:color="0091D7"/>
          <w:right w:val="outset" w:sz="6" w:space="0" w:color="auto"/>
        </w:tblBorders>
        <w:tblCellMar>
          <w:left w:w="0" w:type="dxa"/>
          <w:right w:w="0" w:type="dxa"/>
        </w:tblCellMar>
        <w:tblLook w:val="04A0" w:firstRow="1" w:lastRow="0" w:firstColumn="1" w:lastColumn="0" w:noHBand="0" w:noVBand="1"/>
      </w:tblPr>
      <w:tblGrid>
        <w:gridCol w:w="10787"/>
        <w:gridCol w:w="2893"/>
      </w:tblGrid>
      <w:tr w:rsidR="006C0209" w:rsidRPr="003A7CC4" w14:paraId="25F54833"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7417E7E5"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Principais Espécies</w:t>
            </w:r>
          </w:p>
        </w:tc>
        <w:tc>
          <w:tcPr>
            <w:tcW w:w="972" w:type="dxa"/>
            <w:tcBorders>
              <w:top w:val="nil"/>
              <w:left w:val="nil"/>
              <w:bottom w:val="nil"/>
              <w:right w:val="nil"/>
            </w:tcBorders>
            <w:tcMar>
              <w:top w:w="60" w:type="dxa"/>
              <w:left w:w="150" w:type="dxa"/>
              <w:bottom w:w="60" w:type="dxa"/>
              <w:right w:w="150" w:type="dxa"/>
            </w:tcMar>
            <w:vAlign w:val="center"/>
            <w:hideMark/>
          </w:tcPr>
          <w:p w14:paraId="542837E6"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Código FAO</w:t>
            </w:r>
          </w:p>
        </w:tc>
      </w:tr>
      <w:tr w:rsidR="006C0209" w:rsidRPr="003A7CC4" w14:paraId="32341638"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4DDF979B"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Atum-albacora (Thunnus albacares)</w:t>
            </w:r>
          </w:p>
        </w:tc>
        <w:tc>
          <w:tcPr>
            <w:tcW w:w="972" w:type="dxa"/>
            <w:tcBorders>
              <w:top w:val="nil"/>
              <w:left w:val="nil"/>
              <w:bottom w:val="nil"/>
              <w:right w:val="nil"/>
            </w:tcBorders>
            <w:tcMar>
              <w:top w:w="60" w:type="dxa"/>
              <w:left w:w="150" w:type="dxa"/>
              <w:bottom w:w="60" w:type="dxa"/>
              <w:right w:w="150" w:type="dxa"/>
            </w:tcMar>
            <w:vAlign w:val="center"/>
            <w:hideMark/>
          </w:tcPr>
          <w:p w14:paraId="15C7EF4D"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YFT</w:t>
            </w:r>
          </w:p>
        </w:tc>
      </w:tr>
      <w:tr w:rsidR="006C0209" w:rsidRPr="003A7CC4" w14:paraId="6EC88575"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1345337F"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Atum-patudo (Thunnus obesus)</w:t>
            </w:r>
          </w:p>
        </w:tc>
        <w:tc>
          <w:tcPr>
            <w:tcW w:w="972" w:type="dxa"/>
            <w:tcBorders>
              <w:top w:val="nil"/>
              <w:left w:val="nil"/>
              <w:bottom w:val="nil"/>
              <w:right w:val="nil"/>
            </w:tcBorders>
            <w:tcMar>
              <w:top w:w="60" w:type="dxa"/>
              <w:left w:w="150" w:type="dxa"/>
              <w:bottom w:w="60" w:type="dxa"/>
              <w:right w:w="150" w:type="dxa"/>
            </w:tcMar>
            <w:vAlign w:val="center"/>
            <w:hideMark/>
          </w:tcPr>
          <w:p w14:paraId="60D537BF"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BET</w:t>
            </w:r>
          </w:p>
        </w:tc>
      </w:tr>
      <w:tr w:rsidR="006C0209" w:rsidRPr="003A7CC4" w14:paraId="1542DF5F"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1DB4C900"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lastRenderedPageBreak/>
              <w:t>Gaiado (Katsuwonus pelamis)</w:t>
            </w:r>
          </w:p>
        </w:tc>
        <w:tc>
          <w:tcPr>
            <w:tcW w:w="972" w:type="dxa"/>
            <w:tcBorders>
              <w:top w:val="nil"/>
              <w:left w:val="nil"/>
              <w:bottom w:val="nil"/>
              <w:right w:val="nil"/>
            </w:tcBorders>
            <w:tcMar>
              <w:top w:w="60" w:type="dxa"/>
              <w:left w:w="150" w:type="dxa"/>
              <w:bottom w:w="60" w:type="dxa"/>
              <w:right w:w="150" w:type="dxa"/>
            </w:tcMar>
            <w:vAlign w:val="center"/>
            <w:hideMark/>
          </w:tcPr>
          <w:p w14:paraId="3B8FC344"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SKJ</w:t>
            </w:r>
          </w:p>
        </w:tc>
      </w:tr>
      <w:tr w:rsidR="006C0209" w:rsidRPr="003A7CC4" w14:paraId="0A9C2570"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418006EB"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Atum-voador (Thunnus alalunga)</w:t>
            </w:r>
          </w:p>
        </w:tc>
        <w:tc>
          <w:tcPr>
            <w:tcW w:w="972" w:type="dxa"/>
            <w:tcBorders>
              <w:top w:val="nil"/>
              <w:left w:val="nil"/>
              <w:bottom w:val="nil"/>
              <w:right w:val="nil"/>
            </w:tcBorders>
            <w:tcMar>
              <w:top w:w="60" w:type="dxa"/>
              <w:left w:w="150" w:type="dxa"/>
              <w:bottom w:w="60" w:type="dxa"/>
              <w:right w:w="150" w:type="dxa"/>
            </w:tcMar>
            <w:vAlign w:val="center"/>
            <w:hideMark/>
          </w:tcPr>
          <w:p w14:paraId="6796432E"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ALB</w:t>
            </w:r>
          </w:p>
        </w:tc>
      </w:tr>
      <w:tr w:rsidR="006C0209" w:rsidRPr="003A7CC4" w14:paraId="16793A58"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2354F87B"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Espadarte (Xiphias gladius)</w:t>
            </w:r>
          </w:p>
        </w:tc>
        <w:tc>
          <w:tcPr>
            <w:tcW w:w="972" w:type="dxa"/>
            <w:tcBorders>
              <w:top w:val="nil"/>
              <w:left w:val="nil"/>
              <w:bottom w:val="nil"/>
              <w:right w:val="nil"/>
            </w:tcBorders>
            <w:tcMar>
              <w:top w:w="60" w:type="dxa"/>
              <w:left w:w="150" w:type="dxa"/>
              <w:bottom w:w="60" w:type="dxa"/>
              <w:right w:w="150" w:type="dxa"/>
            </w:tcMar>
            <w:vAlign w:val="center"/>
            <w:hideMark/>
          </w:tcPr>
          <w:p w14:paraId="0DCD4268"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SWO</w:t>
            </w:r>
          </w:p>
        </w:tc>
      </w:tr>
      <w:tr w:rsidR="006C0209" w:rsidRPr="003A7CC4" w14:paraId="0203D3C4"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43BFFC0A"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Espadim-azul (Makaira nigricans)</w:t>
            </w:r>
          </w:p>
        </w:tc>
        <w:tc>
          <w:tcPr>
            <w:tcW w:w="972" w:type="dxa"/>
            <w:tcBorders>
              <w:top w:val="nil"/>
              <w:left w:val="nil"/>
              <w:bottom w:val="nil"/>
              <w:right w:val="nil"/>
            </w:tcBorders>
            <w:tcMar>
              <w:top w:w="60" w:type="dxa"/>
              <w:left w:w="150" w:type="dxa"/>
              <w:bottom w:w="60" w:type="dxa"/>
              <w:right w:w="150" w:type="dxa"/>
            </w:tcMar>
            <w:vAlign w:val="center"/>
            <w:hideMark/>
          </w:tcPr>
          <w:p w14:paraId="3734DCB5"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BUM</w:t>
            </w:r>
          </w:p>
        </w:tc>
      </w:tr>
      <w:tr w:rsidR="006C0209" w:rsidRPr="003A7CC4" w14:paraId="36F4FE50"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67DFA8AB"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Espadim-negro (Makaira indica)</w:t>
            </w:r>
          </w:p>
        </w:tc>
        <w:tc>
          <w:tcPr>
            <w:tcW w:w="972" w:type="dxa"/>
            <w:tcBorders>
              <w:top w:val="nil"/>
              <w:left w:val="nil"/>
              <w:bottom w:val="nil"/>
              <w:right w:val="nil"/>
            </w:tcBorders>
            <w:tcMar>
              <w:top w:w="60" w:type="dxa"/>
              <w:left w:w="150" w:type="dxa"/>
              <w:bottom w:w="60" w:type="dxa"/>
              <w:right w:w="150" w:type="dxa"/>
            </w:tcMar>
            <w:vAlign w:val="center"/>
            <w:hideMark/>
          </w:tcPr>
          <w:p w14:paraId="0A56973F"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BLM</w:t>
            </w:r>
          </w:p>
        </w:tc>
      </w:tr>
      <w:tr w:rsidR="006C0209" w:rsidRPr="003A7CC4" w14:paraId="77F17DA6"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6FCD2644"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Espadim-raiado (Tetrapturus audax)</w:t>
            </w:r>
          </w:p>
        </w:tc>
        <w:tc>
          <w:tcPr>
            <w:tcW w:w="972" w:type="dxa"/>
            <w:tcBorders>
              <w:top w:val="nil"/>
              <w:left w:val="nil"/>
              <w:bottom w:val="nil"/>
              <w:right w:val="nil"/>
            </w:tcBorders>
            <w:tcMar>
              <w:top w:w="60" w:type="dxa"/>
              <w:left w:w="150" w:type="dxa"/>
              <w:bottom w:w="60" w:type="dxa"/>
              <w:right w:w="150" w:type="dxa"/>
            </w:tcMar>
            <w:vAlign w:val="center"/>
            <w:hideMark/>
          </w:tcPr>
          <w:p w14:paraId="2C41EB6D"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MLS</w:t>
            </w:r>
          </w:p>
        </w:tc>
      </w:tr>
      <w:tr w:rsidR="006C0209" w:rsidRPr="003A7CC4" w14:paraId="28BC161C"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066E4D55"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Veleiro-do-Indo-Pacífico (Istiophorus platypterus)</w:t>
            </w:r>
          </w:p>
        </w:tc>
        <w:tc>
          <w:tcPr>
            <w:tcW w:w="972" w:type="dxa"/>
            <w:tcBorders>
              <w:top w:val="nil"/>
              <w:left w:val="nil"/>
              <w:bottom w:val="nil"/>
              <w:right w:val="nil"/>
            </w:tcBorders>
            <w:tcMar>
              <w:top w:w="60" w:type="dxa"/>
              <w:left w:w="150" w:type="dxa"/>
              <w:bottom w:w="60" w:type="dxa"/>
              <w:right w:w="150" w:type="dxa"/>
            </w:tcMar>
            <w:vAlign w:val="center"/>
            <w:hideMark/>
          </w:tcPr>
          <w:p w14:paraId="50996B74"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SFA</w:t>
            </w:r>
          </w:p>
        </w:tc>
      </w:tr>
      <w:tr w:rsidR="006C0209" w:rsidRPr="003A7CC4" w14:paraId="416E7D53"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52A90943"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Outros espadins e veleiros</w:t>
            </w:r>
          </w:p>
        </w:tc>
        <w:tc>
          <w:tcPr>
            <w:tcW w:w="972" w:type="dxa"/>
            <w:tcBorders>
              <w:top w:val="nil"/>
              <w:left w:val="nil"/>
              <w:bottom w:val="nil"/>
              <w:right w:val="nil"/>
            </w:tcBorders>
            <w:tcMar>
              <w:top w:w="60" w:type="dxa"/>
              <w:left w:w="150" w:type="dxa"/>
              <w:bottom w:w="60" w:type="dxa"/>
              <w:right w:w="150" w:type="dxa"/>
            </w:tcMar>
            <w:vAlign w:val="center"/>
            <w:hideMark/>
          </w:tcPr>
          <w:p w14:paraId="39D5280E"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443FD0B8"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46CAA3A2"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Atum-tongol (Thunnus tonggol)</w:t>
            </w:r>
          </w:p>
        </w:tc>
        <w:tc>
          <w:tcPr>
            <w:tcW w:w="972" w:type="dxa"/>
            <w:tcBorders>
              <w:top w:val="nil"/>
              <w:left w:val="nil"/>
              <w:bottom w:val="nil"/>
              <w:right w:val="nil"/>
            </w:tcBorders>
            <w:tcMar>
              <w:top w:w="60" w:type="dxa"/>
              <w:left w:w="150" w:type="dxa"/>
              <w:bottom w:w="60" w:type="dxa"/>
              <w:right w:w="150" w:type="dxa"/>
            </w:tcMar>
            <w:vAlign w:val="center"/>
            <w:hideMark/>
          </w:tcPr>
          <w:p w14:paraId="66F44674"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LOT</w:t>
            </w:r>
          </w:p>
        </w:tc>
      </w:tr>
      <w:tr w:rsidR="006C0209" w:rsidRPr="003A7CC4" w14:paraId="6F369E55"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5F36F0FE"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Merma-oriental (Euthynnus affinis)</w:t>
            </w:r>
          </w:p>
        </w:tc>
        <w:tc>
          <w:tcPr>
            <w:tcW w:w="972" w:type="dxa"/>
            <w:tcBorders>
              <w:top w:val="nil"/>
              <w:left w:val="nil"/>
              <w:bottom w:val="nil"/>
              <w:right w:val="nil"/>
            </w:tcBorders>
            <w:tcMar>
              <w:top w:w="60" w:type="dxa"/>
              <w:left w:w="150" w:type="dxa"/>
              <w:bottom w:w="60" w:type="dxa"/>
              <w:right w:w="150" w:type="dxa"/>
            </w:tcMar>
            <w:vAlign w:val="center"/>
            <w:hideMark/>
          </w:tcPr>
          <w:p w14:paraId="59C82B6B"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KAW</w:t>
            </w:r>
          </w:p>
        </w:tc>
      </w:tr>
      <w:tr w:rsidR="006C0209" w:rsidRPr="003A7CC4" w14:paraId="7475A19C"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1D650364"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Judeu-liso e Judeu (Auxis spp.)</w:t>
            </w:r>
          </w:p>
        </w:tc>
        <w:tc>
          <w:tcPr>
            <w:tcW w:w="972" w:type="dxa"/>
            <w:tcBorders>
              <w:top w:val="nil"/>
              <w:left w:val="nil"/>
              <w:bottom w:val="nil"/>
              <w:right w:val="nil"/>
            </w:tcBorders>
            <w:tcMar>
              <w:top w:w="60" w:type="dxa"/>
              <w:left w:w="150" w:type="dxa"/>
              <w:bottom w:w="60" w:type="dxa"/>
              <w:right w:w="150" w:type="dxa"/>
            </w:tcMar>
            <w:vAlign w:val="center"/>
            <w:hideMark/>
          </w:tcPr>
          <w:p w14:paraId="473FC501"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FRZ</w:t>
            </w:r>
          </w:p>
        </w:tc>
      </w:tr>
      <w:tr w:rsidR="006C0209" w:rsidRPr="003A7CC4" w14:paraId="66112DE4"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5FC5CD3D"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Serra-tigre (Scomberomorus commerson)</w:t>
            </w:r>
          </w:p>
        </w:tc>
        <w:tc>
          <w:tcPr>
            <w:tcW w:w="972" w:type="dxa"/>
            <w:tcBorders>
              <w:top w:val="nil"/>
              <w:left w:val="nil"/>
              <w:bottom w:val="nil"/>
              <w:right w:val="nil"/>
            </w:tcBorders>
            <w:tcMar>
              <w:top w:w="60" w:type="dxa"/>
              <w:left w:w="150" w:type="dxa"/>
              <w:bottom w:w="60" w:type="dxa"/>
              <w:right w:w="150" w:type="dxa"/>
            </w:tcMar>
            <w:vAlign w:val="center"/>
            <w:hideMark/>
          </w:tcPr>
          <w:p w14:paraId="425F88D5"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COM</w:t>
            </w:r>
          </w:p>
        </w:tc>
      </w:tr>
      <w:tr w:rsidR="006C0209" w:rsidRPr="003A7CC4" w14:paraId="42ADAF85"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3C1A6DDA"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Serra-leopardo (Scomberomorus guttatus)</w:t>
            </w:r>
          </w:p>
        </w:tc>
        <w:tc>
          <w:tcPr>
            <w:tcW w:w="972" w:type="dxa"/>
            <w:tcBorders>
              <w:top w:val="nil"/>
              <w:left w:val="nil"/>
              <w:bottom w:val="nil"/>
              <w:right w:val="nil"/>
            </w:tcBorders>
            <w:tcMar>
              <w:top w:w="60" w:type="dxa"/>
              <w:left w:w="150" w:type="dxa"/>
              <w:bottom w:w="60" w:type="dxa"/>
              <w:right w:w="150" w:type="dxa"/>
            </w:tcMar>
            <w:vAlign w:val="center"/>
            <w:hideMark/>
          </w:tcPr>
          <w:p w14:paraId="5CF51EDB"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GUT</w:t>
            </w:r>
          </w:p>
        </w:tc>
      </w:tr>
      <w:tr w:rsidR="006C0209" w:rsidRPr="003A7CC4" w14:paraId="0A10B41C"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1C3353BD"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Tubarões</w:t>
            </w:r>
          </w:p>
        </w:tc>
        <w:tc>
          <w:tcPr>
            <w:tcW w:w="972" w:type="dxa"/>
            <w:tcBorders>
              <w:top w:val="nil"/>
              <w:left w:val="nil"/>
              <w:bottom w:val="nil"/>
              <w:right w:val="nil"/>
            </w:tcBorders>
            <w:tcMar>
              <w:top w:w="60" w:type="dxa"/>
              <w:left w:w="150" w:type="dxa"/>
              <w:bottom w:w="60" w:type="dxa"/>
              <w:right w:w="150" w:type="dxa"/>
            </w:tcMar>
            <w:vAlign w:val="center"/>
            <w:hideMark/>
          </w:tcPr>
          <w:p w14:paraId="78204C01"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2A09AD15"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3DDA3F75"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Outros peixes</w:t>
            </w:r>
          </w:p>
        </w:tc>
        <w:tc>
          <w:tcPr>
            <w:tcW w:w="972" w:type="dxa"/>
            <w:tcBorders>
              <w:top w:val="nil"/>
              <w:left w:val="nil"/>
              <w:bottom w:val="nil"/>
              <w:right w:val="nil"/>
            </w:tcBorders>
            <w:tcMar>
              <w:top w:w="60" w:type="dxa"/>
              <w:left w:w="150" w:type="dxa"/>
              <w:bottom w:w="60" w:type="dxa"/>
              <w:right w:w="150" w:type="dxa"/>
            </w:tcMar>
            <w:vAlign w:val="center"/>
            <w:hideMark/>
          </w:tcPr>
          <w:p w14:paraId="78C14890"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1B4EEA4D"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5041C057"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Raias</w:t>
            </w:r>
          </w:p>
        </w:tc>
        <w:tc>
          <w:tcPr>
            <w:tcW w:w="972" w:type="dxa"/>
            <w:tcBorders>
              <w:top w:val="nil"/>
              <w:left w:val="nil"/>
              <w:bottom w:val="nil"/>
              <w:right w:val="nil"/>
            </w:tcBorders>
            <w:tcMar>
              <w:top w:w="60" w:type="dxa"/>
              <w:left w:w="150" w:type="dxa"/>
              <w:bottom w:w="60" w:type="dxa"/>
              <w:right w:w="150" w:type="dxa"/>
            </w:tcMar>
            <w:vAlign w:val="center"/>
            <w:hideMark/>
          </w:tcPr>
          <w:p w14:paraId="057CAEEA" w14:textId="77777777" w:rsidR="006C0209" w:rsidRPr="003A7CC4" w:rsidRDefault="006C0209" w:rsidP="00332044">
            <w:pPr>
              <w:spacing w:before="40" w:after="40"/>
              <w:jc w:val="center"/>
              <w:rPr>
                <w:rFonts w:asciiTheme="minorHAnsi" w:eastAsia="Times New Roman" w:hAnsiTheme="minorHAnsi"/>
                <w:sz w:val="18"/>
                <w:szCs w:val="18"/>
              </w:rPr>
            </w:pPr>
            <w:r>
              <w:rPr>
                <w:rFonts w:asciiTheme="minorHAnsi" w:hAnsiTheme="minorHAnsi"/>
                <w:sz w:val="18"/>
              </w:rPr>
              <w:t> </w:t>
            </w:r>
          </w:p>
        </w:tc>
      </w:tr>
      <w:tr w:rsidR="006C0209" w:rsidRPr="003A7CC4" w14:paraId="0E39543A" w14:textId="77777777" w:rsidTr="006C0209">
        <w:tc>
          <w:tcPr>
            <w:tcW w:w="3624" w:type="dxa"/>
            <w:tcBorders>
              <w:top w:val="nil"/>
              <w:left w:val="nil"/>
              <w:bottom w:val="nil"/>
              <w:right w:val="nil"/>
            </w:tcBorders>
            <w:tcMar>
              <w:top w:w="60" w:type="dxa"/>
              <w:left w:w="150" w:type="dxa"/>
              <w:bottom w:w="60" w:type="dxa"/>
              <w:right w:w="150" w:type="dxa"/>
            </w:tcMar>
            <w:vAlign w:val="center"/>
            <w:hideMark/>
          </w:tcPr>
          <w:p w14:paraId="3D7F54A7" w14:textId="77777777" w:rsidR="006C0209" w:rsidRPr="003A7CC4" w:rsidRDefault="006C0209" w:rsidP="00332044">
            <w:pPr>
              <w:spacing w:before="40" w:after="40"/>
              <w:rPr>
                <w:rFonts w:asciiTheme="minorHAnsi" w:eastAsia="Times New Roman" w:hAnsiTheme="minorHAnsi"/>
                <w:sz w:val="18"/>
                <w:szCs w:val="18"/>
              </w:rPr>
            </w:pPr>
            <w:r>
              <w:rPr>
                <w:rFonts w:asciiTheme="minorHAnsi" w:hAnsiTheme="minorHAnsi"/>
                <w:sz w:val="18"/>
              </w:rPr>
              <w:t>Tartarugas marinhas</w:t>
            </w:r>
          </w:p>
        </w:tc>
        <w:tc>
          <w:tcPr>
            <w:tcW w:w="0" w:type="auto"/>
            <w:vAlign w:val="center"/>
            <w:hideMark/>
          </w:tcPr>
          <w:p w14:paraId="58DF6BD9" w14:textId="77777777" w:rsidR="006C0209" w:rsidRPr="003A7CC4" w:rsidRDefault="006C0209" w:rsidP="00332044">
            <w:pPr>
              <w:spacing w:before="40" w:after="40"/>
              <w:rPr>
                <w:rFonts w:asciiTheme="minorHAnsi" w:eastAsia="Times New Roman" w:hAnsiTheme="minorHAnsi"/>
                <w:sz w:val="20"/>
                <w:szCs w:val="20"/>
              </w:rPr>
            </w:pPr>
          </w:p>
        </w:tc>
      </w:tr>
    </w:tbl>
    <w:p w14:paraId="4860FA3B" w14:textId="77777777" w:rsidR="003A33EC" w:rsidRPr="003A7CC4" w:rsidRDefault="003A33EC">
      <w:pPr>
        <w:rPr>
          <w:rFonts w:asciiTheme="minorHAnsi" w:hAnsiTheme="minorHAnsi"/>
        </w:rPr>
        <w:sectPr w:rsidR="003A33EC" w:rsidRPr="003A7CC4" w:rsidSect="003A33EC">
          <w:pgSz w:w="16838" w:h="11906" w:orient="landscape"/>
          <w:pgMar w:top="1440" w:right="1440" w:bottom="1440" w:left="1440" w:header="708" w:footer="708" w:gutter="0"/>
          <w:cols w:space="708"/>
          <w:titlePg/>
          <w:docGrid w:linePitch="360"/>
        </w:sectPr>
      </w:pPr>
    </w:p>
    <w:p w14:paraId="4B6C7603" w14:textId="77777777" w:rsidR="00E44CAF" w:rsidRPr="003A7CC4" w:rsidRDefault="00E44CAF" w:rsidP="00EC0F35">
      <w:pPr>
        <w:pStyle w:val="Heading3"/>
        <w:rPr>
          <w:rFonts w:asciiTheme="minorHAnsi" w:hAnsiTheme="minorHAnsi"/>
        </w:rPr>
      </w:pPr>
      <w:bookmarkStart w:id="36" w:name="_Toc408236185"/>
      <w:r>
        <w:rPr>
          <w:rFonts w:asciiTheme="minorHAnsi" w:hAnsiTheme="minorHAnsi"/>
        </w:rPr>
        <w:lastRenderedPageBreak/>
        <w:t>RESOLUÇÃO 10/02 - REQUISITOS OBRIGATÓRIOS EM MATÉRIA DE DADOS ESTATÍSTICOS A RESPEITAR PELOS MEMBROS E PARTES COOPERANTES NÃO CONTRATANTES (PCNC) DA IOTC</w:t>
      </w:r>
      <w:bookmarkEnd w:id="36"/>
    </w:p>
    <w:p w14:paraId="1AF81CFF" w14:textId="77777777" w:rsidR="00E44CAF" w:rsidRPr="003A7CC4" w:rsidRDefault="00E44CAF" w:rsidP="00E44CAF">
      <w:pPr>
        <w:rPr>
          <w:rFonts w:asciiTheme="minorHAnsi" w:hAnsiTheme="minorHAnsi"/>
        </w:rPr>
      </w:pPr>
    </w:p>
    <w:p w14:paraId="3B7D1630" w14:textId="77777777" w:rsidR="000E16B3" w:rsidRPr="00FF37C8" w:rsidRDefault="000E16B3" w:rsidP="000E16B3">
      <w:pPr>
        <w:rPr>
          <w:rFonts w:asciiTheme="minorHAnsi" w:hAnsiTheme="minorHAnsi"/>
          <w:b/>
        </w:rPr>
      </w:pPr>
      <w:r>
        <w:rPr>
          <w:rFonts w:asciiTheme="minorHAnsi" w:hAnsiTheme="minorHAnsi"/>
          <w:b/>
        </w:rPr>
        <w:t>Quadro legislativo proposto</w:t>
      </w:r>
    </w:p>
    <w:p w14:paraId="48C90814" w14:textId="77777777" w:rsidR="00CA6063" w:rsidRDefault="00CA6063" w:rsidP="00E44CAF">
      <w:pPr>
        <w:rPr>
          <w:rFonts w:asciiTheme="minorHAnsi" w:hAnsiTheme="minorHAnsi"/>
        </w:rPr>
      </w:pPr>
    </w:p>
    <w:p w14:paraId="6347BC88" w14:textId="77777777" w:rsidR="008530E7" w:rsidRPr="008530E7" w:rsidRDefault="008530E7" w:rsidP="008530E7">
      <w:pPr>
        <w:autoSpaceDE w:val="0"/>
        <w:autoSpaceDN w:val="0"/>
        <w:adjustRightInd w:val="0"/>
        <w:jc w:val="center"/>
        <w:rPr>
          <w:rFonts w:asciiTheme="minorHAnsi" w:hAnsiTheme="minorHAnsi"/>
          <w:b/>
        </w:rPr>
      </w:pPr>
      <w:r>
        <w:rPr>
          <w:rFonts w:asciiTheme="minorHAnsi" w:hAnsiTheme="minorHAnsi"/>
          <w:b/>
        </w:rPr>
        <w:t>REQUISITOS DA IOTC EM MATÉRIA DE DADOS ESTATÍSTICOS</w:t>
      </w:r>
    </w:p>
    <w:p w14:paraId="5218A25E" w14:textId="77777777" w:rsidR="008530E7" w:rsidRPr="008530E7" w:rsidRDefault="008530E7" w:rsidP="008530E7">
      <w:pPr>
        <w:autoSpaceDE w:val="0"/>
        <w:autoSpaceDN w:val="0"/>
        <w:adjustRightInd w:val="0"/>
        <w:rPr>
          <w:rFonts w:asciiTheme="minorHAnsi" w:hAnsiTheme="minorHAnsi"/>
        </w:rPr>
      </w:pPr>
    </w:p>
    <w:p w14:paraId="1619DEBF" w14:textId="557B24A3" w:rsidR="008530E7" w:rsidRPr="008530E7" w:rsidRDefault="00CA6063" w:rsidP="009E5EB3">
      <w:pPr>
        <w:numPr>
          <w:ilvl w:val="0"/>
          <w:numId w:val="88"/>
        </w:numPr>
        <w:autoSpaceDE w:val="0"/>
        <w:autoSpaceDN w:val="0"/>
        <w:adjustRightInd w:val="0"/>
        <w:rPr>
          <w:rFonts w:asciiTheme="minorHAnsi" w:hAnsiTheme="minorHAnsi"/>
        </w:rPr>
      </w:pPr>
      <w:r>
        <w:rPr>
          <w:rFonts w:asciiTheme="minorHAnsi" w:hAnsiTheme="minorHAnsi"/>
        </w:rPr>
        <w:t xml:space="preserve">Nesta seção, entende-se por «dados sobre as capturas nominais» as estimativas das capturas anuais totais por espécie e por artes de pesca para todas as espécies sob o mandato da </w:t>
      </w:r>
      <w:r w:rsidR="00223426">
        <w:rPr>
          <w:rFonts w:asciiTheme="minorHAnsi" w:hAnsiTheme="minorHAnsi"/>
        </w:rPr>
        <w:t>IOTC</w:t>
      </w:r>
      <w:r>
        <w:rPr>
          <w:rFonts w:asciiTheme="minorHAnsi" w:hAnsiTheme="minorHAnsi"/>
        </w:rPr>
        <w:t>.</w:t>
      </w:r>
    </w:p>
    <w:p w14:paraId="7982FCC1" w14:textId="77777777" w:rsidR="008530E7" w:rsidRPr="008530E7" w:rsidRDefault="008530E7" w:rsidP="008530E7">
      <w:pPr>
        <w:autoSpaceDE w:val="0"/>
        <w:autoSpaceDN w:val="0"/>
        <w:adjustRightInd w:val="0"/>
        <w:rPr>
          <w:rFonts w:asciiTheme="minorHAnsi" w:hAnsiTheme="minorHAnsi"/>
        </w:rPr>
      </w:pPr>
    </w:p>
    <w:p w14:paraId="3127813C" w14:textId="63C8B55C" w:rsidR="008530E7" w:rsidRPr="008530E7" w:rsidRDefault="008530E7" w:rsidP="009E5EB3">
      <w:pPr>
        <w:numPr>
          <w:ilvl w:val="0"/>
          <w:numId w:val="88"/>
        </w:numPr>
        <w:autoSpaceDE w:val="0"/>
        <w:autoSpaceDN w:val="0"/>
        <w:adjustRightInd w:val="0"/>
        <w:rPr>
          <w:rFonts w:asciiTheme="minorHAnsi" w:hAnsiTheme="minorHAnsi"/>
        </w:rPr>
      </w:pPr>
      <w:r>
        <w:rPr>
          <w:rFonts w:asciiTheme="minorHAnsi" w:hAnsiTheme="minorHAnsi"/>
        </w:rPr>
        <w:t xml:space="preserve">O [responsável] deve fornecer ao Secretariado da </w:t>
      </w:r>
      <w:r w:rsidR="00223426">
        <w:rPr>
          <w:rFonts w:asciiTheme="minorHAnsi" w:hAnsiTheme="minorHAnsi"/>
        </w:rPr>
        <w:t>IOTC</w:t>
      </w:r>
      <w:r>
        <w:rPr>
          <w:rFonts w:asciiTheme="minorHAnsi" w:hAnsiTheme="minorHAnsi"/>
        </w:rPr>
        <w:t xml:space="preserve"> as informações e os dados seguintes, de acordo com o prazo estabelecido pela Comissão:</w:t>
      </w:r>
    </w:p>
    <w:p w14:paraId="53959DDB" w14:textId="77777777" w:rsidR="008530E7" w:rsidRPr="008530E7" w:rsidRDefault="008530E7" w:rsidP="008530E7">
      <w:pPr>
        <w:autoSpaceDE w:val="0"/>
        <w:autoSpaceDN w:val="0"/>
        <w:adjustRightInd w:val="0"/>
        <w:rPr>
          <w:rFonts w:asciiTheme="minorHAnsi" w:hAnsiTheme="minorHAnsi"/>
        </w:rPr>
      </w:pPr>
    </w:p>
    <w:p w14:paraId="2DD5CA34" w14:textId="77777777" w:rsidR="008530E7" w:rsidRPr="008530E7" w:rsidRDefault="00CA6063" w:rsidP="008530E7">
      <w:pPr>
        <w:numPr>
          <w:ilvl w:val="1"/>
          <w:numId w:val="80"/>
        </w:numPr>
        <w:autoSpaceDE w:val="0"/>
        <w:autoSpaceDN w:val="0"/>
        <w:adjustRightInd w:val="0"/>
        <w:rPr>
          <w:rFonts w:asciiTheme="minorHAnsi" w:hAnsiTheme="minorHAnsi"/>
        </w:rPr>
      </w:pPr>
      <w:r>
        <w:rPr>
          <w:rFonts w:asciiTheme="minorHAnsi" w:hAnsiTheme="minorHAnsi"/>
        </w:rPr>
        <w:t>Apresentação dos dados relativos às capturas e ao esforço:</w:t>
      </w:r>
    </w:p>
    <w:p w14:paraId="7DBAF917" w14:textId="77777777" w:rsidR="008530E7" w:rsidRPr="008530E7" w:rsidRDefault="008530E7" w:rsidP="008530E7">
      <w:pPr>
        <w:autoSpaceDE w:val="0"/>
        <w:autoSpaceDN w:val="0"/>
        <w:adjustRightInd w:val="0"/>
        <w:rPr>
          <w:rFonts w:asciiTheme="minorHAnsi" w:hAnsiTheme="minorHAnsi"/>
        </w:rPr>
      </w:pPr>
    </w:p>
    <w:p w14:paraId="08F2DD25" w14:textId="77777777" w:rsidR="008530E7" w:rsidRPr="008530E7" w:rsidRDefault="008530E7" w:rsidP="008530E7">
      <w:pPr>
        <w:numPr>
          <w:ilvl w:val="2"/>
          <w:numId w:val="80"/>
        </w:numPr>
        <w:autoSpaceDE w:val="0"/>
        <w:autoSpaceDN w:val="0"/>
        <w:adjustRightInd w:val="0"/>
        <w:rPr>
          <w:rFonts w:asciiTheme="minorHAnsi" w:hAnsiTheme="minorHAnsi"/>
        </w:rPr>
      </w:pPr>
      <w:r>
        <w:rPr>
          <w:rFonts w:asciiTheme="minorHAnsi" w:hAnsiTheme="minorHAnsi"/>
        </w:rPr>
        <w:t>para as pescarias de superfície: o peso das capturas por espécies e o esforço de pesca deverão ser apresentados por estratos de 1 ° e por mês;</w:t>
      </w:r>
    </w:p>
    <w:p w14:paraId="681A9C98" w14:textId="77777777" w:rsidR="008530E7" w:rsidRPr="008530E7" w:rsidRDefault="008530E7" w:rsidP="008530E7">
      <w:pPr>
        <w:autoSpaceDE w:val="0"/>
        <w:autoSpaceDN w:val="0"/>
        <w:adjustRightInd w:val="0"/>
        <w:rPr>
          <w:rFonts w:asciiTheme="minorHAnsi" w:hAnsiTheme="minorHAnsi"/>
        </w:rPr>
      </w:pPr>
    </w:p>
    <w:p w14:paraId="5FF67059" w14:textId="77777777" w:rsidR="008530E7" w:rsidRPr="008530E7" w:rsidRDefault="00AD38FC" w:rsidP="008530E7">
      <w:pPr>
        <w:numPr>
          <w:ilvl w:val="2"/>
          <w:numId w:val="80"/>
        </w:numPr>
        <w:autoSpaceDE w:val="0"/>
        <w:autoSpaceDN w:val="0"/>
        <w:adjustRightInd w:val="0"/>
        <w:rPr>
          <w:rFonts w:asciiTheme="minorHAnsi" w:hAnsiTheme="minorHAnsi"/>
        </w:rPr>
      </w:pPr>
      <w:r>
        <w:rPr>
          <w:rFonts w:asciiTheme="minorHAnsi" w:hAnsiTheme="minorHAnsi"/>
        </w:rPr>
        <w:t>os dados relativos às pescarias com redes de cerco com retenida deverão ser estratificados por modo de exploração (por exemplo, bancos livres ou associados a objectos flutuantes), substituídos ao nível das capturas nacionais mensais para cada arte, incluindo uma descrição dos procedimentos de substituição com os factores de substituição utilizados, correspondentes à cobertura dos diários de bordo;</w:t>
      </w:r>
    </w:p>
    <w:p w14:paraId="0C40ED36" w14:textId="77777777" w:rsidR="008530E7" w:rsidRPr="008530E7" w:rsidRDefault="008530E7" w:rsidP="008530E7">
      <w:pPr>
        <w:autoSpaceDE w:val="0"/>
        <w:autoSpaceDN w:val="0"/>
        <w:adjustRightInd w:val="0"/>
        <w:rPr>
          <w:rFonts w:asciiTheme="minorHAnsi" w:hAnsiTheme="minorHAnsi"/>
        </w:rPr>
      </w:pPr>
    </w:p>
    <w:p w14:paraId="31D8F328" w14:textId="25E27127" w:rsidR="008530E7" w:rsidRPr="008530E7" w:rsidRDefault="00AD38FC" w:rsidP="008530E7">
      <w:pPr>
        <w:numPr>
          <w:ilvl w:val="2"/>
          <w:numId w:val="80"/>
        </w:numPr>
        <w:autoSpaceDE w:val="0"/>
        <w:autoSpaceDN w:val="0"/>
        <w:adjustRightInd w:val="0"/>
        <w:rPr>
          <w:rFonts w:asciiTheme="minorHAnsi" w:hAnsiTheme="minorHAnsi"/>
        </w:rPr>
      </w:pPr>
      <w:r>
        <w:rPr>
          <w:rFonts w:asciiTheme="minorHAnsi" w:hAnsiTheme="minorHAnsi"/>
        </w:rPr>
        <w:t>para as pescarias com palangre, as capturas por espécie - em número ou em peso - e o esforço - em número de anzóis utilizados deverão ser fornecidos por estratos de 5 ° e por mês, incluindo uma descrição dos procedimentos de substituição com os factores de substituição utilizados, correspondentes à cobertura dos diários de bordo. Para os trabalhos dos grupos de trabalho pertinentes da IOTC, os dados relativos ao palangre deviam apresentar uma resolução de, pelo menos, 1° por mês; e</w:t>
      </w:r>
    </w:p>
    <w:p w14:paraId="6AF50465" w14:textId="77777777" w:rsidR="008530E7" w:rsidRPr="008530E7" w:rsidRDefault="008530E7" w:rsidP="008530E7">
      <w:pPr>
        <w:autoSpaceDE w:val="0"/>
        <w:autoSpaceDN w:val="0"/>
        <w:adjustRightInd w:val="0"/>
        <w:rPr>
          <w:rFonts w:asciiTheme="minorHAnsi" w:hAnsiTheme="minorHAnsi"/>
        </w:rPr>
      </w:pPr>
    </w:p>
    <w:p w14:paraId="54B67FBD" w14:textId="7B1B99C4" w:rsidR="008530E7" w:rsidRPr="008530E7" w:rsidRDefault="008530E7" w:rsidP="008530E7">
      <w:pPr>
        <w:numPr>
          <w:ilvl w:val="2"/>
          <w:numId w:val="80"/>
        </w:numPr>
        <w:autoSpaceDE w:val="0"/>
        <w:autoSpaceDN w:val="0"/>
        <w:adjustRightInd w:val="0"/>
        <w:rPr>
          <w:rFonts w:asciiTheme="minorHAnsi" w:hAnsiTheme="minorHAnsi"/>
        </w:rPr>
      </w:pPr>
      <w:r>
        <w:rPr>
          <w:rFonts w:asciiTheme="minorHAnsi" w:hAnsiTheme="minorHAnsi"/>
        </w:rPr>
        <w:t xml:space="preserve">para as pescarias costeiras de atum e espécies afins, </w:t>
      </w:r>
      <w:r w:rsidR="00E16090">
        <w:rPr>
          <w:rFonts w:asciiTheme="minorHAnsi" w:hAnsiTheme="minorHAnsi"/>
        </w:rPr>
        <w:t>serão</w:t>
      </w:r>
      <w:r>
        <w:rPr>
          <w:rFonts w:asciiTheme="minorHAnsi" w:hAnsiTheme="minorHAnsi"/>
        </w:rPr>
        <w:t xml:space="preserve"> apresentados os dados relativos às principais espécies de tubarão capturadas e, se possível, às espécies de tubarão capturadas com menos frequência e às capturas acessórias, às capturas disponíveis por espécies, bem como às artes de pesca e esforço de pesca, que podem ser apresentados com base numa estratificação geográfica alternativa, se tal representar mais eficazmente a pescaria em causa.</w:t>
      </w:r>
    </w:p>
    <w:p w14:paraId="784F68F9" w14:textId="77777777" w:rsidR="008530E7" w:rsidRPr="008530E7" w:rsidRDefault="008530E7" w:rsidP="008530E7">
      <w:pPr>
        <w:autoSpaceDE w:val="0"/>
        <w:autoSpaceDN w:val="0"/>
        <w:adjustRightInd w:val="0"/>
        <w:rPr>
          <w:rFonts w:asciiTheme="minorHAnsi" w:hAnsiTheme="minorHAnsi"/>
        </w:rPr>
      </w:pPr>
    </w:p>
    <w:p w14:paraId="197B0734" w14:textId="77777777" w:rsidR="008530E7" w:rsidRPr="008530E7" w:rsidRDefault="008530E7" w:rsidP="008530E7">
      <w:pPr>
        <w:numPr>
          <w:ilvl w:val="1"/>
          <w:numId w:val="80"/>
        </w:numPr>
        <w:autoSpaceDE w:val="0"/>
        <w:autoSpaceDN w:val="0"/>
        <w:adjustRightInd w:val="0"/>
        <w:rPr>
          <w:rFonts w:asciiTheme="minorHAnsi" w:hAnsiTheme="minorHAnsi"/>
        </w:rPr>
      </w:pPr>
      <w:r>
        <w:rPr>
          <w:rFonts w:asciiTheme="minorHAnsi" w:hAnsiTheme="minorHAnsi"/>
        </w:rPr>
        <w:t>Devem ser fornecidos dados relativos aos tamanhos no respeitante a todas as artes e todas as espécies abrangidas pelo mandato da IOTC, de acordo com as orientações definidas pelo Comité Científico da IOTC, além disso, o [responsável] deve assegurar que a amostragem de tamanhos:</w:t>
      </w:r>
    </w:p>
    <w:p w14:paraId="1FD01B5A" w14:textId="77777777" w:rsidR="008530E7" w:rsidRPr="008530E7" w:rsidRDefault="008530E7" w:rsidP="008530E7">
      <w:pPr>
        <w:autoSpaceDE w:val="0"/>
        <w:autoSpaceDN w:val="0"/>
        <w:adjustRightInd w:val="0"/>
        <w:rPr>
          <w:rFonts w:asciiTheme="minorHAnsi" w:hAnsiTheme="minorHAnsi"/>
        </w:rPr>
      </w:pPr>
    </w:p>
    <w:p w14:paraId="0DB60DC9" w14:textId="77777777" w:rsidR="008530E7" w:rsidRPr="008530E7" w:rsidRDefault="00CA6063" w:rsidP="008530E7">
      <w:pPr>
        <w:numPr>
          <w:ilvl w:val="2"/>
          <w:numId w:val="80"/>
        </w:numPr>
        <w:autoSpaceDE w:val="0"/>
        <w:autoSpaceDN w:val="0"/>
        <w:adjustRightInd w:val="0"/>
        <w:rPr>
          <w:rFonts w:asciiTheme="minorHAnsi" w:hAnsiTheme="minorHAnsi"/>
        </w:rPr>
      </w:pPr>
      <w:r>
        <w:rPr>
          <w:rFonts w:asciiTheme="minorHAnsi" w:hAnsiTheme="minorHAnsi"/>
        </w:rPr>
        <w:t>seja realizada de acordo com planos de amostragem aleatória estritos e bem definidos, indispensáveis para obter estimativas não enviesadas dos tamanhos capturados;</w:t>
      </w:r>
    </w:p>
    <w:p w14:paraId="1C3B9371" w14:textId="77777777" w:rsidR="008530E7" w:rsidRPr="008530E7" w:rsidRDefault="008530E7" w:rsidP="008530E7">
      <w:pPr>
        <w:autoSpaceDE w:val="0"/>
        <w:autoSpaceDN w:val="0"/>
        <w:adjustRightInd w:val="0"/>
        <w:rPr>
          <w:rFonts w:asciiTheme="minorHAnsi" w:hAnsiTheme="minorHAnsi"/>
        </w:rPr>
      </w:pPr>
    </w:p>
    <w:p w14:paraId="34940B1A" w14:textId="77777777" w:rsidR="008530E7" w:rsidRPr="008530E7" w:rsidRDefault="00CA6063" w:rsidP="008530E7">
      <w:pPr>
        <w:numPr>
          <w:ilvl w:val="2"/>
          <w:numId w:val="80"/>
        </w:numPr>
        <w:autoSpaceDE w:val="0"/>
        <w:autoSpaceDN w:val="0"/>
        <w:adjustRightInd w:val="0"/>
        <w:rPr>
          <w:rFonts w:asciiTheme="minorHAnsi" w:hAnsiTheme="minorHAnsi"/>
        </w:rPr>
      </w:pPr>
      <w:r>
        <w:rPr>
          <w:rFonts w:asciiTheme="minorHAnsi" w:hAnsiTheme="minorHAnsi"/>
        </w:rPr>
        <w:lastRenderedPageBreak/>
        <w:t xml:space="preserve"> tenha por base uma cobertura fixada em, pelo menos, um peixe medido por tonelada capturada, por espécie e tipo de pescaria;</w:t>
      </w:r>
    </w:p>
    <w:p w14:paraId="2E7AAF00" w14:textId="77777777" w:rsidR="008530E7" w:rsidRPr="008530E7" w:rsidRDefault="008530E7" w:rsidP="008530E7">
      <w:pPr>
        <w:autoSpaceDE w:val="0"/>
        <w:autoSpaceDN w:val="0"/>
        <w:adjustRightInd w:val="0"/>
        <w:rPr>
          <w:rFonts w:asciiTheme="minorHAnsi" w:hAnsiTheme="minorHAnsi"/>
        </w:rPr>
      </w:pPr>
    </w:p>
    <w:p w14:paraId="33986293" w14:textId="77777777" w:rsidR="008530E7" w:rsidRPr="008530E7" w:rsidRDefault="00402BE8" w:rsidP="008530E7">
      <w:pPr>
        <w:numPr>
          <w:ilvl w:val="2"/>
          <w:numId w:val="80"/>
        </w:numPr>
        <w:autoSpaceDE w:val="0"/>
        <w:autoSpaceDN w:val="0"/>
        <w:adjustRightInd w:val="0"/>
        <w:rPr>
          <w:rFonts w:asciiTheme="minorHAnsi" w:hAnsiTheme="minorHAnsi"/>
        </w:rPr>
      </w:pPr>
      <w:r>
        <w:rPr>
          <w:rFonts w:asciiTheme="minorHAnsi" w:hAnsiTheme="minorHAnsi"/>
        </w:rPr>
        <w:t>seja representativa de todos os períodos e zonas de pesca;</w:t>
      </w:r>
    </w:p>
    <w:p w14:paraId="780A777E" w14:textId="77777777" w:rsidR="008530E7" w:rsidRPr="008530E7" w:rsidRDefault="008530E7" w:rsidP="008530E7">
      <w:pPr>
        <w:autoSpaceDE w:val="0"/>
        <w:autoSpaceDN w:val="0"/>
        <w:adjustRightInd w:val="0"/>
        <w:rPr>
          <w:rFonts w:asciiTheme="minorHAnsi" w:hAnsiTheme="minorHAnsi"/>
        </w:rPr>
      </w:pPr>
    </w:p>
    <w:p w14:paraId="449711A9" w14:textId="77777777" w:rsidR="008530E7" w:rsidRPr="008530E7" w:rsidRDefault="00CA6063" w:rsidP="008530E7">
      <w:pPr>
        <w:numPr>
          <w:ilvl w:val="2"/>
          <w:numId w:val="80"/>
        </w:numPr>
        <w:autoSpaceDE w:val="0"/>
        <w:autoSpaceDN w:val="0"/>
        <w:adjustRightInd w:val="0"/>
        <w:rPr>
          <w:rFonts w:asciiTheme="minorHAnsi" w:hAnsiTheme="minorHAnsi"/>
        </w:rPr>
      </w:pPr>
      <w:r>
        <w:rPr>
          <w:rFonts w:asciiTheme="minorHAnsi" w:hAnsiTheme="minorHAnsi"/>
        </w:rPr>
        <w:t xml:space="preserve"> possa, em alternativa, no que diz respeito às flotilhas de palangreiros, ter por base dados relativos ao tamanho fornecidos ao abrigo do programa regional de observadores da IOTC caso estas flotilhas contem com a presença de observadores em, pelo menos, 5 % de todas as operações de pesca;</w:t>
      </w:r>
    </w:p>
    <w:p w14:paraId="728D6805" w14:textId="77777777" w:rsidR="008530E7" w:rsidRPr="008530E7" w:rsidRDefault="008530E7" w:rsidP="008530E7">
      <w:pPr>
        <w:autoSpaceDE w:val="0"/>
        <w:autoSpaceDN w:val="0"/>
        <w:adjustRightInd w:val="0"/>
        <w:rPr>
          <w:rFonts w:asciiTheme="minorHAnsi" w:hAnsiTheme="minorHAnsi"/>
        </w:rPr>
      </w:pPr>
    </w:p>
    <w:p w14:paraId="35DC69AC" w14:textId="77777777" w:rsidR="008530E7" w:rsidRPr="008530E7" w:rsidRDefault="00402BE8" w:rsidP="008530E7">
      <w:pPr>
        <w:numPr>
          <w:ilvl w:val="2"/>
          <w:numId w:val="80"/>
        </w:numPr>
        <w:autoSpaceDE w:val="0"/>
        <w:autoSpaceDN w:val="0"/>
        <w:adjustRightInd w:val="0"/>
        <w:rPr>
          <w:rFonts w:asciiTheme="minorHAnsi" w:hAnsiTheme="minorHAnsi"/>
        </w:rPr>
      </w:pPr>
      <w:r>
        <w:rPr>
          <w:rFonts w:asciiTheme="minorHAnsi" w:hAnsiTheme="minorHAnsi"/>
        </w:rPr>
        <w:t>inclua dados relativos ao comprimento por espécie, nomeadamente o número total de peixes medidos, que deve ser apresentado em estratos de 5 ° por mês, arte de pesca e modo de exploração (por exemplo, pesca sobre bancos livres ou associados a objectos flutuantes para os cercadores); e</w:t>
      </w:r>
    </w:p>
    <w:p w14:paraId="63CECE03" w14:textId="77777777" w:rsidR="008530E7" w:rsidRPr="008530E7" w:rsidRDefault="008530E7" w:rsidP="008530E7">
      <w:pPr>
        <w:autoSpaceDE w:val="0"/>
        <w:autoSpaceDN w:val="0"/>
        <w:adjustRightInd w:val="0"/>
        <w:rPr>
          <w:rFonts w:asciiTheme="minorHAnsi" w:hAnsiTheme="minorHAnsi"/>
        </w:rPr>
      </w:pPr>
    </w:p>
    <w:p w14:paraId="0FC243D3" w14:textId="77777777" w:rsidR="008530E7" w:rsidRPr="008530E7" w:rsidRDefault="00903ADF" w:rsidP="008530E7">
      <w:pPr>
        <w:numPr>
          <w:ilvl w:val="2"/>
          <w:numId w:val="80"/>
        </w:numPr>
        <w:autoSpaceDE w:val="0"/>
        <w:autoSpaceDN w:val="0"/>
        <w:adjustRightInd w:val="0"/>
        <w:rPr>
          <w:rFonts w:asciiTheme="minorHAnsi" w:hAnsiTheme="minorHAnsi"/>
        </w:rPr>
      </w:pPr>
      <w:r>
        <w:rPr>
          <w:rFonts w:asciiTheme="minorHAnsi" w:hAnsiTheme="minorHAnsi"/>
        </w:rPr>
        <w:t xml:space="preserve">seja fornecida por espécie e tipo de pescaria, sempre que os documentos contenham procedimentos de amostragem e substituição. </w:t>
      </w:r>
    </w:p>
    <w:p w14:paraId="2AB0BD5C" w14:textId="77777777" w:rsidR="008530E7" w:rsidRPr="008530E7" w:rsidRDefault="008530E7" w:rsidP="008530E7">
      <w:pPr>
        <w:autoSpaceDE w:val="0"/>
        <w:autoSpaceDN w:val="0"/>
        <w:adjustRightInd w:val="0"/>
        <w:rPr>
          <w:rFonts w:asciiTheme="minorHAnsi" w:hAnsiTheme="minorHAnsi"/>
        </w:rPr>
      </w:pPr>
    </w:p>
    <w:p w14:paraId="595D45BE" w14:textId="77777777" w:rsidR="008530E7" w:rsidRPr="008530E7" w:rsidRDefault="00903ADF" w:rsidP="008530E7">
      <w:pPr>
        <w:numPr>
          <w:ilvl w:val="1"/>
          <w:numId w:val="80"/>
        </w:numPr>
        <w:autoSpaceDE w:val="0"/>
        <w:autoSpaceDN w:val="0"/>
        <w:adjustRightInd w:val="0"/>
        <w:rPr>
          <w:rFonts w:asciiTheme="minorHAnsi" w:hAnsiTheme="minorHAnsi"/>
        </w:rPr>
      </w:pPr>
      <w:r>
        <w:rPr>
          <w:rFonts w:asciiTheme="minorHAnsi" w:hAnsiTheme="minorHAnsi"/>
        </w:rPr>
        <w:t>O [responsável] deve assegurar-se de que os seguintes dados e informações respeitantes à flotilha de cercadores são transmitidos ao Secretariado da IOTC, de acordo com a frequência exigida pela Comissão:</w:t>
      </w:r>
    </w:p>
    <w:p w14:paraId="6A496343" w14:textId="77777777" w:rsidR="008530E7" w:rsidRPr="008530E7" w:rsidRDefault="008530E7" w:rsidP="008530E7">
      <w:pPr>
        <w:autoSpaceDE w:val="0"/>
        <w:autoSpaceDN w:val="0"/>
        <w:adjustRightInd w:val="0"/>
        <w:rPr>
          <w:rFonts w:asciiTheme="minorHAnsi" w:hAnsiTheme="minorHAnsi"/>
        </w:rPr>
      </w:pPr>
    </w:p>
    <w:p w14:paraId="1C71E7FE" w14:textId="6CE6E1AC" w:rsidR="008530E7" w:rsidRPr="008530E7" w:rsidRDefault="00903ADF" w:rsidP="008530E7">
      <w:pPr>
        <w:numPr>
          <w:ilvl w:val="2"/>
          <w:numId w:val="80"/>
        </w:numPr>
        <w:autoSpaceDE w:val="0"/>
        <w:autoSpaceDN w:val="0"/>
        <w:adjustRightInd w:val="0"/>
        <w:rPr>
          <w:rFonts w:asciiTheme="minorHAnsi" w:hAnsiTheme="minorHAnsi"/>
        </w:rPr>
      </w:pPr>
      <w:r>
        <w:rPr>
          <w:rFonts w:asciiTheme="minorHAnsi" w:hAnsiTheme="minorHAnsi"/>
        </w:rPr>
        <w:t xml:space="preserve">o número e as características das embarcações que estiveram presentes na </w:t>
      </w:r>
      <w:r w:rsidR="0040721D">
        <w:rPr>
          <w:rFonts w:asciiTheme="minorHAnsi" w:hAnsiTheme="minorHAnsi"/>
        </w:rPr>
        <w:t>zona de competência da IOTC</w:t>
      </w:r>
      <w:r>
        <w:rPr>
          <w:rFonts w:asciiTheme="minorHAnsi" w:hAnsiTheme="minorHAnsi"/>
        </w:rPr>
        <w:t xml:space="preserve">: </w:t>
      </w:r>
    </w:p>
    <w:p w14:paraId="58DDCF44" w14:textId="77777777" w:rsidR="008530E7" w:rsidRPr="008530E7" w:rsidRDefault="008530E7" w:rsidP="008530E7">
      <w:pPr>
        <w:numPr>
          <w:ilvl w:val="3"/>
          <w:numId w:val="80"/>
        </w:numPr>
        <w:autoSpaceDE w:val="0"/>
        <w:autoSpaceDN w:val="0"/>
        <w:adjustRightInd w:val="0"/>
        <w:rPr>
          <w:rFonts w:asciiTheme="minorHAnsi" w:hAnsiTheme="minorHAnsi"/>
        </w:rPr>
      </w:pPr>
      <w:r>
        <w:rPr>
          <w:rFonts w:asciiTheme="minorHAnsi" w:hAnsiTheme="minorHAnsi"/>
        </w:rPr>
        <w:t>que exercem as suas actividades sob a sua bandeira;</w:t>
      </w:r>
    </w:p>
    <w:p w14:paraId="5065554B" w14:textId="77777777" w:rsidR="008530E7" w:rsidRPr="008530E7" w:rsidRDefault="00903ADF" w:rsidP="008530E7">
      <w:pPr>
        <w:numPr>
          <w:ilvl w:val="3"/>
          <w:numId w:val="80"/>
        </w:numPr>
        <w:autoSpaceDE w:val="0"/>
        <w:autoSpaceDN w:val="0"/>
        <w:adjustRightInd w:val="0"/>
        <w:rPr>
          <w:rFonts w:asciiTheme="minorHAnsi" w:hAnsiTheme="minorHAnsi"/>
        </w:rPr>
      </w:pPr>
      <w:r>
        <w:rPr>
          <w:rFonts w:asciiTheme="minorHAnsi" w:hAnsiTheme="minorHAnsi"/>
        </w:rPr>
        <w:t xml:space="preserve">que apoiam os cercadores que exercem as suas actividades sob a sua bandeira; ou </w:t>
      </w:r>
    </w:p>
    <w:p w14:paraId="5A86062C" w14:textId="77777777" w:rsidR="008530E7" w:rsidRPr="008530E7" w:rsidRDefault="00903ADF" w:rsidP="008530E7">
      <w:pPr>
        <w:numPr>
          <w:ilvl w:val="3"/>
          <w:numId w:val="80"/>
        </w:numPr>
        <w:autoSpaceDE w:val="0"/>
        <w:autoSpaceDN w:val="0"/>
        <w:adjustRightInd w:val="0"/>
        <w:rPr>
          <w:rFonts w:asciiTheme="minorHAnsi" w:hAnsiTheme="minorHAnsi"/>
        </w:rPr>
      </w:pPr>
      <w:r>
        <w:rPr>
          <w:rFonts w:asciiTheme="minorHAnsi" w:hAnsiTheme="minorHAnsi"/>
        </w:rPr>
        <w:t xml:space="preserve">autorizados a exercer as suas actividades nas sua zona económica exclusiva; </w:t>
      </w:r>
    </w:p>
    <w:p w14:paraId="62A79D59" w14:textId="77777777" w:rsidR="008530E7" w:rsidRPr="008530E7" w:rsidRDefault="008530E7" w:rsidP="008530E7">
      <w:pPr>
        <w:autoSpaceDE w:val="0"/>
        <w:autoSpaceDN w:val="0"/>
        <w:adjustRightInd w:val="0"/>
        <w:rPr>
          <w:rFonts w:asciiTheme="minorHAnsi" w:hAnsiTheme="minorHAnsi"/>
        </w:rPr>
      </w:pPr>
    </w:p>
    <w:p w14:paraId="534C5797" w14:textId="77777777" w:rsidR="008530E7" w:rsidRPr="008530E7" w:rsidRDefault="00903ADF" w:rsidP="008530E7">
      <w:pPr>
        <w:numPr>
          <w:ilvl w:val="2"/>
          <w:numId w:val="80"/>
        </w:numPr>
        <w:autoSpaceDE w:val="0"/>
        <w:autoSpaceDN w:val="0"/>
        <w:adjustRightInd w:val="0"/>
        <w:rPr>
          <w:rFonts w:asciiTheme="minorHAnsi" w:hAnsiTheme="minorHAnsi"/>
        </w:rPr>
      </w:pPr>
      <w:r>
        <w:rPr>
          <w:rFonts w:asciiTheme="minorHAnsi" w:hAnsiTheme="minorHAnsi"/>
        </w:rPr>
        <w:t>o número de dias no mar das embarcações auxiliares por estratos de 1° e por mês, a comunicar pelo Estado de bandeira da embarcação auxiliar; e</w:t>
      </w:r>
    </w:p>
    <w:p w14:paraId="32C92A27" w14:textId="77777777" w:rsidR="008530E7" w:rsidRPr="008530E7" w:rsidRDefault="008530E7" w:rsidP="008530E7">
      <w:pPr>
        <w:autoSpaceDE w:val="0"/>
        <w:autoSpaceDN w:val="0"/>
        <w:adjustRightInd w:val="0"/>
        <w:rPr>
          <w:rFonts w:asciiTheme="minorHAnsi" w:hAnsiTheme="minorHAnsi"/>
        </w:rPr>
      </w:pPr>
    </w:p>
    <w:p w14:paraId="6A62DC07" w14:textId="706C6BDB" w:rsidR="00903ADF" w:rsidRPr="008530E7" w:rsidRDefault="00903ADF" w:rsidP="008530E7">
      <w:pPr>
        <w:numPr>
          <w:ilvl w:val="2"/>
          <w:numId w:val="80"/>
        </w:numPr>
        <w:autoSpaceDE w:val="0"/>
        <w:autoSpaceDN w:val="0"/>
        <w:adjustRightInd w:val="0"/>
        <w:rPr>
          <w:rFonts w:asciiTheme="minorHAnsi" w:hAnsiTheme="minorHAnsi"/>
        </w:rPr>
      </w:pPr>
      <w:r>
        <w:rPr>
          <w:rFonts w:asciiTheme="minorHAnsi" w:hAnsiTheme="minorHAnsi"/>
        </w:rPr>
        <w:t xml:space="preserve">o número total e o tipo de </w:t>
      </w:r>
      <w:r w:rsidR="00473655">
        <w:rPr>
          <w:rFonts w:asciiTheme="minorHAnsi" w:hAnsiTheme="minorHAnsi"/>
        </w:rPr>
        <w:t>DCC</w:t>
      </w:r>
      <w:r>
        <w:rPr>
          <w:rFonts w:asciiTheme="minorHAnsi" w:hAnsiTheme="minorHAnsi"/>
        </w:rPr>
        <w:t xml:space="preserve"> utilizados pela embarcação auxiliar, por trimestre. </w:t>
      </w:r>
      <w:r>
        <w:rPr>
          <w:rFonts w:asciiTheme="minorHAnsi" w:hAnsiTheme="minorHAnsi"/>
          <w:vertAlign w:val="superscript"/>
        </w:rPr>
        <w:footnoteReference w:id="22"/>
      </w:r>
    </w:p>
    <w:p w14:paraId="6D9FEBC8" w14:textId="77777777" w:rsidR="00903ADF" w:rsidRPr="00903ADF" w:rsidRDefault="00903ADF" w:rsidP="00903ADF">
      <w:pPr>
        <w:autoSpaceDE w:val="0"/>
        <w:autoSpaceDN w:val="0"/>
        <w:adjustRightInd w:val="0"/>
        <w:rPr>
          <w:rFonts w:asciiTheme="minorHAnsi" w:hAnsiTheme="minorHAnsi"/>
        </w:rPr>
      </w:pPr>
    </w:p>
    <w:p w14:paraId="2B253F6F" w14:textId="77777777" w:rsidR="00CA6063" w:rsidRPr="00CA6063" w:rsidRDefault="00CA6063" w:rsidP="00CA6063">
      <w:pPr>
        <w:autoSpaceDE w:val="0"/>
        <w:autoSpaceDN w:val="0"/>
        <w:adjustRightInd w:val="0"/>
        <w:rPr>
          <w:rFonts w:asciiTheme="minorHAnsi" w:hAnsiTheme="minorHAnsi"/>
        </w:rPr>
      </w:pPr>
    </w:p>
    <w:p w14:paraId="4EFF4ED4" w14:textId="77777777" w:rsidR="00CA6063" w:rsidRPr="00CA6063" w:rsidRDefault="00CA6063" w:rsidP="00CA6063">
      <w:pPr>
        <w:autoSpaceDE w:val="0"/>
        <w:autoSpaceDN w:val="0"/>
        <w:adjustRightInd w:val="0"/>
        <w:rPr>
          <w:rFonts w:asciiTheme="minorHAnsi" w:hAnsiTheme="minorHAnsi"/>
        </w:rPr>
      </w:pPr>
    </w:p>
    <w:p w14:paraId="337FFC20" w14:textId="77777777" w:rsidR="00CA6063" w:rsidRPr="00CA6063" w:rsidRDefault="00CA6063" w:rsidP="00CA6063">
      <w:pPr>
        <w:autoSpaceDE w:val="0"/>
        <w:autoSpaceDN w:val="0"/>
        <w:adjustRightInd w:val="0"/>
        <w:rPr>
          <w:rFonts w:asciiTheme="minorHAnsi" w:hAnsiTheme="minorHAnsi"/>
        </w:rPr>
      </w:pPr>
    </w:p>
    <w:p w14:paraId="4FF81AAF" w14:textId="77777777" w:rsidR="00CA6063" w:rsidRPr="00CA6063" w:rsidRDefault="00CA6063" w:rsidP="00CA6063">
      <w:pPr>
        <w:rPr>
          <w:rFonts w:asciiTheme="minorHAnsi" w:hAnsiTheme="minorHAnsi"/>
        </w:rPr>
      </w:pPr>
    </w:p>
    <w:p w14:paraId="7C249B37" w14:textId="77777777" w:rsidR="00CA6063" w:rsidRPr="003A7CC4" w:rsidRDefault="00CA6063" w:rsidP="00CA6063">
      <w:pPr>
        <w:rPr>
          <w:rFonts w:asciiTheme="minorHAnsi" w:hAnsiTheme="minorHAnsi"/>
        </w:rPr>
      </w:pPr>
    </w:p>
    <w:sectPr w:rsidR="00CA6063" w:rsidRPr="003A7CC4" w:rsidSect="003A33E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55D41" w14:textId="77777777" w:rsidR="001A5C7B" w:rsidRDefault="001A5C7B" w:rsidP="00652FBB">
      <w:r>
        <w:separator/>
      </w:r>
    </w:p>
  </w:endnote>
  <w:endnote w:type="continuationSeparator" w:id="0">
    <w:p w14:paraId="4125CD4A" w14:textId="77777777" w:rsidR="001A5C7B" w:rsidRDefault="001A5C7B" w:rsidP="0065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ngsana New">
    <w:panose1 w:val="00000000000000000000"/>
    <w:charset w:val="DE"/>
    <w:family w:val="roman"/>
    <w:notTrueType/>
    <w:pitch w:val="variable"/>
    <w:sig w:usb0="01000001" w:usb1="00000000" w:usb2="00000000" w:usb3="00000000" w:csb0="0001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i/>
        <w:sz w:val="20"/>
      </w:rPr>
      <w:id w:val="-956105449"/>
      <w:docPartObj>
        <w:docPartGallery w:val="Page Numbers (Bottom of Page)"/>
        <w:docPartUnique/>
      </w:docPartObj>
    </w:sdtPr>
    <w:sdtEndPr>
      <w:rPr>
        <w:noProof/>
      </w:rPr>
    </w:sdtEndPr>
    <w:sdtContent>
      <w:p w14:paraId="3A17A824" w14:textId="77777777" w:rsidR="0040721D" w:rsidRPr="0001064D" w:rsidRDefault="0040721D" w:rsidP="0001064D">
        <w:pPr>
          <w:pStyle w:val="Footer"/>
          <w:jc w:val="center"/>
          <w:rPr>
            <w:rFonts w:asciiTheme="minorHAnsi" w:hAnsiTheme="minorHAnsi"/>
            <w:i/>
            <w:sz w:val="20"/>
          </w:rPr>
        </w:pPr>
        <w:r>
          <w:rPr>
            <w:rFonts w:asciiTheme="minorHAnsi" w:hAnsiTheme="minorHAnsi"/>
            <w:i/>
            <w:sz w:val="20"/>
          </w:rPr>
          <w:t>IOTC: Revisão das resoluções activas da IOTC e quadro legislativo</w:t>
        </w:r>
        <w:r>
          <w:tab/>
        </w:r>
        <w:r w:rsidRPr="003A7CC4">
          <w:rPr>
            <w:rFonts w:asciiTheme="minorHAnsi" w:hAnsiTheme="minorHAnsi"/>
            <w:i/>
            <w:sz w:val="20"/>
          </w:rPr>
          <w:fldChar w:fldCharType="begin"/>
        </w:r>
        <w:r w:rsidRPr="003A7CC4">
          <w:rPr>
            <w:rFonts w:asciiTheme="minorHAnsi" w:hAnsiTheme="minorHAnsi"/>
            <w:i/>
            <w:sz w:val="20"/>
          </w:rPr>
          <w:instrText xml:space="preserve"> PAGE   \* MERGEFORMAT </w:instrText>
        </w:r>
        <w:r w:rsidRPr="003A7CC4">
          <w:rPr>
            <w:rFonts w:asciiTheme="minorHAnsi" w:hAnsiTheme="minorHAnsi"/>
            <w:i/>
            <w:sz w:val="20"/>
          </w:rPr>
          <w:fldChar w:fldCharType="separate"/>
        </w:r>
        <w:r w:rsidR="00992EAB">
          <w:rPr>
            <w:rFonts w:asciiTheme="minorHAnsi" w:hAnsiTheme="minorHAnsi"/>
            <w:i/>
            <w:noProof/>
            <w:sz w:val="20"/>
          </w:rPr>
          <w:t>55</w:t>
        </w:r>
        <w:r w:rsidRPr="003A7CC4">
          <w:rPr>
            <w:rFonts w:asciiTheme="minorHAnsi" w:hAnsiTheme="minorHAnsi"/>
            <w:i/>
            <w:noProof/>
            <w:sz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2A347" w14:textId="77777777" w:rsidR="001A5C7B" w:rsidRDefault="001A5C7B" w:rsidP="00652FBB">
      <w:r>
        <w:separator/>
      </w:r>
    </w:p>
  </w:footnote>
  <w:footnote w:type="continuationSeparator" w:id="0">
    <w:p w14:paraId="2F70B473" w14:textId="77777777" w:rsidR="001A5C7B" w:rsidRDefault="001A5C7B" w:rsidP="00652FBB">
      <w:r>
        <w:continuationSeparator/>
      </w:r>
    </w:p>
  </w:footnote>
  <w:footnote w:id="1">
    <w:p w14:paraId="2F8D9E73" w14:textId="15AED424" w:rsidR="0040721D" w:rsidRPr="0009664E" w:rsidRDefault="0040721D" w:rsidP="0009664E">
      <w:pPr>
        <w:pStyle w:val="CommentText"/>
      </w:pPr>
      <w:r>
        <w:rPr>
          <w:rStyle w:val="FootnoteReference"/>
        </w:rPr>
        <w:footnoteRef/>
      </w:r>
      <w:r>
        <w:t xml:space="preserve"> Note-se que a abordagem relativamente à utilização de definições pode variar entre os países anglófonos, francófonos e lusófonos. O glossário destina-se a fornecer orientações, conforme adequado, sempre que sejam identificadas incoerências ou lacunas após a revisão da utilização de tais termos nas legislações nacionais.</w:t>
      </w:r>
    </w:p>
    <w:p w14:paraId="67047D7D" w14:textId="77777777" w:rsidR="0040721D" w:rsidRPr="00780514" w:rsidRDefault="0040721D">
      <w:pPr>
        <w:pStyle w:val="FootnoteText"/>
        <w:rPr>
          <w:rFonts w:asciiTheme="minorHAnsi" w:hAnsiTheme="minorHAnsi"/>
        </w:rPr>
      </w:pPr>
    </w:p>
  </w:footnote>
  <w:footnote w:id="2">
    <w:p w14:paraId="324F0AD7" w14:textId="77777777" w:rsidR="0040721D" w:rsidRPr="00780514" w:rsidRDefault="0040721D">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Esta é a definição oficial, contudo, como referido anteriormente, poderá ser problemática, uma vez que o «exercício das actividades fora das águas da ZEE do Estado de bandeira» inclui as águas territoriais do Estado de bandeira.</w:t>
      </w:r>
    </w:p>
  </w:footnote>
  <w:footnote w:id="3">
    <w:p w14:paraId="1D5F9933" w14:textId="6F0D2A57" w:rsidR="0040721D" w:rsidRDefault="0040721D">
      <w:pPr>
        <w:pStyle w:val="FootnoteText"/>
      </w:pPr>
      <w:r>
        <w:rPr>
          <w:rStyle w:val="FootnoteReference"/>
        </w:rPr>
        <w:footnoteRef/>
      </w:r>
      <w:r>
        <w:t xml:space="preserve"> </w:t>
      </w:r>
      <w:r>
        <w:rPr>
          <w:rFonts w:asciiTheme="minorHAnsi" w:hAnsiTheme="minorHAnsi"/>
        </w:rPr>
        <w:t>No que respeita ao Acordo das Nações Unidas relativo às populações de peixes, refere-se implicitamente às organizações ou convénios regionais de gestão das pescas. Ver também «medida de conservação e gestão da IOTC».</w:t>
      </w:r>
    </w:p>
  </w:footnote>
  <w:footnote w:id="4">
    <w:p w14:paraId="7784EAC1" w14:textId="77777777" w:rsidR="0040721D" w:rsidRPr="0009664E" w:rsidRDefault="0040721D">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Consultar esclarecimentos na secção 1.7, supra.</w:t>
      </w:r>
    </w:p>
  </w:footnote>
  <w:footnote w:id="5">
    <w:p w14:paraId="412ED4EA" w14:textId="77777777" w:rsidR="0040721D" w:rsidRPr="00780514" w:rsidRDefault="0040721D">
      <w:pPr>
        <w:pStyle w:val="FootnoteText"/>
      </w:pPr>
      <w:r>
        <w:rPr>
          <w:rStyle w:val="FootnoteReference"/>
          <w:rFonts w:asciiTheme="minorHAnsi" w:hAnsiTheme="minorHAnsi"/>
        </w:rPr>
        <w:footnoteRef/>
      </w:r>
      <w:r>
        <w:rPr>
          <w:rFonts w:asciiTheme="minorHAnsi" w:hAnsiTheme="minorHAnsi"/>
        </w:rPr>
        <w:t xml:space="preserve"> Consultar o ponto n.º 4 da Resolução 13/03.</w:t>
      </w:r>
    </w:p>
  </w:footnote>
  <w:footnote w:id="6">
    <w:p w14:paraId="3CAAF6F1" w14:textId="0BC2EA67" w:rsidR="0040721D" w:rsidRPr="00780514" w:rsidRDefault="0040721D">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Nota: A Comissão, na sua 4ª reunião realizada em 1999, aceitou alterar a fronteira ocidental da zona de competência da IOTC de 30</w:t>
      </w:r>
      <w:r>
        <w:rPr>
          <w:rFonts w:asciiTheme="minorHAnsi" w:hAnsiTheme="minorHAnsi"/>
          <w:vertAlign w:val="superscript"/>
        </w:rPr>
        <w:t>o</w:t>
      </w:r>
      <w:r>
        <w:rPr>
          <w:rFonts w:asciiTheme="minorHAnsi" w:hAnsiTheme="minorHAnsi"/>
        </w:rPr>
        <w:t>E para 20</w:t>
      </w:r>
      <w:r>
        <w:rPr>
          <w:rFonts w:asciiTheme="minorHAnsi" w:hAnsiTheme="minorHAnsi"/>
          <w:vertAlign w:val="superscript"/>
        </w:rPr>
        <w:t>o</w:t>
      </w:r>
      <w:r>
        <w:rPr>
          <w:rFonts w:asciiTheme="minorHAnsi" w:hAnsiTheme="minorHAnsi"/>
        </w:rPr>
        <w:t>E, eliminando assim as disparidades entre as zonas abrangidas pela IOTC e a CICTA.</w:t>
      </w:r>
    </w:p>
  </w:footnote>
  <w:footnote w:id="7">
    <w:p w14:paraId="05D03E8A" w14:textId="596D604E" w:rsidR="0040721D" w:rsidRPr="0009664E" w:rsidRDefault="0040721D">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Consoante o caso, estas duas definições podem ser introduzidas no quadro das disposições específicas, e não na secção relativa à interpretação da legislação nacional. Caso estes termos sejam utilizados apenas num ponto da legislação (por exemplo, no referente ao transbordo), será preferível incluir as definições no texto, e não na parte relativa às definições. No entanto, caso sejam utilizados em dois ou mais pontos (por exemplo, concessão de licenças, MCF) a definição deverá figurar na secção relativa à interpretação.</w:t>
      </w:r>
    </w:p>
  </w:footnote>
  <w:footnote w:id="8">
    <w:p w14:paraId="20FBF672" w14:textId="12817014" w:rsidR="0040721D" w:rsidRPr="00780514" w:rsidRDefault="0040721D" w:rsidP="000F1D2D">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Esta medida poderá ser associada ao requisito de manutenção de um diário de bordo, actualizado, conforme exigido na secção...» [consultar o parágrafo 16 da Resolução 14/04 e a proposta da secção 7, infra]</w:t>
      </w:r>
    </w:p>
    <w:p w14:paraId="7D2A43BC" w14:textId="77777777" w:rsidR="0040721D" w:rsidRPr="00780514" w:rsidRDefault="0040721D" w:rsidP="000F1D2D">
      <w:pPr>
        <w:pStyle w:val="FootnoteText"/>
        <w:rPr>
          <w:rFonts w:asciiTheme="minorHAnsi" w:hAnsiTheme="minorHAnsi"/>
        </w:rPr>
      </w:pPr>
    </w:p>
    <w:p w14:paraId="597578B5" w14:textId="77777777" w:rsidR="0040721D" w:rsidRPr="00780514" w:rsidRDefault="0040721D" w:rsidP="000F1D2D">
      <w:pPr>
        <w:pStyle w:val="FootnoteText"/>
        <w:ind w:left="720"/>
        <w:rPr>
          <w:rFonts w:asciiTheme="minorHAnsi" w:hAnsiTheme="minorHAnsi"/>
        </w:rPr>
      </w:pPr>
      <w:r>
        <w:rPr>
          <w:rFonts w:asciiTheme="minorHAnsi" w:hAnsiTheme="minorHAnsi"/>
        </w:rPr>
        <w:t>7.a. ... Manter a bordo da embarcação de pesca um diário de pesca nacional, permanentemente actualizado, encadernado com páginas numeradas sequencialmente, incluindo um número de série aplicável e manter a bordo os registos originais constantes dos diários de pesca por um período de, pelo menos, 12 meses.</w:t>
      </w:r>
    </w:p>
    <w:p w14:paraId="0AA4A9E0" w14:textId="77777777" w:rsidR="0040721D" w:rsidRPr="00780514" w:rsidRDefault="0040721D">
      <w:pPr>
        <w:pStyle w:val="FootnoteText"/>
      </w:pPr>
    </w:p>
  </w:footnote>
  <w:footnote w:id="9">
    <w:p w14:paraId="6A159BFD" w14:textId="2D3FFD46" w:rsidR="0040721D" w:rsidRDefault="0040721D">
      <w:pPr>
        <w:pStyle w:val="FootnoteText"/>
      </w:pPr>
      <w:r>
        <w:rPr>
          <w:rStyle w:val="FootnoteReference"/>
        </w:rPr>
        <w:footnoteRef/>
      </w:r>
      <w:r>
        <w:t xml:space="preserve"> </w:t>
      </w:r>
      <w:r>
        <w:rPr>
          <w:rFonts w:asciiTheme="minorHAnsi" w:hAnsiTheme="minorHAnsi"/>
        </w:rPr>
        <w:t>A resolução não proíbe a pesca de tubarões-raposo e reconhece que esta espécie é objecto de capturas acessórias. Será razoável proibir a pesca intencional, constata-se porém que esta medida vai além da articulação da resolução.</w:t>
      </w:r>
    </w:p>
  </w:footnote>
  <w:footnote w:id="10">
    <w:p w14:paraId="5A0E19CB" w14:textId="0AE426B9" w:rsidR="0040721D" w:rsidRPr="00780514" w:rsidRDefault="0040721D">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De modo a que as PCNC possam dispor do tempo necessário para a obtenção de um número de identificação da OMI para as suas embarcações elegíveis que ainda não são titulares de tal número, o disposto no ponto 2.b relativo ao número de identificação da OMI terá efeitos a partir de 1 de Janeiro de 2016. A partir desta data, as PCNC ficam sujeitas à obrigação de assegurar que as embarcações de pesca inscritas no registo de embarcações da IOTC recebam um número de identificação da OMI. O disposto no ponto 2.b relativo ao número de identificação da OMI não se aplica às embarcações que não são elegíveis para a obtenção de um número de identificação da OMI.</w:t>
      </w:r>
    </w:p>
  </w:footnote>
  <w:footnote w:id="11">
    <w:p w14:paraId="6A005543" w14:textId="6DAE34D6" w:rsidR="0040721D" w:rsidRPr="00780514" w:rsidRDefault="0040721D">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Consulte a subsecção 1 do Quadro Legislativo relativo à Resolução 14/05.</w:t>
      </w:r>
    </w:p>
  </w:footnote>
  <w:footnote w:id="12">
    <w:p w14:paraId="29D3E759" w14:textId="4F2DE755" w:rsidR="0040721D" w:rsidRPr="00780514" w:rsidRDefault="0040721D">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Seria preferível a existência de uma disposição específica que exigisse a marcação de todas as embarcações titulares de licenças ou autorizações, incluindo especificações exactas, tal como indicado nas normas da FAO. Poderá ser adoptada uma abordagem semelhante em relação às alíneas b), c) e d).</w:t>
      </w:r>
    </w:p>
  </w:footnote>
  <w:footnote w:id="13">
    <w:p w14:paraId="415F0C69" w14:textId="2969A934" w:rsidR="0040721D" w:rsidRPr="003F3864" w:rsidRDefault="0040721D" w:rsidP="003F3864">
      <w:pPr>
        <w:pStyle w:val="FootnoteText"/>
      </w:pPr>
      <w:r>
        <w:rPr>
          <w:rStyle w:val="FootnoteReference"/>
        </w:rPr>
        <w:footnoteRef/>
      </w:r>
      <w:r>
        <w:t xml:space="preserve"> </w:t>
      </w:r>
      <w:r>
        <w:rPr>
          <w:rFonts w:asciiTheme="minorHAnsi" w:hAnsiTheme="minorHAnsi"/>
        </w:rPr>
        <w:t>Tal vai ao encontro do ponto 3 da Resolução 13/03. Todas as embarcações ficam sujeitas à obrigação de manter um diário de pesca, encadernado ou electrónico, para o registo de dados que incluam, no mínimo, as informações e os dados dos diários de bordo enunciados nos anexos I, II e III.</w:t>
      </w:r>
    </w:p>
    <w:p w14:paraId="766BF221" w14:textId="77777777" w:rsidR="0040721D" w:rsidRPr="00780514" w:rsidRDefault="0040721D">
      <w:pPr>
        <w:pStyle w:val="FootnoteText"/>
      </w:pPr>
    </w:p>
  </w:footnote>
  <w:footnote w:id="14">
    <w:p w14:paraId="2634E1F6" w14:textId="558D01C9" w:rsidR="0040721D" w:rsidRPr="00780514" w:rsidRDefault="0040721D" w:rsidP="00786919">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De modo a que as PCNC possam dispor do tempo necessário para a obtenção de um número de identificação da OMI para as suas embarcações elegíveis que ainda não são titulares de tal número, o disposto no parágrafo 2.b relativo ao número de identificação da OMI terá efeitos a partir de 1 de Janeiro de 2016. A partir desta data, as PCNC ficam sujeitas à obrigação de assegurar que as embarcações de pesca inscritas no registo de embarcações da IOTC recebam um número de identificação da OMI. O disposto no ponto 2.b relativo ao número de identificação da OMI não se aplica às embarcações que não são elegíveis para a obtenção de um número de identificação da OMI.</w:t>
      </w:r>
    </w:p>
  </w:footnote>
  <w:footnote w:id="15">
    <w:p w14:paraId="55CD6B83" w14:textId="77777777" w:rsidR="0040721D" w:rsidRPr="00780514" w:rsidRDefault="0040721D">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A anterior opção aplica-se na presente Resolução, esta última entra no âmbito da Resolução 14/04].</w:t>
      </w:r>
    </w:p>
  </w:footnote>
  <w:footnote w:id="16">
    <w:p w14:paraId="44A275ED" w14:textId="1D8A6A51" w:rsidR="0040721D" w:rsidRDefault="0040721D" w:rsidP="00172B27">
      <w:pPr>
        <w:pStyle w:val="CommentText"/>
      </w:pPr>
      <w:r>
        <w:rPr>
          <w:rStyle w:val="FootnoteReference"/>
        </w:rPr>
        <w:footnoteRef/>
      </w:r>
      <w:r>
        <w:t>Embora a resolução IOTC aplique os requisitos à classe de embarcações indicada, note-se que um país (na qualidade de Estado de bandeira) pode optar por proibir o transbordo no mar a todas as embarcações que arvorem a sua bandeira nas águas das zonas sob jurisdição nacional ou fora destas.</w:t>
      </w:r>
    </w:p>
    <w:p w14:paraId="2792F02C" w14:textId="77777777" w:rsidR="0040721D" w:rsidRPr="00780514" w:rsidRDefault="0040721D">
      <w:pPr>
        <w:pStyle w:val="FootnoteText"/>
      </w:pPr>
    </w:p>
  </w:footnote>
  <w:footnote w:id="17">
    <w:p w14:paraId="4B14911D" w14:textId="77777777" w:rsidR="0040721D" w:rsidRPr="00780514" w:rsidRDefault="0040721D" w:rsidP="00385C64">
      <w:pPr>
        <w:pStyle w:val="FootnoteText"/>
        <w:rPr>
          <w:rFonts w:asciiTheme="minorHAnsi" w:hAnsiTheme="minorHAnsi" w:cstheme="minorBidi"/>
        </w:rPr>
      </w:pPr>
      <w:r>
        <w:rPr>
          <w:rStyle w:val="FootnoteReference"/>
          <w:rFonts w:asciiTheme="minorHAnsi" w:hAnsiTheme="minorHAnsi"/>
        </w:rPr>
        <w:footnoteRef/>
      </w:r>
      <w:r>
        <w:rPr>
          <w:rFonts w:asciiTheme="minorHAnsi" w:hAnsiTheme="minorHAnsi"/>
        </w:rPr>
        <w:t xml:space="preserve"> Note-se que o disposto nestes números é relevante sobretudo para os Estados de bandeira das embarcações de transporte receptoras, que não são necessariamente PCNC.</w:t>
      </w:r>
    </w:p>
  </w:footnote>
  <w:footnote w:id="18">
    <w:p w14:paraId="6F0FEA29" w14:textId="1D104EC3" w:rsidR="0040721D" w:rsidRPr="00780514" w:rsidRDefault="0040721D">
      <w:pPr>
        <w:pStyle w:val="FootnoteText"/>
        <w:rPr>
          <w:rFonts w:asciiTheme="minorHAnsi" w:hAnsiTheme="minorHAnsi"/>
        </w:rPr>
      </w:pPr>
      <w:r>
        <w:rPr>
          <w:rStyle w:val="FootnoteReference"/>
        </w:rPr>
        <w:footnoteRef/>
      </w:r>
      <w:r>
        <w:t xml:space="preserve"> </w:t>
      </w:r>
      <w:r>
        <w:rPr>
          <w:rFonts w:asciiTheme="minorHAnsi" w:hAnsiTheme="minorHAnsi"/>
        </w:rPr>
        <w:t>Esta matéria deverá constar de uma secção separada relativa aos observadores.</w:t>
      </w:r>
    </w:p>
  </w:footnote>
  <w:footnote w:id="19">
    <w:p w14:paraId="509724EC" w14:textId="208514E6" w:rsidR="0040721D" w:rsidRDefault="0040721D">
      <w:pPr>
        <w:pStyle w:val="FootnoteText"/>
      </w:pPr>
      <w:r>
        <w:rPr>
          <w:rStyle w:val="FootnoteReference"/>
        </w:rPr>
        <w:footnoteRef/>
      </w:r>
      <w:r>
        <w:t xml:space="preserve"> </w:t>
      </w:r>
      <w:r>
        <w:rPr>
          <w:rFonts w:asciiTheme="minorHAnsi" w:hAnsiTheme="minorHAnsi"/>
        </w:rPr>
        <w:t>Deve ler-se com o parágrafo anterior (o observador exerce as suas funções «a bordo» das embarcações de pesca) e o parágrafo seguinte. Deste modo, o observador acompanha o desembarque das capturas a bordo da embarcação de pesca. O técnico de amostragem executa as suas tarefas em terra e pode recolher informações sempre que o desembarque seja efectuado no porto. Ambos podem executar as respectivas tarefas em simultâneo.</w:t>
      </w:r>
    </w:p>
  </w:footnote>
  <w:footnote w:id="20">
    <w:p w14:paraId="51705FA7" w14:textId="2C7F8476" w:rsidR="0040721D" w:rsidRPr="00780514" w:rsidRDefault="0040721D">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Este programa de observadores deve abranger, pelo menos, 5% do número de operações/lanços de cada tipo de arte realizados pelas frotas das PCNC na zona de competência da IOTC, para as embarcações de comprimento de fora a fora igual ou superior a 24 metros e, para as embarcações de comprimento inferior a 24 metros, caso exerçam a pesca fora da sua Zona Económica Exclusiva (ZEE). No caso das embarcações de comprimento inferior a 24 metros que exerçam a pesca fora da sua ZEE, a cobertura supramencionada deve ser atingida progressivamente até Janeiro de 2013.</w:t>
      </w:r>
    </w:p>
  </w:footnote>
  <w:footnote w:id="21">
    <w:p w14:paraId="5F12756A" w14:textId="564240BF" w:rsidR="0040721D" w:rsidRDefault="0040721D" w:rsidP="002C7926">
      <w:pPr>
        <w:pStyle w:val="CommentText"/>
      </w:pPr>
      <w:r>
        <w:rPr>
          <w:rStyle w:val="FootnoteReference"/>
        </w:rPr>
        <w:footnoteRef/>
      </w:r>
      <w:r>
        <w:t xml:space="preserve"> Propõe-se a integração desta matéria num anexo dos regulamentos. Embora se trate de um procedimento da IOTC, os países podem privilegiar a aplicação universal dos requisitos, aplicando o presente como base. Para atender a este último, as referências à IOTC são colocadas entre parêntesis rectos. A subsecção 4 poderá, em alternativa referir-se especificamente a este anexo, uma vez que o cumprimento dos requisitos da IOTC e de outras disposições poderá ser disposto de modo a ser aplicável à escala global.</w:t>
      </w:r>
    </w:p>
    <w:p w14:paraId="622F44FD" w14:textId="77777777" w:rsidR="0040721D" w:rsidRPr="00780514" w:rsidRDefault="0040721D">
      <w:pPr>
        <w:pStyle w:val="FootnoteText"/>
      </w:pPr>
    </w:p>
  </w:footnote>
  <w:footnote w:id="22">
    <w:p w14:paraId="4A7683D0" w14:textId="64533465" w:rsidR="0040721D" w:rsidRPr="00780514" w:rsidRDefault="0040721D" w:rsidP="008530E7">
      <w:pPr>
        <w:pStyle w:val="FootnoteText"/>
        <w:rPr>
          <w:rFonts w:asciiTheme="minorHAnsi" w:hAnsiTheme="minorHAnsi"/>
        </w:rPr>
      </w:pPr>
      <w:r>
        <w:rPr>
          <w:rStyle w:val="FootnoteReference"/>
        </w:rPr>
        <w:footnoteRef/>
      </w:r>
      <w:r>
        <w:t xml:space="preserve"> </w:t>
      </w:r>
      <w:r>
        <w:rPr>
          <w:rFonts w:asciiTheme="minorHAnsi" w:hAnsiTheme="minorHAnsi"/>
        </w:rPr>
        <w:t xml:space="preserve">Os requisitos indicados infra estão previstos na resolução, mas pode não ser necessária a sua inclusão na legislação nacional: </w:t>
      </w:r>
      <w:del w:id="37" w:author="Teresa Bettencourt" w:date="2015-05-09T14:51:00Z">
        <w:r w:rsidDel="00E368E8">
          <w:rPr>
            <w:rFonts w:asciiTheme="minorHAnsi" w:hAnsiTheme="minorHAnsi"/>
          </w:rPr>
          <w:delText xml:space="preserve"> </w:delText>
        </w:r>
      </w:del>
      <w:r>
        <w:rPr>
          <w:rFonts w:asciiTheme="minorHAnsi" w:hAnsiTheme="minorHAnsi"/>
        </w:rPr>
        <w:t>Os tipos de DC</w:t>
      </w:r>
      <w:ins w:id="38" w:author="Teresa Bettencourt" w:date="2015-05-09T11:28:00Z">
        <w:r>
          <w:rPr>
            <w:rFonts w:asciiTheme="minorHAnsi" w:hAnsiTheme="minorHAnsi"/>
          </w:rPr>
          <w:t>C</w:t>
        </w:r>
      </w:ins>
      <w:del w:id="39" w:author="Teresa Bettencourt" w:date="2015-05-09T11:28:00Z">
        <w:r w:rsidDel="00A82B40">
          <w:rPr>
            <w:rFonts w:asciiTheme="minorHAnsi" w:hAnsiTheme="minorHAnsi"/>
          </w:rPr>
          <w:delText>P</w:delText>
        </w:r>
      </w:del>
      <w:r>
        <w:rPr>
          <w:rFonts w:asciiTheme="minorHAnsi" w:hAnsiTheme="minorHAnsi"/>
        </w:rPr>
        <w:t xml:space="preserve"> são: 1) objecto ou destroço flutuante, 2) jangada de deriva ou DC</w:t>
      </w:r>
      <w:ins w:id="40" w:author="Teresa Bettencourt" w:date="2015-05-09T11:28:00Z">
        <w:r>
          <w:rPr>
            <w:rFonts w:asciiTheme="minorHAnsi" w:hAnsiTheme="minorHAnsi"/>
          </w:rPr>
          <w:t>C</w:t>
        </w:r>
      </w:ins>
      <w:del w:id="41" w:author="Teresa Bettencourt" w:date="2015-05-09T11:28:00Z">
        <w:r w:rsidDel="00A82B40">
          <w:rPr>
            <w:rFonts w:asciiTheme="minorHAnsi" w:hAnsiTheme="minorHAnsi"/>
          </w:rPr>
          <w:delText>P</w:delText>
        </w:r>
      </w:del>
      <w:r>
        <w:rPr>
          <w:rFonts w:asciiTheme="minorHAnsi" w:hAnsiTheme="minorHAnsi"/>
        </w:rPr>
        <w:t xml:space="preserve"> com rede, 3) jangada de deriva ou DC</w:t>
      </w:r>
      <w:ins w:id="42" w:author="Teresa Bettencourt" w:date="2015-05-09T11:28:00Z">
        <w:r>
          <w:rPr>
            <w:rFonts w:asciiTheme="minorHAnsi" w:hAnsiTheme="minorHAnsi"/>
          </w:rPr>
          <w:t>C</w:t>
        </w:r>
      </w:ins>
      <w:del w:id="43" w:author="Teresa Bettencourt" w:date="2015-05-09T11:28:00Z">
        <w:r w:rsidDel="00A82B40">
          <w:rPr>
            <w:rFonts w:asciiTheme="minorHAnsi" w:hAnsiTheme="minorHAnsi"/>
          </w:rPr>
          <w:delText>P</w:delText>
        </w:r>
      </w:del>
      <w:r>
        <w:rPr>
          <w:rFonts w:asciiTheme="minorHAnsi" w:hAnsiTheme="minorHAnsi"/>
        </w:rPr>
        <w:t xml:space="preserve"> sem rede, 4) outro (por exemplo, Payao, animal morto etc). Todos os tipos monitorizados por meio de um sistema de rastreamento.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75B"/>
    <w:multiLevelType w:val="hybridMultilevel"/>
    <w:tmpl w:val="3010520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1AD7387"/>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1EE3851"/>
    <w:multiLevelType w:val="hybridMultilevel"/>
    <w:tmpl w:val="25AC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A64C8"/>
    <w:multiLevelType w:val="hybridMultilevel"/>
    <w:tmpl w:val="50E8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C0899"/>
    <w:multiLevelType w:val="hybridMultilevel"/>
    <w:tmpl w:val="EC52C9D0"/>
    <w:lvl w:ilvl="0" w:tplc="2800F620">
      <w:start w:val="1"/>
      <w:numFmt w:val="lowerRoman"/>
      <w:lvlText w:val="%1."/>
      <w:lvlJc w:val="left"/>
      <w:pPr>
        <w:ind w:left="360" w:hanging="360"/>
      </w:pPr>
      <w:rPr>
        <w:rFonts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A124D6"/>
    <w:multiLevelType w:val="hybridMultilevel"/>
    <w:tmpl w:val="04BC0F3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06552957"/>
    <w:multiLevelType w:val="hybridMultilevel"/>
    <w:tmpl w:val="6E90E9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98307E"/>
    <w:multiLevelType w:val="hybridMultilevel"/>
    <w:tmpl w:val="3BF80244"/>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8">
    <w:nsid w:val="078E7DB7"/>
    <w:multiLevelType w:val="hybridMultilevel"/>
    <w:tmpl w:val="33BAC04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09146FEE"/>
    <w:multiLevelType w:val="hybridMultilevel"/>
    <w:tmpl w:val="AEDA5A5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09176F3A"/>
    <w:multiLevelType w:val="hybridMultilevel"/>
    <w:tmpl w:val="B388FF46"/>
    <w:lvl w:ilvl="0" w:tplc="EDA0D23A">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7164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C1B1A22"/>
    <w:multiLevelType w:val="hybridMultilevel"/>
    <w:tmpl w:val="81ECD218"/>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0F6128FF"/>
    <w:multiLevelType w:val="hybridMultilevel"/>
    <w:tmpl w:val="CE2A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892456"/>
    <w:multiLevelType w:val="hybridMultilevel"/>
    <w:tmpl w:val="764483C0"/>
    <w:lvl w:ilvl="0" w:tplc="D9761E18">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E3127A"/>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57A0B6B"/>
    <w:multiLevelType w:val="hybridMultilevel"/>
    <w:tmpl w:val="F9666740"/>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7">
    <w:nsid w:val="1663098F"/>
    <w:multiLevelType w:val="hybridMultilevel"/>
    <w:tmpl w:val="ACA838EC"/>
    <w:lvl w:ilvl="0" w:tplc="0DCE064A">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B977D7"/>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7DD2419"/>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1DFE4B1C"/>
    <w:multiLevelType w:val="multilevel"/>
    <w:tmpl w:val="49BAE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FEB2670"/>
    <w:multiLevelType w:val="hybridMultilevel"/>
    <w:tmpl w:val="B38EFBEC"/>
    <w:lvl w:ilvl="0" w:tplc="452C2EE4">
      <w:start w:val="1"/>
      <w:numFmt w:val="lowerLetter"/>
      <w:lvlText w:val="(%1)"/>
      <w:lvlJc w:val="left"/>
      <w:pPr>
        <w:ind w:left="1440" w:hanging="360"/>
      </w:pPr>
      <w:rPr>
        <w:rFonts w:asciiTheme="minorHAnsi" w:hAnsiTheme="min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2DA31E2"/>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2F00D8E"/>
    <w:multiLevelType w:val="hybridMultilevel"/>
    <w:tmpl w:val="ABE2B22E"/>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4">
    <w:nsid w:val="263E5335"/>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27191FB1"/>
    <w:multiLevelType w:val="hybridMultilevel"/>
    <w:tmpl w:val="AF8E4FDC"/>
    <w:lvl w:ilvl="0" w:tplc="08090017">
      <w:start w:val="2"/>
      <w:numFmt w:val="lowerLetter"/>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29195E6E"/>
    <w:multiLevelType w:val="hybridMultilevel"/>
    <w:tmpl w:val="55C00386"/>
    <w:lvl w:ilvl="0" w:tplc="692ACE3E">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3B5942"/>
    <w:multiLevelType w:val="hybridMultilevel"/>
    <w:tmpl w:val="6A9EA45E"/>
    <w:lvl w:ilvl="0" w:tplc="1C09001B">
      <w:start w:val="1"/>
      <w:numFmt w:val="lowerRoman"/>
      <w:lvlText w:val="%1."/>
      <w:lvlJc w:val="righ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8">
    <w:nsid w:val="2FB03D90"/>
    <w:multiLevelType w:val="hybridMultilevel"/>
    <w:tmpl w:val="FA96FACE"/>
    <w:lvl w:ilvl="0" w:tplc="639827A4">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0227DA"/>
    <w:multiLevelType w:val="hybridMultilevel"/>
    <w:tmpl w:val="5C6CF1A2"/>
    <w:lvl w:ilvl="0" w:tplc="5D8C5760">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2252FC"/>
    <w:multiLevelType w:val="hybridMultilevel"/>
    <w:tmpl w:val="CDAE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9A60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495687D"/>
    <w:multiLevelType w:val="hybridMultilevel"/>
    <w:tmpl w:val="811C9D74"/>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3">
    <w:nsid w:val="35CD37F7"/>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377D7669"/>
    <w:multiLevelType w:val="hybridMultilevel"/>
    <w:tmpl w:val="7DD03090"/>
    <w:lvl w:ilvl="0" w:tplc="88E09E02">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B30DBA"/>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37B96055"/>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38F553D7"/>
    <w:multiLevelType w:val="hybridMultilevel"/>
    <w:tmpl w:val="E3D64936"/>
    <w:lvl w:ilvl="0" w:tplc="EB46825A">
      <w:start w:val="1"/>
      <w:numFmt w:val="lowerLetter"/>
      <w:lvlText w:val="(%1)"/>
      <w:lvlJc w:val="left"/>
      <w:pPr>
        <w:ind w:left="360" w:hanging="360"/>
      </w:pPr>
      <w:rPr>
        <w:rFonts w:asciiTheme="minorHAnsi" w:hAnsiTheme="minorHAnsi" w:hint="default"/>
        <w:sz w:val="2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8">
    <w:nsid w:val="3A5057EA"/>
    <w:multiLevelType w:val="hybridMultilevel"/>
    <w:tmpl w:val="0EE4C72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nsid w:val="3B60129E"/>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3BFC6A3E"/>
    <w:multiLevelType w:val="hybridMultilevel"/>
    <w:tmpl w:val="37BC7CF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nsid w:val="3C084AD0"/>
    <w:multiLevelType w:val="hybridMultilevel"/>
    <w:tmpl w:val="0944E3D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nsid w:val="3D56433D"/>
    <w:multiLevelType w:val="hybridMultilevel"/>
    <w:tmpl w:val="9AB8FD00"/>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3">
    <w:nsid w:val="3DAD63AF"/>
    <w:multiLevelType w:val="hybridMultilevel"/>
    <w:tmpl w:val="E8C675E2"/>
    <w:lvl w:ilvl="0" w:tplc="2800F620">
      <w:start w:val="1"/>
      <w:numFmt w:val="lowerRoman"/>
      <w:lvlText w:val="%1."/>
      <w:lvlJc w:val="left"/>
      <w:pPr>
        <w:ind w:left="720" w:hanging="360"/>
      </w:pPr>
      <w:rPr>
        <w:rFonts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3EBE51A4"/>
    <w:multiLevelType w:val="hybridMultilevel"/>
    <w:tmpl w:val="780E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D16DDE"/>
    <w:multiLevelType w:val="hybridMultilevel"/>
    <w:tmpl w:val="FBB4BEB4"/>
    <w:lvl w:ilvl="0" w:tplc="05D6610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6">
    <w:nsid w:val="408E4894"/>
    <w:multiLevelType w:val="hybridMultilevel"/>
    <w:tmpl w:val="24C4DA4C"/>
    <w:lvl w:ilvl="0" w:tplc="E072F5BA">
      <w:start w:val="1"/>
      <w:numFmt w:val="decimal"/>
      <w:lvlText w:val="%1)"/>
      <w:lvlJc w:val="left"/>
      <w:pPr>
        <w:tabs>
          <w:tab w:val="num" w:pos="360"/>
        </w:tabs>
        <w:ind w:left="360" w:hanging="360"/>
      </w:pPr>
      <w:rPr>
        <w:rFonts w:hint="default"/>
      </w:rPr>
    </w:lvl>
    <w:lvl w:ilvl="1" w:tplc="0464CF7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064426"/>
    <w:multiLevelType w:val="hybridMultilevel"/>
    <w:tmpl w:val="2D80E532"/>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8">
    <w:nsid w:val="425E496A"/>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45DB18E6"/>
    <w:multiLevelType w:val="hybridMultilevel"/>
    <w:tmpl w:val="FDF40EC4"/>
    <w:lvl w:ilvl="0" w:tplc="DE085262">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7A5DF4"/>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47B93932"/>
    <w:multiLevelType w:val="hybridMultilevel"/>
    <w:tmpl w:val="C73CBB94"/>
    <w:lvl w:ilvl="0" w:tplc="5C5809C0">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7C410B"/>
    <w:multiLevelType w:val="hybridMultilevel"/>
    <w:tmpl w:val="F700795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3">
    <w:nsid w:val="4AEE3E1F"/>
    <w:multiLevelType w:val="hybridMultilevel"/>
    <w:tmpl w:val="0A604430"/>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4B8E44BE"/>
    <w:multiLevelType w:val="hybridMultilevel"/>
    <w:tmpl w:val="F6D841CC"/>
    <w:lvl w:ilvl="0" w:tplc="6202505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E84933"/>
    <w:multiLevelType w:val="hybridMultilevel"/>
    <w:tmpl w:val="6D12E078"/>
    <w:lvl w:ilvl="0" w:tplc="19AEA516">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D904A78"/>
    <w:multiLevelType w:val="hybridMultilevel"/>
    <w:tmpl w:val="44BAE8F0"/>
    <w:lvl w:ilvl="0" w:tplc="D8CC89EA">
      <w:start w:val="1"/>
      <w:numFmt w:val="lowerLetter"/>
      <w:lvlText w:val="(%1)"/>
      <w:lvlJc w:val="left"/>
      <w:pPr>
        <w:ind w:left="360" w:hanging="360"/>
      </w:pPr>
      <w:rPr>
        <w:rFonts w:ascii="Times New Roman" w:hAnsi="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EE15FAE"/>
    <w:multiLevelType w:val="hybridMultilevel"/>
    <w:tmpl w:val="C23058E2"/>
    <w:lvl w:ilvl="0" w:tplc="60FE4524">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541A2B"/>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53D37DFB"/>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nsid w:val="54D701A4"/>
    <w:multiLevelType w:val="hybridMultilevel"/>
    <w:tmpl w:val="6186C2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71C0A08"/>
    <w:multiLevelType w:val="hybridMultilevel"/>
    <w:tmpl w:val="055A949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2">
    <w:nsid w:val="57A926DD"/>
    <w:multiLevelType w:val="hybridMultilevel"/>
    <w:tmpl w:val="607C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9CD60E8"/>
    <w:multiLevelType w:val="hybridMultilevel"/>
    <w:tmpl w:val="66D0CBAE"/>
    <w:lvl w:ilvl="0" w:tplc="D8CC89EA">
      <w:start w:val="1"/>
      <w:numFmt w:val="lowerLetter"/>
      <w:lvlText w:val="(%1)"/>
      <w:lvlJc w:val="left"/>
      <w:pPr>
        <w:ind w:left="720" w:hanging="360"/>
      </w:pPr>
      <w:rPr>
        <w:rFonts w:ascii="Times New Roman" w:hAnsi="Times New Roman" w:hint="default"/>
        <w:sz w:val="2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4">
    <w:nsid w:val="5A3F78B6"/>
    <w:multiLevelType w:val="hybridMultilevel"/>
    <w:tmpl w:val="BB76349C"/>
    <w:lvl w:ilvl="0" w:tplc="1B143F5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nsid w:val="5AA410E9"/>
    <w:multiLevelType w:val="hybridMultilevel"/>
    <w:tmpl w:val="FD10FE70"/>
    <w:lvl w:ilvl="0" w:tplc="B186E916">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4A21FC"/>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nsid w:val="5D9313CD"/>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nsid w:val="5DA833D2"/>
    <w:multiLevelType w:val="hybridMultilevel"/>
    <w:tmpl w:val="5E020B28"/>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9">
    <w:nsid w:val="5E8C6255"/>
    <w:multiLevelType w:val="hybridMultilevel"/>
    <w:tmpl w:val="5422F4C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0">
    <w:nsid w:val="60A856BC"/>
    <w:multiLevelType w:val="hybridMultilevel"/>
    <w:tmpl w:val="F966674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1">
    <w:nsid w:val="629C4544"/>
    <w:multiLevelType w:val="hybridMultilevel"/>
    <w:tmpl w:val="4D2AD282"/>
    <w:lvl w:ilvl="0" w:tplc="45A2B714">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31A39E6"/>
    <w:multiLevelType w:val="hybridMultilevel"/>
    <w:tmpl w:val="B3AE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48D3037"/>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nsid w:val="65831CF5"/>
    <w:multiLevelType w:val="hybridMultilevel"/>
    <w:tmpl w:val="57968132"/>
    <w:lvl w:ilvl="0" w:tplc="DF206BD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5862272"/>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nsid w:val="67545AE0"/>
    <w:multiLevelType w:val="hybridMultilevel"/>
    <w:tmpl w:val="FFC86288"/>
    <w:lvl w:ilvl="0" w:tplc="D8CC89EA">
      <w:start w:val="1"/>
      <w:numFmt w:val="lowerLetter"/>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7E179E2"/>
    <w:multiLevelType w:val="hybridMultilevel"/>
    <w:tmpl w:val="570CD820"/>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8">
    <w:nsid w:val="68914FE5"/>
    <w:multiLevelType w:val="hybridMultilevel"/>
    <w:tmpl w:val="5D9ED03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79">
    <w:nsid w:val="6B125BA4"/>
    <w:multiLevelType w:val="hybridMultilevel"/>
    <w:tmpl w:val="63CE6F6A"/>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0">
    <w:nsid w:val="6E5F7010"/>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nsid w:val="6EE4691A"/>
    <w:multiLevelType w:val="hybridMultilevel"/>
    <w:tmpl w:val="E17AAAB8"/>
    <w:lvl w:ilvl="0" w:tplc="1C090017">
      <w:start w:val="1"/>
      <w:numFmt w:val="lowerLetter"/>
      <w:lvlText w:val="%1)"/>
      <w:lvlJc w:val="left"/>
      <w:pPr>
        <w:ind w:left="360" w:hanging="360"/>
      </w:pPr>
    </w:lvl>
    <w:lvl w:ilvl="1" w:tplc="1C090001">
      <w:start w:val="1"/>
      <w:numFmt w:val="bullet"/>
      <w:lvlText w:val=""/>
      <w:lvlJc w:val="left"/>
      <w:pPr>
        <w:ind w:left="1080" w:hanging="360"/>
      </w:pPr>
      <w:rPr>
        <w:rFonts w:ascii="Symbol" w:hAnsi="Symbol" w:hint="default"/>
      </w:r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2">
    <w:nsid w:val="72241334"/>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3">
    <w:nsid w:val="740C3CE5"/>
    <w:multiLevelType w:val="hybridMultilevel"/>
    <w:tmpl w:val="C678A77E"/>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4">
    <w:nsid w:val="758D76AC"/>
    <w:multiLevelType w:val="hybridMultilevel"/>
    <w:tmpl w:val="DA26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65C6B10"/>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nsid w:val="774B4989"/>
    <w:multiLevelType w:val="hybridMultilevel"/>
    <w:tmpl w:val="37A4F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7AA0117"/>
    <w:multiLevelType w:val="hybridMultilevel"/>
    <w:tmpl w:val="E3C6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9C14315"/>
    <w:multiLevelType w:val="hybridMultilevel"/>
    <w:tmpl w:val="5A6E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DC415AD"/>
    <w:multiLevelType w:val="hybridMultilevel"/>
    <w:tmpl w:val="F0F8DD82"/>
    <w:lvl w:ilvl="0" w:tplc="08090011">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nsid w:val="7DD3680F"/>
    <w:multiLevelType w:val="hybridMultilevel"/>
    <w:tmpl w:val="8ADEE90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1">
    <w:nsid w:val="7F5951FA"/>
    <w:multiLevelType w:val="hybridMultilevel"/>
    <w:tmpl w:val="CC20841E"/>
    <w:lvl w:ilvl="0" w:tplc="DA28EBE8">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36"/>
  </w:num>
  <w:num w:numId="9">
    <w:abstractNumId w:val="84"/>
  </w:num>
  <w:num w:numId="10">
    <w:abstractNumId w:val="35"/>
  </w:num>
  <w:num w:numId="11">
    <w:abstractNumId w:val="62"/>
  </w:num>
  <w:num w:numId="12">
    <w:abstractNumId w:val="4"/>
  </w:num>
  <w:num w:numId="13">
    <w:abstractNumId w:val="91"/>
  </w:num>
  <w:num w:numId="14">
    <w:abstractNumId w:val="30"/>
  </w:num>
  <w:num w:numId="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43"/>
  </w:num>
  <w:num w:numId="18">
    <w:abstractNumId w:val="55"/>
  </w:num>
  <w:num w:numId="19">
    <w:abstractNumId w:val="49"/>
  </w:num>
  <w:num w:numId="20">
    <w:abstractNumId w:val="34"/>
  </w:num>
  <w:num w:numId="21">
    <w:abstractNumId w:val="76"/>
  </w:num>
  <w:num w:numId="22">
    <w:abstractNumId w:val="57"/>
  </w:num>
  <w:num w:numId="23">
    <w:abstractNumId w:val="26"/>
  </w:num>
  <w:num w:numId="24">
    <w:abstractNumId w:val="71"/>
  </w:num>
  <w:num w:numId="25">
    <w:abstractNumId w:val="28"/>
  </w:num>
  <w:num w:numId="26">
    <w:abstractNumId w:val="10"/>
  </w:num>
  <w:num w:numId="27">
    <w:abstractNumId w:val="29"/>
  </w:num>
  <w:num w:numId="28">
    <w:abstractNumId w:val="65"/>
  </w:num>
  <w:num w:numId="29">
    <w:abstractNumId w:val="14"/>
  </w:num>
  <w:num w:numId="30">
    <w:abstractNumId w:val="17"/>
  </w:num>
  <w:num w:numId="31">
    <w:abstractNumId w:val="58"/>
  </w:num>
  <w:num w:numId="32">
    <w:abstractNumId w:val="80"/>
  </w:num>
  <w:num w:numId="33">
    <w:abstractNumId w:val="89"/>
  </w:num>
  <w:num w:numId="34">
    <w:abstractNumId w:val="87"/>
  </w:num>
  <w:num w:numId="35">
    <w:abstractNumId w:val="13"/>
  </w:num>
  <w:num w:numId="36">
    <w:abstractNumId w:val="15"/>
  </w:num>
  <w:num w:numId="37">
    <w:abstractNumId w:val="19"/>
  </w:num>
  <w:num w:numId="38">
    <w:abstractNumId w:val="86"/>
  </w:num>
  <w:num w:numId="39">
    <w:abstractNumId w:val="85"/>
  </w:num>
  <w:num w:numId="40">
    <w:abstractNumId w:val="67"/>
  </w:num>
  <w:num w:numId="41">
    <w:abstractNumId w:val="73"/>
  </w:num>
  <w:num w:numId="42">
    <w:abstractNumId w:val="50"/>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8"/>
  </w:num>
  <w:num w:numId="64">
    <w:abstractNumId w:val="27"/>
  </w:num>
  <w:num w:numId="65">
    <w:abstractNumId w:val="72"/>
  </w:num>
  <w:num w:numId="66">
    <w:abstractNumId w:val="1"/>
  </w:num>
  <w:num w:numId="67">
    <w:abstractNumId w:val="44"/>
  </w:num>
  <w:num w:numId="68">
    <w:abstractNumId w:val="88"/>
  </w:num>
  <w:num w:numId="69">
    <w:abstractNumId w:val="3"/>
  </w:num>
  <w:num w:numId="70">
    <w:abstractNumId w:val="22"/>
  </w:num>
  <w:num w:numId="71">
    <w:abstractNumId w:val="23"/>
  </w:num>
  <w:num w:numId="72">
    <w:abstractNumId w:val="2"/>
  </w:num>
  <w:num w:numId="73">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num>
  <w:num w:numId="75">
    <w:abstractNumId w:val="24"/>
  </w:num>
  <w:num w:numId="76">
    <w:abstractNumId w:val="59"/>
  </w:num>
  <w:num w:numId="77">
    <w:abstractNumId w:val="33"/>
  </w:num>
  <w:num w:numId="78">
    <w:abstractNumId w:val="20"/>
  </w:num>
  <w:num w:numId="79">
    <w:abstractNumId w:val="53"/>
  </w:num>
  <w:num w:numId="80">
    <w:abstractNumId w:val="48"/>
  </w:num>
  <w:num w:numId="81">
    <w:abstractNumId w:val="75"/>
  </w:num>
  <w:num w:numId="82">
    <w:abstractNumId w:val="18"/>
  </w:num>
  <w:num w:numId="83">
    <w:abstractNumId w:val="39"/>
  </w:num>
  <w:num w:numId="84">
    <w:abstractNumId w:val="82"/>
  </w:num>
  <w:num w:numId="85">
    <w:abstractNumId w:val="21"/>
  </w:num>
  <w:num w:numId="86">
    <w:abstractNumId w:val="31"/>
  </w:num>
  <w:num w:numId="87">
    <w:abstractNumId w:val="51"/>
  </w:num>
  <w:num w:numId="88">
    <w:abstractNumId w:val="11"/>
  </w:num>
  <w:num w:numId="89">
    <w:abstractNumId w:val="74"/>
  </w:num>
  <w:num w:numId="90">
    <w:abstractNumId w:val="60"/>
  </w:num>
  <w:num w:numId="91">
    <w:abstractNumId w:val="54"/>
  </w:num>
  <w:num w:numId="92">
    <w:abstractNumId w:val="6"/>
  </w:num>
  <w:num w:numId="93">
    <w:abstractNumId w:val="4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43"/>
    <w:rsid w:val="00007135"/>
    <w:rsid w:val="0001064D"/>
    <w:rsid w:val="00011A78"/>
    <w:rsid w:val="000135B5"/>
    <w:rsid w:val="00022AA1"/>
    <w:rsid w:val="000256D3"/>
    <w:rsid w:val="00027853"/>
    <w:rsid w:val="000309B8"/>
    <w:rsid w:val="00030A0B"/>
    <w:rsid w:val="00030D66"/>
    <w:rsid w:val="000323D1"/>
    <w:rsid w:val="0003277F"/>
    <w:rsid w:val="00033F62"/>
    <w:rsid w:val="00037288"/>
    <w:rsid w:val="000406B9"/>
    <w:rsid w:val="000455CA"/>
    <w:rsid w:val="000465A5"/>
    <w:rsid w:val="000515BC"/>
    <w:rsid w:val="0005174B"/>
    <w:rsid w:val="0005377E"/>
    <w:rsid w:val="000544E4"/>
    <w:rsid w:val="000563D1"/>
    <w:rsid w:val="000565B2"/>
    <w:rsid w:val="00065A12"/>
    <w:rsid w:val="00066A8E"/>
    <w:rsid w:val="000707DA"/>
    <w:rsid w:val="00076631"/>
    <w:rsid w:val="00080F34"/>
    <w:rsid w:val="00082E29"/>
    <w:rsid w:val="00083155"/>
    <w:rsid w:val="0008434B"/>
    <w:rsid w:val="000845A5"/>
    <w:rsid w:val="00087143"/>
    <w:rsid w:val="000936C8"/>
    <w:rsid w:val="0009664E"/>
    <w:rsid w:val="000A1201"/>
    <w:rsid w:val="000A3DA4"/>
    <w:rsid w:val="000A42D0"/>
    <w:rsid w:val="000A5369"/>
    <w:rsid w:val="000B14EA"/>
    <w:rsid w:val="000B62C2"/>
    <w:rsid w:val="000C5976"/>
    <w:rsid w:val="000D02D8"/>
    <w:rsid w:val="000E0A02"/>
    <w:rsid w:val="000E0C3C"/>
    <w:rsid w:val="000E16B3"/>
    <w:rsid w:val="000E23B8"/>
    <w:rsid w:val="000E7B9E"/>
    <w:rsid w:val="000F1D2D"/>
    <w:rsid w:val="000F39DB"/>
    <w:rsid w:val="000F5A6C"/>
    <w:rsid w:val="000F5DB4"/>
    <w:rsid w:val="000F6278"/>
    <w:rsid w:val="000F6D6E"/>
    <w:rsid w:val="000F6EFA"/>
    <w:rsid w:val="001030BD"/>
    <w:rsid w:val="00107849"/>
    <w:rsid w:val="00111DA4"/>
    <w:rsid w:val="00112E4C"/>
    <w:rsid w:val="00112EBA"/>
    <w:rsid w:val="001136C6"/>
    <w:rsid w:val="0011755B"/>
    <w:rsid w:val="00120CD8"/>
    <w:rsid w:val="001320B7"/>
    <w:rsid w:val="001321B3"/>
    <w:rsid w:val="00142E23"/>
    <w:rsid w:val="00143192"/>
    <w:rsid w:val="0014329E"/>
    <w:rsid w:val="00153587"/>
    <w:rsid w:val="00157775"/>
    <w:rsid w:val="00157BDA"/>
    <w:rsid w:val="00160856"/>
    <w:rsid w:val="00166B2F"/>
    <w:rsid w:val="001710DF"/>
    <w:rsid w:val="001725E9"/>
    <w:rsid w:val="00172B27"/>
    <w:rsid w:val="00180014"/>
    <w:rsid w:val="0018074C"/>
    <w:rsid w:val="00183EA6"/>
    <w:rsid w:val="001873DC"/>
    <w:rsid w:val="001934B6"/>
    <w:rsid w:val="00194A09"/>
    <w:rsid w:val="00196E1E"/>
    <w:rsid w:val="001A56B4"/>
    <w:rsid w:val="001A5C7B"/>
    <w:rsid w:val="001C2C67"/>
    <w:rsid w:val="001C4642"/>
    <w:rsid w:val="001C511B"/>
    <w:rsid w:val="001D28C1"/>
    <w:rsid w:val="001D45F6"/>
    <w:rsid w:val="001E0071"/>
    <w:rsid w:val="001E233D"/>
    <w:rsid w:val="001E4E69"/>
    <w:rsid w:val="001E781B"/>
    <w:rsid w:val="001F31A6"/>
    <w:rsid w:val="001F714C"/>
    <w:rsid w:val="00201824"/>
    <w:rsid w:val="002067DC"/>
    <w:rsid w:val="00206E68"/>
    <w:rsid w:val="002110C2"/>
    <w:rsid w:val="00211FAA"/>
    <w:rsid w:val="0021333D"/>
    <w:rsid w:val="00214E08"/>
    <w:rsid w:val="00215190"/>
    <w:rsid w:val="002157F7"/>
    <w:rsid w:val="0022317C"/>
    <w:rsid w:val="00223426"/>
    <w:rsid w:val="00237035"/>
    <w:rsid w:val="002411D5"/>
    <w:rsid w:val="0024129A"/>
    <w:rsid w:val="00241779"/>
    <w:rsid w:val="00244795"/>
    <w:rsid w:val="00245352"/>
    <w:rsid w:val="002537E9"/>
    <w:rsid w:val="00262216"/>
    <w:rsid w:val="002678B7"/>
    <w:rsid w:val="00270145"/>
    <w:rsid w:val="002706C2"/>
    <w:rsid w:val="0027076E"/>
    <w:rsid w:val="00277F46"/>
    <w:rsid w:val="00280B69"/>
    <w:rsid w:val="002838B6"/>
    <w:rsid w:val="00286606"/>
    <w:rsid w:val="002911B1"/>
    <w:rsid w:val="00291A87"/>
    <w:rsid w:val="002934F8"/>
    <w:rsid w:val="00293767"/>
    <w:rsid w:val="002950C7"/>
    <w:rsid w:val="002A74E6"/>
    <w:rsid w:val="002B4DDC"/>
    <w:rsid w:val="002B4E08"/>
    <w:rsid w:val="002B562D"/>
    <w:rsid w:val="002B5895"/>
    <w:rsid w:val="002B6C06"/>
    <w:rsid w:val="002B6F6A"/>
    <w:rsid w:val="002B76D2"/>
    <w:rsid w:val="002C004F"/>
    <w:rsid w:val="002C1C22"/>
    <w:rsid w:val="002C7926"/>
    <w:rsid w:val="002D2B12"/>
    <w:rsid w:val="002D5A1F"/>
    <w:rsid w:val="002D6DE9"/>
    <w:rsid w:val="002E0DAE"/>
    <w:rsid w:val="002E534E"/>
    <w:rsid w:val="002E5968"/>
    <w:rsid w:val="002E60FC"/>
    <w:rsid w:val="002F1347"/>
    <w:rsid w:val="002F1725"/>
    <w:rsid w:val="002F277A"/>
    <w:rsid w:val="00301C6E"/>
    <w:rsid w:val="00302526"/>
    <w:rsid w:val="00304EEB"/>
    <w:rsid w:val="00306E3B"/>
    <w:rsid w:val="0032299B"/>
    <w:rsid w:val="0032596E"/>
    <w:rsid w:val="00330107"/>
    <w:rsid w:val="00330688"/>
    <w:rsid w:val="00332044"/>
    <w:rsid w:val="00337E7C"/>
    <w:rsid w:val="00341B2E"/>
    <w:rsid w:val="0034297F"/>
    <w:rsid w:val="00344228"/>
    <w:rsid w:val="00344B4A"/>
    <w:rsid w:val="003518C3"/>
    <w:rsid w:val="0035454E"/>
    <w:rsid w:val="00355A48"/>
    <w:rsid w:val="00367538"/>
    <w:rsid w:val="003762EA"/>
    <w:rsid w:val="00376B44"/>
    <w:rsid w:val="00377D00"/>
    <w:rsid w:val="00380AC7"/>
    <w:rsid w:val="003831BE"/>
    <w:rsid w:val="00385C64"/>
    <w:rsid w:val="00387A3F"/>
    <w:rsid w:val="00397668"/>
    <w:rsid w:val="003A13A0"/>
    <w:rsid w:val="003A31D1"/>
    <w:rsid w:val="003A33EC"/>
    <w:rsid w:val="003A369E"/>
    <w:rsid w:val="003A5C22"/>
    <w:rsid w:val="003A6465"/>
    <w:rsid w:val="003A7CC4"/>
    <w:rsid w:val="003C6BEB"/>
    <w:rsid w:val="003D1669"/>
    <w:rsid w:val="003D1846"/>
    <w:rsid w:val="003D7681"/>
    <w:rsid w:val="003D775C"/>
    <w:rsid w:val="003E4714"/>
    <w:rsid w:val="003E535A"/>
    <w:rsid w:val="003E6367"/>
    <w:rsid w:val="003F3864"/>
    <w:rsid w:val="003F4FA5"/>
    <w:rsid w:val="00401450"/>
    <w:rsid w:val="00402571"/>
    <w:rsid w:val="00402B5F"/>
    <w:rsid w:val="00402BE8"/>
    <w:rsid w:val="00404428"/>
    <w:rsid w:val="00404819"/>
    <w:rsid w:val="00405AA9"/>
    <w:rsid w:val="004063E5"/>
    <w:rsid w:val="0040721D"/>
    <w:rsid w:val="00416FBB"/>
    <w:rsid w:val="0041731D"/>
    <w:rsid w:val="00431507"/>
    <w:rsid w:val="00431BC5"/>
    <w:rsid w:val="00440838"/>
    <w:rsid w:val="00440A77"/>
    <w:rsid w:val="00440E6B"/>
    <w:rsid w:val="00443769"/>
    <w:rsid w:val="00453856"/>
    <w:rsid w:val="00454ED5"/>
    <w:rsid w:val="004575DC"/>
    <w:rsid w:val="00460671"/>
    <w:rsid w:val="00460EA7"/>
    <w:rsid w:val="004661ED"/>
    <w:rsid w:val="00466647"/>
    <w:rsid w:val="00471B0E"/>
    <w:rsid w:val="00472462"/>
    <w:rsid w:val="00473655"/>
    <w:rsid w:val="004753B6"/>
    <w:rsid w:val="004803F8"/>
    <w:rsid w:val="0048179D"/>
    <w:rsid w:val="00485E96"/>
    <w:rsid w:val="00485EB8"/>
    <w:rsid w:val="00486B8A"/>
    <w:rsid w:val="00491BF0"/>
    <w:rsid w:val="0049216B"/>
    <w:rsid w:val="004A1F01"/>
    <w:rsid w:val="004A27DC"/>
    <w:rsid w:val="004A3B8E"/>
    <w:rsid w:val="004A645D"/>
    <w:rsid w:val="004A7763"/>
    <w:rsid w:val="004B142A"/>
    <w:rsid w:val="004B31F3"/>
    <w:rsid w:val="004B3ECB"/>
    <w:rsid w:val="004B41F6"/>
    <w:rsid w:val="004C0F81"/>
    <w:rsid w:val="004C1A5B"/>
    <w:rsid w:val="004C2DBA"/>
    <w:rsid w:val="004C376E"/>
    <w:rsid w:val="004D00AF"/>
    <w:rsid w:val="004D49DD"/>
    <w:rsid w:val="004D4EE3"/>
    <w:rsid w:val="004D534D"/>
    <w:rsid w:val="004D6D3E"/>
    <w:rsid w:val="004D6FDE"/>
    <w:rsid w:val="004D7B86"/>
    <w:rsid w:val="004E446F"/>
    <w:rsid w:val="004F071F"/>
    <w:rsid w:val="004F38C3"/>
    <w:rsid w:val="004F49AA"/>
    <w:rsid w:val="004F6031"/>
    <w:rsid w:val="004F66FB"/>
    <w:rsid w:val="00502FD1"/>
    <w:rsid w:val="005073FA"/>
    <w:rsid w:val="00507B13"/>
    <w:rsid w:val="00512F78"/>
    <w:rsid w:val="00513EAA"/>
    <w:rsid w:val="0051428B"/>
    <w:rsid w:val="00516574"/>
    <w:rsid w:val="0051673F"/>
    <w:rsid w:val="00517297"/>
    <w:rsid w:val="005175DB"/>
    <w:rsid w:val="00517B76"/>
    <w:rsid w:val="0052099A"/>
    <w:rsid w:val="0052217A"/>
    <w:rsid w:val="00524F6F"/>
    <w:rsid w:val="00533C7E"/>
    <w:rsid w:val="00537888"/>
    <w:rsid w:val="005459C2"/>
    <w:rsid w:val="00551551"/>
    <w:rsid w:val="00557743"/>
    <w:rsid w:val="00560C30"/>
    <w:rsid w:val="005622D2"/>
    <w:rsid w:val="00562D99"/>
    <w:rsid w:val="005702E2"/>
    <w:rsid w:val="00571361"/>
    <w:rsid w:val="00572643"/>
    <w:rsid w:val="00572BC6"/>
    <w:rsid w:val="005762D1"/>
    <w:rsid w:val="0058503B"/>
    <w:rsid w:val="00586934"/>
    <w:rsid w:val="00592A67"/>
    <w:rsid w:val="00595B82"/>
    <w:rsid w:val="00595D08"/>
    <w:rsid w:val="00596AB4"/>
    <w:rsid w:val="005A6BAF"/>
    <w:rsid w:val="005A6D81"/>
    <w:rsid w:val="005B0B94"/>
    <w:rsid w:val="005C356B"/>
    <w:rsid w:val="005C47C5"/>
    <w:rsid w:val="005C703D"/>
    <w:rsid w:val="005D36CB"/>
    <w:rsid w:val="005D655F"/>
    <w:rsid w:val="005D7016"/>
    <w:rsid w:val="005E0C13"/>
    <w:rsid w:val="005E2D4A"/>
    <w:rsid w:val="005E2E2E"/>
    <w:rsid w:val="005E5067"/>
    <w:rsid w:val="005E6897"/>
    <w:rsid w:val="005F1256"/>
    <w:rsid w:val="005F25A1"/>
    <w:rsid w:val="005F50E8"/>
    <w:rsid w:val="005F6B1D"/>
    <w:rsid w:val="00600420"/>
    <w:rsid w:val="00605ADC"/>
    <w:rsid w:val="00610129"/>
    <w:rsid w:val="00610DDF"/>
    <w:rsid w:val="006155A0"/>
    <w:rsid w:val="00623BD3"/>
    <w:rsid w:val="00626852"/>
    <w:rsid w:val="00631101"/>
    <w:rsid w:val="00631CBC"/>
    <w:rsid w:val="0063344F"/>
    <w:rsid w:val="006336EB"/>
    <w:rsid w:val="00644CF8"/>
    <w:rsid w:val="00645280"/>
    <w:rsid w:val="00652616"/>
    <w:rsid w:val="006529E6"/>
    <w:rsid w:val="00652FBB"/>
    <w:rsid w:val="00656318"/>
    <w:rsid w:val="00657159"/>
    <w:rsid w:val="00662AAF"/>
    <w:rsid w:val="00663239"/>
    <w:rsid w:val="00674D23"/>
    <w:rsid w:val="00675823"/>
    <w:rsid w:val="00677683"/>
    <w:rsid w:val="00681A5D"/>
    <w:rsid w:val="006821E1"/>
    <w:rsid w:val="00683342"/>
    <w:rsid w:val="00691658"/>
    <w:rsid w:val="006918E9"/>
    <w:rsid w:val="00691CAF"/>
    <w:rsid w:val="00696974"/>
    <w:rsid w:val="006A0DC4"/>
    <w:rsid w:val="006A10C8"/>
    <w:rsid w:val="006A50D4"/>
    <w:rsid w:val="006A6812"/>
    <w:rsid w:val="006B1BDB"/>
    <w:rsid w:val="006B2DA4"/>
    <w:rsid w:val="006B330D"/>
    <w:rsid w:val="006B4AB5"/>
    <w:rsid w:val="006B7075"/>
    <w:rsid w:val="006C0209"/>
    <w:rsid w:val="006C334C"/>
    <w:rsid w:val="006C37D9"/>
    <w:rsid w:val="006D0CE2"/>
    <w:rsid w:val="006D3A4F"/>
    <w:rsid w:val="006D7C48"/>
    <w:rsid w:val="006E1D67"/>
    <w:rsid w:val="006E5521"/>
    <w:rsid w:val="006E60FD"/>
    <w:rsid w:val="006F2DD1"/>
    <w:rsid w:val="006F44A9"/>
    <w:rsid w:val="00700048"/>
    <w:rsid w:val="007003EA"/>
    <w:rsid w:val="00700D8B"/>
    <w:rsid w:val="00700E14"/>
    <w:rsid w:val="007039FF"/>
    <w:rsid w:val="00704068"/>
    <w:rsid w:val="00705158"/>
    <w:rsid w:val="00705518"/>
    <w:rsid w:val="00705B5C"/>
    <w:rsid w:val="00707DFD"/>
    <w:rsid w:val="00711858"/>
    <w:rsid w:val="00713C6F"/>
    <w:rsid w:val="0071440E"/>
    <w:rsid w:val="00715643"/>
    <w:rsid w:val="007201AF"/>
    <w:rsid w:val="007228D4"/>
    <w:rsid w:val="00722CB7"/>
    <w:rsid w:val="0072383C"/>
    <w:rsid w:val="0072561B"/>
    <w:rsid w:val="007300A4"/>
    <w:rsid w:val="00730DDC"/>
    <w:rsid w:val="0073266D"/>
    <w:rsid w:val="00733ABF"/>
    <w:rsid w:val="0073490E"/>
    <w:rsid w:val="007418DB"/>
    <w:rsid w:val="0074339A"/>
    <w:rsid w:val="007444F7"/>
    <w:rsid w:val="00747295"/>
    <w:rsid w:val="00752258"/>
    <w:rsid w:val="0075280E"/>
    <w:rsid w:val="00755454"/>
    <w:rsid w:val="007577E0"/>
    <w:rsid w:val="007602BB"/>
    <w:rsid w:val="00761031"/>
    <w:rsid w:val="00763F93"/>
    <w:rsid w:val="00764D85"/>
    <w:rsid w:val="00766FCF"/>
    <w:rsid w:val="00771800"/>
    <w:rsid w:val="00776934"/>
    <w:rsid w:val="00780514"/>
    <w:rsid w:val="0078228E"/>
    <w:rsid w:val="00783436"/>
    <w:rsid w:val="00786919"/>
    <w:rsid w:val="007976B6"/>
    <w:rsid w:val="007A0C24"/>
    <w:rsid w:val="007A22CD"/>
    <w:rsid w:val="007A34FA"/>
    <w:rsid w:val="007A4557"/>
    <w:rsid w:val="007A77D9"/>
    <w:rsid w:val="007B080D"/>
    <w:rsid w:val="007B65D0"/>
    <w:rsid w:val="007B7CF9"/>
    <w:rsid w:val="007C5977"/>
    <w:rsid w:val="007C6708"/>
    <w:rsid w:val="007D3AA5"/>
    <w:rsid w:val="007D497C"/>
    <w:rsid w:val="007D714A"/>
    <w:rsid w:val="007E1E4F"/>
    <w:rsid w:val="007E29F1"/>
    <w:rsid w:val="007E5660"/>
    <w:rsid w:val="007E59A1"/>
    <w:rsid w:val="007E7673"/>
    <w:rsid w:val="007F1743"/>
    <w:rsid w:val="007F65FA"/>
    <w:rsid w:val="007F71B1"/>
    <w:rsid w:val="0080239E"/>
    <w:rsid w:val="00805609"/>
    <w:rsid w:val="00807F56"/>
    <w:rsid w:val="00811F93"/>
    <w:rsid w:val="00811F99"/>
    <w:rsid w:val="00814D43"/>
    <w:rsid w:val="00817DE4"/>
    <w:rsid w:val="00822FFC"/>
    <w:rsid w:val="00825C01"/>
    <w:rsid w:val="00826AC3"/>
    <w:rsid w:val="008309D4"/>
    <w:rsid w:val="00832834"/>
    <w:rsid w:val="00832980"/>
    <w:rsid w:val="0084068B"/>
    <w:rsid w:val="00841B8B"/>
    <w:rsid w:val="00841F9F"/>
    <w:rsid w:val="00845256"/>
    <w:rsid w:val="00845B38"/>
    <w:rsid w:val="00852CE8"/>
    <w:rsid w:val="008530E7"/>
    <w:rsid w:val="00853C96"/>
    <w:rsid w:val="00853CBD"/>
    <w:rsid w:val="008631F9"/>
    <w:rsid w:val="00865B92"/>
    <w:rsid w:val="00873E46"/>
    <w:rsid w:val="008765D4"/>
    <w:rsid w:val="0088217B"/>
    <w:rsid w:val="0088271D"/>
    <w:rsid w:val="008B2E7D"/>
    <w:rsid w:val="008C1D58"/>
    <w:rsid w:val="008D1A9B"/>
    <w:rsid w:val="008D4860"/>
    <w:rsid w:val="008D605A"/>
    <w:rsid w:val="008D6C93"/>
    <w:rsid w:val="008E5B8E"/>
    <w:rsid w:val="008F1934"/>
    <w:rsid w:val="008F6852"/>
    <w:rsid w:val="00902D89"/>
    <w:rsid w:val="00903ADF"/>
    <w:rsid w:val="00905A8D"/>
    <w:rsid w:val="00905CCF"/>
    <w:rsid w:val="00906197"/>
    <w:rsid w:val="00920F34"/>
    <w:rsid w:val="009261A7"/>
    <w:rsid w:val="00927D61"/>
    <w:rsid w:val="009317E5"/>
    <w:rsid w:val="00932172"/>
    <w:rsid w:val="009327A4"/>
    <w:rsid w:val="00932954"/>
    <w:rsid w:val="009379D6"/>
    <w:rsid w:val="0094021C"/>
    <w:rsid w:val="009413D8"/>
    <w:rsid w:val="00944D37"/>
    <w:rsid w:val="0095198B"/>
    <w:rsid w:val="00956177"/>
    <w:rsid w:val="00956D52"/>
    <w:rsid w:val="00956E45"/>
    <w:rsid w:val="00971ABA"/>
    <w:rsid w:val="0098203E"/>
    <w:rsid w:val="00983BEF"/>
    <w:rsid w:val="00986DF0"/>
    <w:rsid w:val="00992EAB"/>
    <w:rsid w:val="009939CC"/>
    <w:rsid w:val="00993DE1"/>
    <w:rsid w:val="009951E6"/>
    <w:rsid w:val="00996567"/>
    <w:rsid w:val="009A41F1"/>
    <w:rsid w:val="009A4532"/>
    <w:rsid w:val="009A60C0"/>
    <w:rsid w:val="009B6E33"/>
    <w:rsid w:val="009B758B"/>
    <w:rsid w:val="009C1DCD"/>
    <w:rsid w:val="009C3671"/>
    <w:rsid w:val="009C390B"/>
    <w:rsid w:val="009C6D52"/>
    <w:rsid w:val="009D2CAD"/>
    <w:rsid w:val="009E5EB3"/>
    <w:rsid w:val="009E6A43"/>
    <w:rsid w:val="009F18DF"/>
    <w:rsid w:val="009F3268"/>
    <w:rsid w:val="009F3B84"/>
    <w:rsid w:val="009F58D1"/>
    <w:rsid w:val="009F7AD5"/>
    <w:rsid w:val="00A0163A"/>
    <w:rsid w:val="00A019B7"/>
    <w:rsid w:val="00A02ECB"/>
    <w:rsid w:val="00A057B4"/>
    <w:rsid w:val="00A072DE"/>
    <w:rsid w:val="00A166ED"/>
    <w:rsid w:val="00A17ADE"/>
    <w:rsid w:val="00A26210"/>
    <w:rsid w:val="00A34C41"/>
    <w:rsid w:val="00A4129F"/>
    <w:rsid w:val="00A41882"/>
    <w:rsid w:val="00A41FE1"/>
    <w:rsid w:val="00A43A6D"/>
    <w:rsid w:val="00A44FF6"/>
    <w:rsid w:val="00A45483"/>
    <w:rsid w:val="00A45AA7"/>
    <w:rsid w:val="00A468F0"/>
    <w:rsid w:val="00A61152"/>
    <w:rsid w:val="00A629A3"/>
    <w:rsid w:val="00A67666"/>
    <w:rsid w:val="00A7770C"/>
    <w:rsid w:val="00A82B40"/>
    <w:rsid w:val="00A87179"/>
    <w:rsid w:val="00A92211"/>
    <w:rsid w:val="00A93686"/>
    <w:rsid w:val="00A944A4"/>
    <w:rsid w:val="00AA2300"/>
    <w:rsid w:val="00AA2CC9"/>
    <w:rsid w:val="00AA3563"/>
    <w:rsid w:val="00AA64B8"/>
    <w:rsid w:val="00AB3E8D"/>
    <w:rsid w:val="00AB5D71"/>
    <w:rsid w:val="00AB6CBD"/>
    <w:rsid w:val="00AC1B60"/>
    <w:rsid w:val="00AC25BC"/>
    <w:rsid w:val="00AC5C8F"/>
    <w:rsid w:val="00AC62E6"/>
    <w:rsid w:val="00AD38FC"/>
    <w:rsid w:val="00AD451F"/>
    <w:rsid w:val="00AE05FE"/>
    <w:rsid w:val="00AE3723"/>
    <w:rsid w:val="00AF326B"/>
    <w:rsid w:val="00AF3295"/>
    <w:rsid w:val="00AF5F7D"/>
    <w:rsid w:val="00B00728"/>
    <w:rsid w:val="00B0387B"/>
    <w:rsid w:val="00B03F3F"/>
    <w:rsid w:val="00B05AF9"/>
    <w:rsid w:val="00B0740D"/>
    <w:rsid w:val="00B1173A"/>
    <w:rsid w:val="00B22B5D"/>
    <w:rsid w:val="00B230DF"/>
    <w:rsid w:val="00B25340"/>
    <w:rsid w:val="00B30504"/>
    <w:rsid w:val="00B34705"/>
    <w:rsid w:val="00B37034"/>
    <w:rsid w:val="00B379E0"/>
    <w:rsid w:val="00B37CF1"/>
    <w:rsid w:val="00B45BC9"/>
    <w:rsid w:val="00B46978"/>
    <w:rsid w:val="00B476B5"/>
    <w:rsid w:val="00B50D4D"/>
    <w:rsid w:val="00B51AFD"/>
    <w:rsid w:val="00B52896"/>
    <w:rsid w:val="00B54F78"/>
    <w:rsid w:val="00B57754"/>
    <w:rsid w:val="00B60BD3"/>
    <w:rsid w:val="00B617FC"/>
    <w:rsid w:val="00B64B51"/>
    <w:rsid w:val="00B71652"/>
    <w:rsid w:val="00B757B7"/>
    <w:rsid w:val="00B77FCC"/>
    <w:rsid w:val="00B83CB5"/>
    <w:rsid w:val="00B865E2"/>
    <w:rsid w:val="00B86958"/>
    <w:rsid w:val="00B927E3"/>
    <w:rsid w:val="00B972F1"/>
    <w:rsid w:val="00BA0454"/>
    <w:rsid w:val="00BA18B2"/>
    <w:rsid w:val="00BA30F9"/>
    <w:rsid w:val="00BA325E"/>
    <w:rsid w:val="00BB3AE6"/>
    <w:rsid w:val="00BB441E"/>
    <w:rsid w:val="00BB46ED"/>
    <w:rsid w:val="00BB488B"/>
    <w:rsid w:val="00BB58AC"/>
    <w:rsid w:val="00BC763D"/>
    <w:rsid w:val="00BE0C56"/>
    <w:rsid w:val="00BE49D5"/>
    <w:rsid w:val="00BE4CF9"/>
    <w:rsid w:val="00BE5208"/>
    <w:rsid w:val="00BF0D44"/>
    <w:rsid w:val="00BF1C2E"/>
    <w:rsid w:val="00BF32BE"/>
    <w:rsid w:val="00BF48E2"/>
    <w:rsid w:val="00C05309"/>
    <w:rsid w:val="00C06260"/>
    <w:rsid w:val="00C06DF6"/>
    <w:rsid w:val="00C07E40"/>
    <w:rsid w:val="00C07FEA"/>
    <w:rsid w:val="00C14620"/>
    <w:rsid w:val="00C15A67"/>
    <w:rsid w:val="00C17110"/>
    <w:rsid w:val="00C20002"/>
    <w:rsid w:val="00C23F32"/>
    <w:rsid w:val="00C25695"/>
    <w:rsid w:val="00C26C11"/>
    <w:rsid w:val="00C315B0"/>
    <w:rsid w:val="00C3335D"/>
    <w:rsid w:val="00C35F05"/>
    <w:rsid w:val="00C366A7"/>
    <w:rsid w:val="00C36957"/>
    <w:rsid w:val="00C4242F"/>
    <w:rsid w:val="00C42464"/>
    <w:rsid w:val="00C54D20"/>
    <w:rsid w:val="00C6039A"/>
    <w:rsid w:val="00C63BA9"/>
    <w:rsid w:val="00C7365C"/>
    <w:rsid w:val="00C7503C"/>
    <w:rsid w:val="00C75103"/>
    <w:rsid w:val="00C77CAA"/>
    <w:rsid w:val="00C80093"/>
    <w:rsid w:val="00C82470"/>
    <w:rsid w:val="00C82D68"/>
    <w:rsid w:val="00C9310A"/>
    <w:rsid w:val="00C958F7"/>
    <w:rsid w:val="00C97C13"/>
    <w:rsid w:val="00CA5A9D"/>
    <w:rsid w:val="00CA6063"/>
    <w:rsid w:val="00CB1A52"/>
    <w:rsid w:val="00CB4AFF"/>
    <w:rsid w:val="00CB6F5B"/>
    <w:rsid w:val="00CB7691"/>
    <w:rsid w:val="00CC2996"/>
    <w:rsid w:val="00CC6187"/>
    <w:rsid w:val="00CD0DA1"/>
    <w:rsid w:val="00CD4F0D"/>
    <w:rsid w:val="00CE3D15"/>
    <w:rsid w:val="00CE417E"/>
    <w:rsid w:val="00CE72C9"/>
    <w:rsid w:val="00CF4252"/>
    <w:rsid w:val="00CF47C3"/>
    <w:rsid w:val="00CF4825"/>
    <w:rsid w:val="00D0338D"/>
    <w:rsid w:val="00D173ED"/>
    <w:rsid w:val="00D17AB8"/>
    <w:rsid w:val="00D20B87"/>
    <w:rsid w:val="00D31BC2"/>
    <w:rsid w:val="00D36A89"/>
    <w:rsid w:val="00D43959"/>
    <w:rsid w:val="00D51FF0"/>
    <w:rsid w:val="00D52AFB"/>
    <w:rsid w:val="00D538B7"/>
    <w:rsid w:val="00D544F8"/>
    <w:rsid w:val="00D57D1A"/>
    <w:rsid w:val="00D619EE"/>
    <w:rsid w:val="00D619FB"/>
    <w:rsid w:val="00D61C34"/>
    <w:rsid w:val="00D63FC7"/>
    <w:rsid w:val="00D644E0"/>
    <w:rsid w:val="00D647A8"/>
    <w:rsid w:val="00D64AE5"/>
    <w:rsid w:val="00D650B4"/>
    <w:rsid w:val="00D6650E"/>
    <w:rsid w:val="00D671F8"/>
    <w:rsid w:val="00D6747C"/>
    <w:rsid w:val="00D67C2E"/>
    <w:rsid w:val="00D8125C"/>
    <w:rsid w:val="00D83747"/>
    <w:rsid w:val="00D85116"/>
    <w:rsid w:val="00D85394"/>
    <w:rsid w:val="00D87599"/>
    <w:rsid w:val="00D94500"/>
    <w:rsid w:val="00D945C9"/>
    <w:rsid w:val="00D94D22"/>
    <w:rsid w:val="00D962F0"/>
    <w:rsid w:val="00DA01DC"/>
    <w:rsid w:val="00DA3D8D"/>
    <w:rsid w:val="00DB20C4"/>
    <w:rsid w:val="00DB4A4D"/>
    <w:rsid w:val="00DB6664"/>
    <w:rsid w:val="00DB70BE"/>
    <w:rsid w:val="00DC20F7"/>
    <w:rsid w:val="00DC2A3A"/>
    <w:rsid w:val="00DC461D"/>
    <w:rsid w:val="00DC503A"/>
    <w:rsid w:val="00DD2623"/>
    <w:rsid w:val="00DD72AF"/>
    <w:rsid w:val="00DE1F37"/>
    <w:rsid w:val="00DE36BF"/>
    <w:rsid w:val="00DE6024"/>
    <w:rsid w:val="00DF59D7"/>
    <w:rsid w:val="00E0000D"/>
    <w:rsid w:val="00E03D4A"/>
    <w:rsid w:val="00E1027A"/>
    <w:rsid w:val="00E152AF"/>
    <w:rsid w:val="00E15329"/>
    <w:rsid w:val="00E16090"/>
    <w:rsid w:val="00E16190"/>
    <w:rsid w:val="00E20641"/>
    <w:rsid w:val="00E2154C"/>
    <w:rsid w:val="00E23B83"/>
    <w:rsid w:val="00E23D38"/>
    <w:rsid w:val="00E260A2"/>
    <w:rsid w:val="00E32615"/>
    <w:rsid w:val="00E3300E"/>
    <w:rsid w:val="00E34E89"/>
    <w:rsid w:val="00E368E8"/>
    <w:rsid w:val="00E37DA4"/>
    <w:rsid w:val="00E42CA8"/>
    <w:rsid w:val="00E430AD"/>
    <w:rsid w:val="00E44CAF"/>
    <w:rsid w:val="00E455EA"/>
    <w:rsid w:val="00E46945"/>
    <w:rsid w:val="00E46E84"/>
    <w:rsid w:val="00E51AAD"/>
    <w:rsid w:val="00E55E63"/>
    <w:rsid w:val="00E565F4"/>
    <w:rsid w:val="00E569D8"/>
    <w:rsid w:val="00E574CD"/>
    <w:rsid w:val="00E57FAF"/>
    <w:rsid w:val="00E63A01"/>
    <w:rsid w:val="00E63DF9"/>
    <w:rsid w:val="00E6705B"/>
    <w:rsid w:val="00E708E7"/>
    <w:rsid w:val="00E73AF1"/>
    <w:rsid w:val="00E73F72"/>
    <w:rsid w:val="00E76620"/>
    <w:rsid w:val="00E8643E"/>
    <w:rsid w:val="00E8716D"/>
    <w:rsid w:val="00E875D8"/>
    <w:rsid w:val="00E922A0"/>
    <w:rsid w:val="00EA047A"/>
    <w:rsid w:val="00EA67D0"/>
    <w:rsid w:val="00EA7A39"/>
    <w:rsid w:val="00EB111B"/>
    <w:rsid w:val="00EB23A9"/>
    <w:rsid w:val="00EB30FE"/>
    <w:rsid w:val="00EB5217"/>
    <w:rsid w:val="00EC0F35"/>
    <w:rsid w:val="00EC2F7B"/>
    <w:rsid w:val="00EC5AF9"/>
    <w:rsid w:val="00EE55FC"/>
    <w:rsid w:val="00EE6F03"/>
    <w:rsid w:val="00EF24B8"/>
    <w:rsid w:val="00EF499D"/>
    <w:rsid w:val="00EF5664"/>
    <w:rsid w:val="00F010B5"/>
    <w:rsid w:val="00F0296D"/>
    <w:rsid w:val="00F02C70"/>
    <w:rsid w:val="00F04F67"/>
    <w:rsid w:val="00F06E55"/>
    <w:rsid w:val="00F12E51"/>
    <w:rsid w:val="00F143ED"/>
    <w:rsid w:val="00F16D8B"/>
    <w:rsid w:val="00F20B83"/>
    <w:rsid w:val="00F24130"/>
    <w:rsid w:val="00F2580A"/>
    <w:rsid w:val="00F27636"/>
    <w:rsid w:val="00F45256"/>
    <w:rsid w:val="00F45AB8"/>
    <w:rsid w:val="00F46104"/>
    <w:rsid w:val="00F46EF9"/>
    <w:rsid w:val="00F51FB6"/>
    <w:rsid w:val="00F527E9"/>
    <w:rsid w:val="00F55C9E"/>
    <w:rsid w:val="00F570D6"/>
    <w:rsid w:val="00F623D2"/>
    <w:rsid w:val="00F6428D"/>
    <w:rsid w:val="00F64ABF"/>
    <w:rsid w:val="00F767F7"/>
    <w:rsid w:val="00F77476"/>
    <w:rsid w:val="00F80ACB"/>
    <w:rsid w:val="00F95DF3"/>
    <w:rsid w:val="00F9743F"/>
    <w:rsid w:val="00FA0ABE"/>
    <w:rsid w:val="00FA0C97"/>
    <w:rsid w:val="00FA25DE"/>
    <w:rsid w:val="00FA4513"/>
    <w:rsid w:val="00FC0097"/>
    <w:rsid w:val="00FC7980"/>
    <w:rsid w:val="00FD2465"/>
    <w:rsid w:val="00FF08D2"/>
    <w:rsid w:val="00FF362C"/>
    <w:rsid w:val="00FF7AF9"/>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4A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ngsana New"/>
        <w:sz w:val="22"/>
        <w:szCs w:val="24"/>
        <w:lang w:val="pt-PT" w:eastAsia="pt-PT" w:bidi="pt-PT"/>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04"/>
    <w:rPr>
      <w:rFonts w:cs="Times New Roman"/>
      <w:szCs w:val="22"/>
    </w:rPr>
  </w:style>
  <w:style w:type="paragraph" w:styleId="Heading1">
    <w:name w:val="heading 1"/>
    <w:basedOn w:val="Normal"/>
    <w:next w:val="Normal"/>
    <w:link w:val="Heading1Char"/>
    <w:uiPriority w:val="9"/>
    <w:qFormat/>
    <w:rsid w:val="00BA325E"/>
    <w:pPr>
      <w:keepNext/>
      <w:keepLines/>
      <w:spacing w:before="480"/>
      <w:jc w:val="center"/>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BA325E"/>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BA325E"/>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36BF"/>
    <w:pPr>
      <w:ind w:left="720"/>
      <w:contextualSpacing/>
    </w:pPr>
  </w:style>
  <w:style w:type="paragraph" w:styleId="Header">
    <w:name w:val="header"/>
    <w:basedOn w:val="Normal"/>
    <w:link w:val="HeaderChar"/>
    <w:uiPriority w:val="99"/>
    <w:unhideWhenUsed/>
    <w:rsid w:val="00652FBB"/>
    <w:pPr>
      <w:tabs>
        <w:tab w:val="center" w:pos="4513"/>
        <w:tab w:val="right" w:pos="9026"/>
      </w:tabs>
    </w:pPr>
  </w:style>
  <w:style w:type="character" w:customStyle="1" w:styleId="HeaderChar">
    <w:name w:val="Header Char"/>
    <w:basedOn w:val="DefaultParagraphFont"/>
    <w:link w:val="Header"/>
    <w:uiPriority w:val="99"/>
    <w:rsid w:val="00652FBB"/>
    <w:rPr>
      <w:rFonts w:cs="Times New Roman"/>
      <w:szCs w:val="22"/>
      <w:lang w:val="pt-PT"/>
    </w:rPr>
  </w:style>
  <w:style w:type="paragraph" w:styleId="Footer">
    <w:name w:val="footer"/>
    <w:basedOn w:val="Normal"/>
    <w:link w:val="FooterChar"/>
    <w:uiPriority w:val="99"/>
    <w:unhideWhenUsed/>
    <w:rsid w:val="00652FBB"/>
    <w:pPr>
      <w:tabs>
        <w:tab w:val="center" w:pos="4513"/>
        <w:tab w:val="right" w:pos="9026"/>
      </w:tabs>
    </w:pPr>
  </w:style>
  <w:style w:type="character" w:customStyle="1" w:styleId="FooterChar">
    <w:name w:val="Footer Char"/>
    <w:basedOn w:val="DefaultParagraphFont"/>
    <w:link w:val="Footer"/>
    <w:uiPriority w:val="99"/>
    <w:rsid w:val="00652FBB"/>
    <w:rPr>
      <w:rFonts w:cs="Times New Roman"/>
      <w:szCs w:val="22"/>
      <w:lang w:val="pt-PT"/>
    </w:rPr>
  </w:style>
  <w:style w:type="paragraph" w:styleId="BalloonText">
    <w:name w:val="Balloon Text"/>
    <w:basedOn w:val="Normal"/>
    <w:link w:val="BalloonTextChar"/>
    <w:uiPriority w:val="99"/>
    <w:semiHidden/>
    <w:unhideWhenUsed/>
    <w:rsid w:val="00631CBC"/>
    <w:rPr>
      <w:rFonts w:ascii="Tahoma" w:hAnsi="Tahoma" w:cs="Tahoma"/>
      <w:sz w:val="16"/>
      <w:szCs w:val="16"/>
    </w:rPr>
  </w:style>
  <w:style w:type="character" w:customStyle="1" w:styleId="BalloonTextChar">
    <w:name w:val="Balloon Text Char"/>
    <w:basedOn w:val="DefaultParagraphFont"/>
    <w:link w:val="BalloonText"/>
    <w:uiPriority w:val="99"/>
    <w:semiHidden/>
    <w:rsid w:val="00631CBC"/>
    <w:rPr>
      <w:rFonts w:ascii="Tahoma" w:hAnsi="Tahoma" w:cs="Tahoma"/>
      <w:sz w:val="16"/>
      <w:szCs w:val="16"/>
      <w:lang w:val="pt-PT"/>
    </w:rPr>
  </w:style>
  <w:style w:type="paragraph" w:styleId="FootnoteText">
    <w:name w:val="footnote text"/>
    <w:basedOn w:val="Normal"/>
    <w:link w:val="FootnoteTextChar"/>
    <w:uiPriority w:val="99"/>
    <w:unhideWhenUsed/>
    <w:rsid w:val="00CC6187"/>
    <w:rPr>
      <w:sz w:val="20"/>
      <w:szCs w:val="20"/>
    </w:rPr>
  </w:style>
  <w:style w:type="character" w:customStyle="1" w:styleId="FootnoteTextChar">
    <w:name w:val="Footnote Text Char"/>
    <w:basedOn w:val="DefaultParagraphFont"/>
    <w:link w:val="FootnoteText"/>
    <w:uiPriority w:val="99"/>
    <w:rsid w:val="00CC6187"/>
    <w:rPr>
      <w:rFonts w:cs="Times New Roman"/>
      <w:sz w:val="20"/>
      <w:szCs w:val="20"/>
      <w:lang w:val="pt-PT"/>
    </w:rPr>
  </w:style>
  <w:style w:type="character" w:styleId="FootnoteReference">
    <w:name w:val="footnote reference"/>
    <w:basedOn w:val="DefaultParagraphFont"/>
    <w:uiPriority w:val="99"/>
    <w:semiHidden/>
    <w:unhideWhenUsed/>
    <w:rsid w:val="00CC6187"/>
    <w:rPr>
      <w:vertAlign w:val="superscript"/>
    </w:rPr>
  </w:style>
  <w:style w:type="character" w:styleId="Strong">
    <w:name w:val="Strong"/>
    <w:basedOn w:val="DefaultParagraphFont"/>
    <w:uiPriority w:val="22"/>
    <w:qFormat/>
    <w:rsid w:val="00C63BA9"/>
    <w:rPr>
      <w:b/>
      <w:bCs/>
    </w:rPr>
  </w:style>
  <w:style w:type="paragraph" w:styleId="NormalWeb">
    <w:name w:val="Normal (Web)"/>
    <w:basedOn w:val="Normal"/>
    <w:uiPriority w:val="99"/>
    <w:unhideWhenUsed/>
    <w:rsid w:val="00C63BA9"/>
    <w:pPr>
      <w:spacing w:before="100" w:beforeAutospacing="1" w:after="100" w:afterAutospacing="1"/>
    </w:pPr>
    <w:rPr>
      <w:rFonts w:eastAsia="Times New Roman"/>
      <w:sz w:val="24"/>
      <w:szCs w:val="24"/>
    </w:rPr>
  </w:style>
  <w:style w:type="paragraph" w:styleId="CommentText">
    <w:name w:val="annotation text"/>
    <w:basedOn w:val="Normal"/>
    <w:link w:val="CommentTextChar"/>
    <w:uiPriority w:val="99"/>
    <w:unhideWhenUsed/>
    <w:rsid w:val="00DC503A"/>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DC503A"/>
    <w:rPr>
      <w:rFonts w:asciiTheme="minorHAnsi" w:hAnsiTheme="minorHAnsi" w:cstheme="minorBidi"/>
      <w:sz w:val="20"/>
      <w:szCs w:val="20"/>
    </w:rPr>
  </w:style>
  <w:style w:type="character" w:styleId="CommentReference">
    <w:name w:val="annotation reference"/>
    <w:basedOn w:val="DefaultParagraphFont"/>
    <w:uiPriority w:val="99"/>
    <w:semiHidden/>
    <w:unhideWhenUsed/>
    <w:rsid w:val="00DC503A"/>
    <w:rPr>
      <w:sz w:val="16"/>
      <w:szCs w:val="16"/>
    </w:rPr>
  </w:style>
  <w:style w:type="character" w:customStyle="1" w:styleId="apple-converted-space">
    <w:name w:val="apple-converted-space"/>
    <w:basedOn w:val="DefaultParagraphFont"/>
    <w:rsid w:val="00443769"/>
  </w:style>
  <w:style w:type="character" w:styleId="Emphasis">
    <w:name w:val="Emphasis"/>
    <w:basedOn w:val="DefaultParagraphFont"/>
    <w:uiPriority w:val="20"/>
    <w:qFormat/>
    <w:rsid w:val="000D02D8"/>
    <w:rPr>
      <w:i/>
      <w:iCs/>
    </w:rPr>
  </w:style>
  <w:style w:type="paragraph" w:styleId="CommentSubject">
    <w:name w:val="annotation subject"/>
    <w:basedOn w:val="CommentText"/>
    <w:next w:val="CommentText"/>
    <w:link w:val="CommentSubjectChar"/>
    <w:uiPriority w:val="99"/>
    <w:semiHidden/>
    <w:unhideWhenUsed/>
    <w:rsid w:val="007C6708"/>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7C6708"/>
    <w:rPr>
      <w:rFonts w:asciiTheme="minorHAnsi" w:hAnsiTheme="minorHAnsi" w:cs="Times New Roman"/>
      <w:b/>
      <w:bCs/>
      <w:sz w:val="20"/>
      <w:szCs w:val="20"/>
      <w:lang w:val="pt-PT"/>
    </w:rPr>
  </w:style>
  <w:style w:type="paragraph" w:styleId="Revision">
    <w:name w:val="Revision"/>
    <w:hidden/>
    <w:uiPriority w:val="99"/>
    <w:semiHidden/>
    <w:rsid w:val="00F45256"/>
    <w:rPr>
      <w:rFonts w:cs="Times New Roman"/>
      <w:szCs w:val="22"/>
    </w:rPr>
  </w:style>
  <w:style w:type="character" w:customStyle="1" w:styleId="Heading1Char">
    <w:name w:val="Heading 1 Char"/>
    <w:basedOn w:val="DefaultParagraphFont"/>
    <w:link w:val="Heading1"/>
    <w:uiPriority w:val="9"/>
    <w:rsid w:val="00BA325E"/>
    <w:rPr>
      <w:rFonts w:ascii="Calibri" w:eastAsiaTheme="majorEastAsia" w:hAnsi="Calibri" w:cstheme="majorBidi"/>
      <w:b/>
      <w:bCs/>
      <w:sz w:val="24"/>
      <w:szCs w:val="28"/>
      <w:lang w:val="pt-PT"/>
    </w:rPr>
  </w:style>
  <w:style w:type="character" w:customStyle="1" w:styleId="Heading2Char">
    <w:name w:val="Heading 2 Char"/>
    <w:basedOn w:val="DefaultParagraphFont"/>
    <w:link w:val="Heading2"/>
    <w:uiPriority w:val="9"/>
    <w:rsid w:val="00BA325E"/>
    <w:rPr>
      <w:rFonts w:asciiTheme="majorHAnsi" w:eastAsiaTheme="majorEastAsia" w:hAnsiTheme="majorHAnsi" w:cstheme="majorBidi"/>
      <w:b/>
      <w:bCs/>
      <w:szCs w:val="26"/>
      <w:lang w:val="pt-PT"/>
    </w:rPr>
  </w:style>
  <w:style w:type="character" w:customStyle="1" w:styleId="Heading3Char">
    <w:name w:val="Heading 3 Char"/>
    <w:basedOn w:val="DefaultParagraphFont"/>
    <w:link w:val="Heading3"/>
    <w:uiPriority w:val="9"/>
    <w:rsid w:val="00BA325E"/>
    <w:rPr>
      <w:rFonts w:asciiTheme="majorHAnsi" w:eastAsiaTheme="majorEastAsia" w:hAnsiTheme="majorHAnsi" w:cstheme="majorBidi"/>
      <w:b/>
      <w:bCs/>
      <w:szCs w:val="22"/>
      <w:lang w:val="pt-PT"/>
    </w:rPr>
  </w:style>
  <w:style w:type="paragraph" w:styleId="TOCHeading">
    <w:name w:val="TOC Heading"/>
    <w:basedOn w:val="Heading1"/>
    <w:next w:val="Normal"/>
    <w:uiPriority w:val="39"/>
    <w:semiHidden/>
    <w:unhideWhenUsed/>
    <w:qFormat/>
    <w:rsid w:val="00956177"/>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956177"/>
    <w:pPr>
      <w:spacing w:after="100"/>
    </w:pPr>
  </w:style>
  <w:style w:type="paragraph" w:styleId="TOC2">
    <w:name w:val="toc 2"/>
    <w:basedOn w:val="Normal"/>
    <w:next w:val="Normal"/>
    <w:autoRedefine/>
    <w:uiPriority w:val="39"/>
    <w:unhideWhenUsed/>
    <w:rsid w:val="00956177"/>
    <w:pPr>
      <w:spacing w:after="100"/>
      <w:ind w:left="220"/>
    </w:pPr>
  </w:style>
  <w:style w:type="paragraph" w:styleId="TOC3">
    <w:name w:val="toc 3"/>
    <w:basedOn w:val="Normal"/>
    <w:next w:val="Normal"/>
    <w:autoRedefine/>
    <w:uiPriority w:val="39"/>
    <w:unhideWhenUsed/>
    <w:rsid w:val="00956177"/>
    <w:pPr>
      <w:spacing w:after="100"/>
      <w:ind w:left="440"/>
    </w:pPr>
  </w:style>
  <w:style w:type="character" w:styleId="Hyperlink">
    <w:name w:val="Hyperlink"/>
    <w:basedOn w:val="DefaultParagraphFont"/>
    <w:uiPriority w:val="99"/>
    <w:unhideWhenUsed/>
    <w:rsid w:val="00956177"/>
    <w:rPr>
      <w:color w:val="0000FF" w:themeColor="hyperlink"/>
      <w:u w:val="single"/>
    </w:rPr>
  </w:style>
  <w:style w:type="paragraph" w:customStyle="1" w:styleId="VersoPage">
    <w:name w:val="Verso Page"/>
    <w:basedOn w:val="Normal"/>
    <w:rsid w:val="0051673F"/>
    <w:pPr>
      <w:spacing w:before="60" w:after="60" w:line="260" w:lineRule="exact"/>
      <w:ind w:right="4536"/>
    </w:pPr>
    <w:rPr>
      <w:rFonts w:eastAsia="Times New Roman"/>
      <w:color w:val="000000"/>
      <w:sz w:val="18"/>
      <w:szCs w:val="24"/>
    </w:rPr>
  </w:style>
  <w:style w:type="paragraph" w:customStyle="1" w:styleId="BRSVERSOPAGE">
    <w:name w:val="BRS VERSO PAGE"/>
    <w:basedOn w:val="Normal"/>
    <w:rsid w:val="0051673F"/>
    <w:pPr>
      <w:spacing w:after="120"/>
      <w:ind w:right="3776"/>
    </w:pPr>
    <w:rPr>
      <w:rFonts w:eastAsia="Times New Roman"/>
      <w:sz w:val="19"/>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ngsana New"/>
        <w:sz w:val="22"/>
        <w:szCs w:val="24"/>
        <w:lang w:val="pt-PT" w:eastAsia="pt-PT" w:bidi="pt-PT"/>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04"/>
    <w:rPr>
      <w:rFonts w:cs="Times New Roman"/>
      <w:szCs w:val="22"/>
    </w:rPr>
  </w:style>
  <w:style w:type="paragraph" w:styleId="Heading1">
    <w:name w:val="heading 1"/>
    <w:basedOn w:val="Normal"/>
    <w:next w:val="Normal"/>
    <w:link w:val="Heading1Char"/>
    <w:uiPriority w:val="9"/>
    <w:qFormat/>
    <w:rsid w:val="00BA325E"/>
    <w:pPr>
      <w:keepNext/>
      <w:keepLines/>
      <w:spacing w:before="480"/>
      <w:jc w:val="center"/>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BA325E"/>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BA325E"/>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36BF"/>
    <w:pPr>
      <w:ind w:left="720"/>
      <w:contextualSpacing/>
    </w:pPr>
  </w:style>
  <w:style w:type="paragraph" w:styleId="Header">
    <w:name w:val="header"/>
    <w:basedOn w:val="Normal"/>
    <w:link w:val="HeaderChar"/>
    <w:uiPriority w:val="99"/>
    <w:unhideWhenUsed/>
    <w:rsid w:val="00652FBB"/>
    <w:pPr>
      <w:tabs>
        <w:tab w:val="center" w:pos="4513"/>
        <w:tab w:val="right" w:pos="9026"/>
      </w:tabs>
    </w:pPr>
  </w:style>
  <w:style w:type="character" w:customStyle="1" w:styleId="HeaderChar">
    <w:name w:val="Header Char"/>
    <w:basedOn w:val="DefaultParagraphFont"/>
    <w:link w:val="Header"/>
    <w:uiPriority w:val="99"/>
    <w:rsid w:val="00652FBB"/>
    <w:rPr>
      <w:rFonts w:cs="Times New Roman"/>
      <w:szCs w:val="22"/>
      <w:lang w:val="pt-PT"/>
    </w:rPr>
  </w:style>
  <w:style w:type="paragraph" w:styleId="Footer">
    <w:name w:val="footer"/>
    <w:basedOn w:val="Normal"/>
    <w:link w:val="FooterChar"/>
    <w:uiPriority w:val="99"/>
    <w:unhideWhenUsed/>
    <w:rsid w:val="00652FBB"/>
    <w:pPr>
      <w:tabs>
        <w:tab w:val="center" w:pos="4513"/>
        <w:tab w:val="right" w:pos="9026"/>
      </w:tabs>
    </w:pPr>
  </w:style>
  <w:style w:type="character" w:customStyle="1" w:styleId="FooterChar">
    <w:name w:val="Footer Char"/>
    <w:basedOn w:val="DefaultParagraphFont"/>
    <w:link w:val="Footer"/>
    <w:uiPriority w:val="99"/>
    <w:rsid w:val="00652FBB"/>
    <w:rPr>
      <w:rFonts w:cs="Times New Roman"/>
      <w:szCs w:val="22"/>
      <w:lang w:val="pt-PT"/>
    </w:rPr>
  </w:style>
  <w:style w:type="paragraph" w:styleId="BalloonText">
    <w:name w:val="Balloon Text"/>
    <w:basedOn w:val="Normal"/>
    <w:link w:val="BalloonTextChar"/>
    <w:uiPriority w:val="99"/>
    <w:semiHidden/>
    <w:unhideWhenUsed/>
    <w:rsid w:val="00631CBC"/>
    <w:rPr>
      <w:rFonts w:ascii="Tahoma" w:hAnsi="Tahoma" w:cs="Tahoma"/>
      <w:sz w:val="16"/>
      <w:szCs w:val="16"/>
    </w:rPr>
  </w:style>
  <w:style w:type="character" w:customStyle="1" w:styleId="BalloonTextChar">
    <w:name w:val="Balloon Text Char"/>
    <w:basedOn w:val="DefaultParagraphFont"/>
    <w:link w:val="BalloonText"/>
    <w:uiPriority w:val="99"/>
    <w:semiHidden/>
    <w:rsid w:val="00631CBC"/>
    <w:rPr>
      <w:rFonts w:ascii="Tahoma" w:hAnsi="Tahoma" w:cs="Tahoma"/>
      <w:sz w:val="16"/>
      <w:szCs w:val="16"/>
      <w:lang w:val="pt-PT"/>
    </w:rPr>
  </w:style>
  <w:style w:type="paragraph" w:styleId="FootnoteText">
    <w:name w:val="footnote text"/>
    <w:basedOn w:val="Normal"/>
    <w:link w:val="FootnoteTextChar"/>
    <w:uiPriority w:val="99"/>
    <w:unhideWhenUsed/>
    <w:rsid w:val="00CC6187"/>
    <w:rPr>
      <w:sz w:val="20"/>
      <w:szCs w:val="20"/>
    </w:rPr>
  </w:style>
  <w:style w:type="character" w:customStyle="1" w:styleId="FootnoteTextChar">
    <w:name w:val="Footnote Text Char"/>
    <w:basedOn w:val="DefaultParagraphFont"/>
    <w:link w:val="FootnoteText"/>
    <w:uiPriority w:val="99"/>
    <w:rsid w:val="00CC6187"/>
    <w:rPr>
      <w:rFonts w:cs="Times New Roman"/>
      <w:sz w:val="20"/>
      <w:szCs w:val="20"/>
      <w:lang w:val="pt-PT"/>
    </w:rPr>
  </w:style>
  <w:style w:type="character" w:styleId="FootnoteReference">
    <w:name w:val="footnote reference"/>
    <w:basedOn w:val="DefaultParagraphFont"/>
    <w:uiPriority w:val="99"/>
    <w:semiHidden/>
    <w:unhideWhenUsed/>
    <w:rsid w:val="00CC6187"/>
    <w:rPr>
      <w:vertAlign w:val="superscript"/>
    </w:rPr>
  </w:style>
  <w:style w:type="character" w:styleId="Strong">
    <w:name w:val="Strong"/>
    <w:basedOn w:val="DefaultParagraphFont"/>
    <w:uiPriority w:val="22"/>
    <w:qFormat/>
    <w:rsid w:val="00C63BA9"/>
    <w:rPr>
      <w:b/>
      <w:bCs/>
    </w:rPr>
  </w:style>
  <w:style w:type="paragraph" w:styleId="NormalWeb">
    <w:name w:val="Normal (Web)"/>
    <w:basedOn w:val="Normal"/>
    <w:uiPriority w:val="99"/>
    <w:unhideWhenUsed/>
    <w:rsid w:val="00C63BA9"/>
    <w:pPr>
      <w:spacing w:before="100" w:beforeAutospacing="1" w:after="100" w:afterAutospacing="1"/>
    </w:pPr>
    <w:rPr>
      <w:rFonts w:eastAsia="Times New Roman"/>
      <w:sz w:val="24"/>
      <w:szCs w:val="24"/>
    </w:rPr>
  </w:style>
  <w:style w:type="paragraph" w:styleId="CommentText">
    <w:name w:val="annotation text"/>
    <w:basedOn w:val="Normal"/>
    <w:link w:val="CommentTextChar"/>
    <w:uiPriority w:val="99"/>
    <w:unhideWhenUsed/>
    <w:rsid w:val="00DC503A"/>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DC503A"/>
    <w:rPr>
      <w:rFonts w:asciiTheme="minorHAnsi" w:hAnsiTheme="minorHAnsi" w:cstheme="minorBidi"/>
      <w:sz w:val="20"/>
      <w:szCs w:val="20"/>
    </w:rPr>
  </w:style>
  <w:style w:type="character" w:styleId="CommentReference">
    <w:name w:val="annotation reference"/>
    <w:basedOn w:val="DefaultParagraphFont"/>
    <w:uiPriority w:val="99"/>
    <w:semiHidden/>
    <w:unhideWhenUsed/>
    <w:rsid w:val="00DC503A"/>
    <w:rPr>
      <w:sz w:val="16"/>
      <w:szCs w:val="16"/>
    </w:rPr>
  </w:style>
  <w:style w:type="character" w:customStyle="1" w:styleId="apple-converted-space">
    <w:name w:val="apple-converted-space"/>
    <w:basedOn w:val="DefaultParagraphFont"/>
    <w:rsid w:val="00443769"/>
  </w:style>
  <w:style w:type="character" w:styleId="Emphasis">
    <w:name w:val="Emphasis"/>
    <w:basedOn w:val="DefaultParagraphFont"/>
    <w:uiPriority w:val="20"/>
    <w:qFormat/>
    <w:rsid w:val="000D02D8"/>
    <w:rPr>
      <w:i/>
      <w:iCs/>
    </w:rPr>
  </w:style>
  <w:style w:type="paragraph" w:styleId="CommentSubject">
    <w:name w:val="annotation subject"/>
    <w:basedOn w:val="CommentText"/>
    <w:next w:val="CommentText"/>
    <w:link w:val="CommentSubjectChar"/>
    <w:uiPriority w:val="99"/>
    <w:semiHidden/>
    <w:unhideWhenUsed/>
    <w:rsid w:val="007C6708"/>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7C6708"/>
    <w:rPr>
      <w:rFonts w:asciiTheme="minorHAnsi" w:hAnsiTheme="minorHAnsi" w:cs="Times New Roman"/>
      <w:b/>
      <w:bCs/>
      <w:sz w:val="20"/>
      <w:szCs w:val="20"/>
      <w:lang w:val="pt-PT"/>
    </w:rPr>
  </w:style>
  <w:style w:type="paragraph" w:styleId="Revision">
    <w:name w:val="Revision"/>
    <w:hidden/>
    <w:uiPriority w:val="99"/>
    <w:semiHidden/>
    <w:rsid w:val="00F45256"/>
    <w:rPr>
      <w:rFonts w:cs="Times New Roman"/>
      <w:szCs w:val="22"/>
    </w:rPr>
  </w:style>
  <w:style w:type="character" w:customStyle="1" w:styleId="Heading1Char">
    <w:name w:val="Heading 1 Char"/>
    <w:basedOn w:val="DefaultParagraphFont"/>
    <w:link w:val="Heading1"/>
    <w:uiPriority w:val="9"/>
    <w:rsid w:val="00BA325E"/>
    <w:rPr>
      <w:rFonts w:ascii="Calibri" w:eastAsiaTheme="majorEastAsia" w:hAnsi="Calibri" w:cstheme="majorBidi"/>
      <w:b/>
      <w:bCs/>
      <w:sz w:val="24"/>
      <w:szCs w:val="28"/>
      <w:lang w:val="pt-PT"/>
    </w:rPr>
  </w:style>
  <w:style w:type="character" w:customStyle="1" w:styleId="Heading2Char">
    <w:name w:val="Heading 2 Char"/>
    <w:basedOn w:val="DefaultParagraphFont"/>
    <w:link w:val="Heading2"/>
    <w:uiPriority w:val="9"/>
    <w:rsid w:val="00BA325E"/>
    <w:rPr>
      <w:rFonts w:asciiTheme="majorHAnsi" w:eastAsiaTheme="majorEastAsia" w:hAnsiTheme="majorHAnsi" w:cstheme="majorBidi"/>
      <w:b/>
      <w:bCs/>
      <w:szCs w:val="26"/>
      <w:lang w:val="pt-PT"/>
    </w:rPr>
  </w:style>
  <w:style w:type="character" w:customStyle="1" w:styleId="Heading3Char">
    <w:name w:val="Heading 3 Char"/>
    <w:basedOn w:val="DefaultParagraphFont"/>
    <w:link w:val="Heading3"/>
    <w:uiPriority w:val="9"/>
    <w:rsid w:val="00BA325E"/>
    <w:rPr>
      <w:rFonts w:asciiTheme="majorHAnsi" w:eastAsiaTheme="majorEastAsia" w:hAnsiTheme="majorHAnsi" w:cstheme="majorBidi"/>
      <w:b/>
      <w:bCs/>
      <w:szCs w:val="22"/>
      <w:lang w:val="pt-PT"/>
    </w:rPr>
  </w:style>
  <w:style w:type="paragraph" w:styleId="TOCHeading">
    <w:name w:val="TOC Heading"/>
    <w:basedOn w:val="Heading1"/>
    <w:next w:val="Normal"/>
    <w:uiPriority w:val="39"/>
    <w:semiHidden/>
    <w:unhideWhenUsed/>
    <w:qFormat/>
    <w:rsid w:val="00956177"/>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956177"/>
    <w:pPr>
      <w:spacing w:after="100"/>
    </w:pPr>
  </w:style>
  <w:style w:type="paragraph" w:styleId="TOC2">
    <w:name w:val="toc 2"/>
    <w:basedOn w:val="Normal"/>
    <w:next w:val="Normal"/>
    <w:autoRedefine/>
    <w:uiPriority w:val="39"/>
    <w:unhideWhenUsed/>
    <w:rsid w:val="00956177"/>
    <w:pPr>
      <w:spacing w:after="100"/>
      <w:ind w:left="220"/>
    </w:pPr>
  </w:style>
  <w:style w:type="paragraph" w:styleId="TOC3">
    <w:name w:val="toc 3"/>
    <w:basedOn w:val="Normal"/>
    <w:next w:val="Normal"/>
    <w:autoRedefine/>
    <w:uiPriority w:val="39"/>
    <w:unhideWhenUsed/>
    <w:rsid w:val="00956177"/>
    <w:pPr>
      <w:spacing w:after="100"/>
      <w:ind w:left="440"/>
    </w:pPr>
  </w:style>
  <w:style w:type="character" w:styleId="Hyperlink">
    <w:name w:val="Hyperlink"/>
    <w:basedOn w:val="DefaultParagraphFont"/>
    <w:uiPriority w:val="99"/>
    <w:unhideWhenUsed/>
    <w:rsid w:val="00956177"/>
    <w:rPr>
      <w:color w:val="0000FF" w:themeColor="hyperlink"/>
      <w:u w:val="single"/>
    </w:rPr>
  </w:style>
  <w:style w:type="paragraph" w:customStyle="1" w:styleId="VersoPage">
    <w:name w:val="Verso Page"/>
    <w:basedOn w:val="Normal"/>
    <w:rsid w:val="0051673F"/>
    <w:pPr>
      <w:spacing w:before="60" w:after="60" w:line="260" w:lineRule="exact"/>
      <w:ind w:right="4536"/>
    </w:pPr>
    <w:rPr>
      <w:rFonts w:eastAsia="Times New Roman"/>
      <w:color w:val="000000"/>
      <w:sz w:val="18"/>
      <w:szCs w:val="24"/>
    </w:rPr>
  </w:style>
  <w:style w:type="paragraph" w:customStyle="1" w:styleId="BRSVERSOPAGE">
    <w:name w:val="BRS VERSO PAGE"/>
    <w:basedOn w:val="Normal"/>
    <w:rsid w:val="0051673F"/>
    <w:pPr>
      <w:spacing w:after="120"/>
      <w:ind w:right="3776"/>
    </w:pPr>
    <w:rPr>
      <w:rFonts w:eastAsia="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94">
      <w:bodyDiv w:val="1"/>
      <w:marLeft w:val="0"/>
      <w:marRight w:val="0"/>
      <w:marTop w:val="0"/>
      <w:marBottom w:val="0"/>
      <w:divBdr>
        <w:top w:val="none" w:sz="0" w:space="0" w:color="auto"/>
        <w:left w:val="none" w:sz="0" w:space="0" w:color="auto"/>
        <w:bottom w:val="none" w:sz="0" w:space="0" w:color="auto"/>
        <w:right w:val="none" w:sz="0" w:space="0" w:color="auto"/>
      </w:divBdr>
    </w:div>
    <w:div w:id="5061438">
      <w:bodyDiv w:val="1"/>
      <w:marLeft w:val="0"/>
      <w:marRight w:val="0"/>
      <w:marTop w:val="0"/>
      <w:marBottom w:val="0"/>
      <w:divBdr>
        <w:top w:val="none" w:sz="0" w:space="0" w:color="auto"/>
        <w:left w:val="none" w:sz="0" w:space="0" w:color="auto"/>
        <w:bottom w:val="none" w:sz="0" w:space="0" w:color="auto"/>
        <w:right w:val="none" w:sz="0" w:space="0" w:color="auto"/>
      </w:divBdr>
    </w:div>
    <w:div w:id="10304921">
      <w:bodyDiv w:val="1"/>
      <w:marLeft w:val="0"/>
      <w:marRight w:val="0"/>
      <w:marTop w:val="0"/>
      <w:marBottom w:val="0"/>
      <w:divBdr>
        <w:top w:val="none" w:sz="0" w:space="0" w:color="auto"/>
        <w:left w:val="none" w:sz="0" w:space="0" w:color="auto"/>
        <w:bottom w:val="none" w:sz="0" w:space="0" w:color="auto"/>
        <w:right w:val="none" w:sz="0" w:space="0" w:color="auto"/>
      </w:divBdr>
    </w:div>
    <w:div w:id="17583099">
      <w:bodyDiv w:val="1"/>
      <w:marLeft w:val="0"/>
      <w:marRight w:val="0"/>
      <w:marTop w:val="0"/>
      <w:marBottom w:val="0"/>
      <w:divBdr>
        <w:top w:val="none" w:sz="0" w:space="0" w:color="auto"/>
        <w:left w:val="none" w:sz="0" w:space="0" w:color="auto"/>
        <w:bottom w:val="none" w:sz="0" w:space="0" w:color="auto"/>
        <w:right w:val="none" w:sz="0" w:space="0" w:color="auto"/>
      </w:divBdr>
    </w:div>
    <w:div w:id="22365041">
      <w:bodyDiv w:val="1"/>
      <w:marLeft w:val="0"/>
      <w:marRight w:val="0"/>
      <w:marTop w:val="0"/>
      <w:marBottom w:val="0"/>
      <w:divBdr>
        <w:top w:val="none" w:sz="0" w:space="0" w:color="auto"/>
        <w:left w:val="none" w:sz="0" w:space="0" w:color="auto"/>
        <w:bottom w:val="none" w:sz="0" w:space="0" w:color="auto"/>
        <w:right w:val="none" w:sz="0" w:space="0" w:color="auto"/>
      </w:divBdr>
    </w:div>
    <w:div w:id="24718726">
      <w:bodyDiv w:val="1"/>
      <w:marLeft w:val="0"/>
      <w:marRight w:val="0"/>
      <w:marTop w:val="0"/>
      <w:marBottom w:val="0"/>
      <w:divBdr>
        <w:top w:val="none" w:sz="0" w:space="0" w:color="auto"/>
        <w:left w:val="none" w:sz="0" w:space="0" w:color="auto"/>
        <w:bottom w:val="none" w:sz="0" w:space="0" w:color="auto"/>
        <w:right w:val="none" w:sz="0" w:space="0" w:color="auto"/>
      </w:divBdr>
    </w:div>
    <w:div w:id="29690919">
      <w:bodyDiv w:val="1"/>
      <w:marLeft w:val="0"/>
      <w:marRight w:val="0"/>
      <w:marTop w:val="0"/>
      <w:marBottom w:val="0"/>
      <w:divBdr>
        <w:top w:val="none" w:sz="0" w:space="0" w:color="auto"/>
        <w:left w:val="none" w:sz="0" w:space="0" w:color="auto"/>
        <w:bottom w:val="none" w:sz="0" w:space="0" w:color="auto"/>
        <w:right w:val="none" w:sz="0" w:space="0" w:color="auto"/>
      </w:divBdr>
    </w:div>
    <w:div w:id="45029111">
      <w:bodyDiv w:val="1"/>
      <w:marLeft w:val="0"/>
      <w:marRight w:val="0"/>
      <w:marTop w:val="0"/>
      <w:marBottom w:val="0"/>
      <w:divBdr>
        <w:top w:val="none" w:sz="0" w:space="0" w:color="auto"/>
        <w:left w:val="none" w:sz="0" w:space="0" w:color="auto"/>
        <w:bottom w:val="none" w:sz="0" w:space="0" w:color="auto"/>
        <w:right w:val="none" w:sz="0" w:space="0" w:color="auto"/>
      </w:divBdr>
    </w:div>
    <w:div w:id="47345561">
      <w:bodyDiv w:val="1"/>
      <w:marLeft w:val="0"/>
      <w:marRight w:val="0"/>
      <w:marTop w:val="0"/>
      <w:marBottom w:val="0"/>
      <w:divBdr>
        <w:top w:val="none" w:sz="0" w:space="0" w:color="auto"/>
        <w:left w:val="none" w:sz="0" w:space="0" w:color="auto"/>
        <w:bottom w:val="none" w:sz="0" w:space="0" w:color="auto"/>
        <w:right w:val="none" w:sz="0" w:space="0" w:color="auto"/>
      </w:divBdr>
    </w:div>
    <w:div w:id="57175085">
      <w:bodyDiv w:val="1"/>
      <w:marLeft w:val="0"/>
      <w:marRight w:val="0"/>
      <w:marTop w:val="0"/>
      <w:marBottom w:val="0"/>
      <w:divBdr>
        <w:top w:val="none" w:sz="0" w:space="0" w:color="auto"/>
        <w:left w:val="none" w:sz="0" w:space="0" w:color="auto"/>
        <w:bottom w:val="none" w:sz="0" w:space="0" w:color="auto"/>
        <w:right w:val="none" w:sz="0" w:space="0" w:color="auto"/>
      </w:divBdr>
    </w:div>
    <w:div w:id="59712984">
      <w:bodyDiv w:val="1"/>
      <w:marLeft w:val="0"/>
      <w:marRight w:val="0"/>
      <w:marTop w:val="0"/>
      <w:marBottom w:val="0"/>
      <w:divBdr>
        <w:top w:val="none" w:sz="0" w:space="0" w:color="auto"/>
        <w:left w:val="none" w:sz="0" w:space="0" w:color="auto"/>
        <w:bottom w:val="none" w:sz="0" w:space="0" w:color="auto"/>
        <w:right w:val="none" w:sz="0" w:space="0" w:color="auto"/>
      </w:divBdr>
    </w:div>
    <w:div w:id="72170810">
      <w:bodyDiv w:val="1"/>
      <w:marLeft w:val="0"/>
      <w:marRight w:val="0"/>
      <w:marTop w:val="0"/>
      <w:marBottom w:val="0"/>
      <w:divBdr>
        <w:top w:val="none" w:sz="0" w:space="0" w:color="auto"/>
        <w:left w:val="none" w:sz="0" w:space="0" w:color="auto"/>
        <w:bottom w:val="none" w:sz="0" w:space="0" w:color="auto"/>
        <w:right w:val="none" w:sz="0" w:space="0" w:color="auto"/>
      </w:divBdr>
    </w:div>
    <w:div w:id="78600022">
      <w:bodyDiv w:val="1"/>
      <w:marLeft w:val="0"/>
      <w:marRight w:val="0"/>
      <w:marTop w:val="0"/>
      <w:marBottom w:val="0"/>
      <w:divBdr>
        <w:top w:val="none" w:sz="0" w:space="0" w:color="auto"/>
        <w:left w:val="none" w:sz="0" w:space="0" w:color="auto"/>
        <w:bottom w:val="none" w:sz="0" w:space="0" w:color="auto"/>
        <w:right w:val="none" w:sz="0" w:space="0" w:color="auto"/>
      </w:divBdr>
    </w:div>
    <w:div w:id="79762728">
      <w:bodyDiv w:val="1"/>
      <w:marLeft w:val="0"/>
      <w:marRight w:val="0"/>
      <w:marTop w:val="0"/>
      <w:marBottom w:val="0"/>
      <w:divBdr>
        <w:top w:val="none" w:sz="0" w:space="0" w:color="auto"/>
        <w:left w:val="none" w:sz="0" w:space="0" w:color="auto"/>
        <w:bottom w:val="none" w:sz="0" w:space="0" w:color="auto"/>
        <w:right w:val="none" w:sz="0" w:space="0" w:color="auto"/>
      </w:divBdr>
    </w:div>
    <w:div w:id="88963466">
      <w:bodyDiv w:val="1"/>
      <w:marLeft w:val="0"/>
      <w:marRight w:val="0"/>
      <w:marTop w:val="0"/>
      <w:marBottom w:val="0"/>
      <w:divBdr>
        <w:top w:val="none" w:sz="0" w:space="0" w:color="auto"/>
        <w:left w:val="none" w:sz="0" w:space="0" w:color="auto"/>
        <w:bottom w:val="none" w:sz="0" w:space="0" w:color="auto"/>
        <w:right w:val="none" w:sz="0" w:space="0" w:color="auto"/>
      </w:divBdr>
    </w:div>
    <w:div w:id="91165124">
      <w:bodyDiv w:val="1"/>
      <w:marLeft w:val="0"/>
      <w:marRight w:val="0"/>
      <w:marTop w:val="0"/>
      <w:marBottom w:val="0"/>
      <w:divBdr>
        <w:top w:val="none" w:sz="0" w:space="0" w:color="auto"/>
        <w:left w:val="none" w:sz="0" w:space="0" w:color="auto"/>
        <w:bottom w:val="none" w:sz="0" w:space="0" w:color="auto"/>
        <w:right w:val="none" w:sz="0" w:space="0" w:color="auto"/>
      </w:divBdr>
    </w:div>
    <w:div w:id="96953715">
      <w:bodyDiv w:val="1"/>
      <w:marLeft w:val="0"/>
      <w:marRight w:val="0"/>
      <w:marTop w:val="0"/>
      <w:marBottom w:val="0"/>
      <w:divBdr>
        <w:top w:val="none" w:sz="0" w:space="0" w:color="auto"/>
        <w:left w:val="none" w:sz="0" w:space="0" w:color="auto"/>
        <w:bottom w:val="none" w:sz="0" w:space="0" w:color="auto"/>
        <w:right w:val="none" w:sz="0" w:space="0" w:color="auto"/>
      </w:divBdr>
    </w:div>
    <w:div w:id="101389818">
      <w:bodyDiv w:val="1"/>
      <w:marLeft w:val="0"/>
      <w:marRight w:val="0"/>
      <w:marTop w:val="0"/>
      <w:marBottom w:val="0"/>
      <w:divBdr>
        <w:top w:val="none" w:sz="0" w:space="0" w:color="auto"/>
        <w:left w:val="none" w:sz="0" w:space="0" w:color="auto"/>
        <w:bottom w:val="none" w:sz="0" w:space="0" w:color="auto"/>
        <w:right w:val="none" w:sz="0" w:space="0" w:color="auto"/>
      </w:divBdr>
    </w:div>
    <w:div w:id="110365821">
      <w:bodyDiv w:val="1"/>
      <w:marLeft w:val="0"/>
      <w:marRight w:val="0"/>
      <w:marTop w:val="0"/>
      <w:marBottom w:val="0"/>
      <w:divBdr>
        <w:top w:val="none" w:sz="0" w:space="0" w:color="auto"/>
        <w:left w:val="none" w:sz="0" w:space="0" w:color="auto"/>
        <w:bottom w:val="none" w:sz="0" w:space="0" w:color="auto"/>
        <w:right w:val="none" w:sz="0" w:space="0" w:color="auto"/>
      </w:divBdr>
    </w:div>
    <w:div w:id="117993002">
      <w:bodyDiv w:val="1"/>
      <w:marLeft w:val="0"/>
      <w:marRight w:val="0"/>
      <w:marTop w:val="0"/>
      <w:marBottom w:val="0"/>
      <w:divBdr>
        <w:top w:val="none" w:sz="0" w:space="0" w:color="auto"/>
        <w:left w:val="none" w:sz="0" w:space="0" w:color="auto"/>
        <w:bottom w:val="none" w:sz="0" w:space="0" w:color="auto"/>
        <w:right w:val="none" w:sz="0" w:space="0" w:color="auto"/>
      </w:divBdr>
    </w:div>
    <w:div w:id="158277256">
      <w:bodyDiv w:val="1"/>
      <w:marLeft w:val="0"/>
      <w:marRight w:val="0"/>
      <w:marTop w:val="0"/>
      <w:marBottom w:val="0"/>
      <w:divBdr>
        <w:top w:val="none" w:sz="0" w:space="0" w:color="auto"/>
        <w:left w:val="none" w:sz="0" w:space="0" w:color="auto"/>
        <w:bottom w:val="none" w:sz="0" w:space="0" w:color="auto"/>
        <w:right w:val="none" w:sz="0" w:space="0" w:color="auto"/>
      </w:divBdr>
    </w:div>
    <w:div w:id="170532976">
      <w:bodyDiv w:val="1"/>
      <w:marLeft w:val="0"/>
      <w:marRight w:val="0"/>
      <w:marTop w:val="0"/>
      <w:marBottom w:val="0"/>
      <w:divBdr>
        <w:top w:val="none" w:sz="0" w:space="0" w:color="auto"/>
        <w:left w:val="none" w:sz="0" w:space="0" w:color="auto"/>
        <w:bottom w:val="none" w:sz="0" w:space="0" w:color="auto"/>
        <w:right w:val="none" w:sz="0" w:space="0" w:color="auto"/>
      </w:divBdr>
    </w:div>
    <w:div w:id="171535909">
      <w:bodyDiv w:val="1"/>
      <w:marLeft w:val="0"/>
      <w:marRight w:val="0"/>
      <w:marTop w:val="0"/>
      <w:marBottom w:val="0"/>
      <w:divBdr>
        <w:top w:val="none" w:sz="0" w:space="0" w:color="auto"/>
        <w:left w:val="none" w:sz="0" w:space="0" w:color="auto"/>
        <w:bottom w:val="none" w:sz="0" w:space="0" w:color="auto"/>
        <w:right w:val="none" w:sz="0" w:space="0" w:color="auto"/>
      </w:divBdr>
    </w:div>
    <w:div w:id="176847420">
      <w:bodyDiv w:val="1"/>
      <w:marLeft w:val="0"/>
      <w:marRight w:val="0"/>
      <w:marTop w:val="0"/>
      <w:marBottom w:val="0"/>
      <w:divBdr>
        <w:top w:val="none" w:sz="0" w:space="0" w:color="auto"/>
        <w:left w:val="none" w:sz="0" w:space="0" w:color="auto"/>
        <w:bottom w:val="none" w:sz="0" w:space="0" w:color="auto"/>
        <w:right w:val="none" w:sz="0" w:space="0" w:color="auto"/>
      </w:divBdr>
    </w:div>
    <w:div w:id="178274551">
      <w:bodyDiv w:val="1"/>
      <w:marLeft w:val="0"/>
      <w:marRight w:val="0"/>
      <w:marTop w:val="0"/>
      <w:marBottom w:val="0"/>
      <w:divBdr>
        <w:top w:val="none" w:sz="0" w:space="0" w:color="auto"/>
        <w:left w:val="none" w:sz="0" w:space="0" w:color="auto"/>
        <w:bottom w:val="none" w:sz="0" w:space="0" w:color="auto"/>
        <w:right w:val="none" w:sz="0" w:space="0" w:color="auto"/>
      </w:divBdr>
    </w:div>
    <w:div w:id="210651783">
      <w:bodyDiv w:val="1"/>
      <w:marLeft w:val="0"/>
      <w:marRight w:val="0"/>
      <w:marTop w:val="0"/>
      <w:marBottom w:val="0"/>
      <w:divBdr>
        <w:top w:val="none" w:sz="0" w:space="0" w:color="auto"/>
        <w:left w:val="none" w:sz="0" w:space="0" w:color="auto"/>
        <w:bottom w:val="none" w:sz="0" w:space="0" w:color="auto"/>
        <w:right w:val="none" w:sz="0" w:space="0" w:color="auto"/>
      </w:divBdr>
    </w:div>
    <w:div w:id="215358914">
      <w:bodyDiv w:val="1"/>
      <w:marLeft w:val="0"/>
      <w:marRight w:val="0"/>
      <w:marTop w:val="0"/>
      <w:marBottom w:val="0"/>
      <w:divBdr>
        <w:top w:val="none" w:sz="0" w:space="0" w:color="auto"/>
        <w:left w:val="none" w:sz="0" w:space="0" w:color="auto"/>
        <w:bottom w:val="none" w:sz="0" w:space="0" w:color="auto"/>
        <w:right w:val="none" w:sz="0" w:space="0" w:color="auto"/>
      </w:divBdr>
    </w:div>
    <w:div w:id="218398193">
      <w:bodyDiv w:val="1"/>
      <w:marLeft w:val="0"/>
      <w:marRight w:val="0"/>
      <w:marTop w:val="0"/>
      <w:marBottom w:val="0"/>
      <w:divBdr>
        <w:top w:val="none" w:sz="0" w:space="0" w:color="auto"/>
        <w:left w:val="none" w:sz="0" w:space="0" w:color="auto"/>
        <w:bottom w:val="none" w:sz="0" w:space="0" w:color="auto"/>
        <w:right w:val="none" w:sz="0" w:space="0" w:color="auto"/>
      </w:divBdr>
    </w:div>
    <w:div w:id="222453902">
      <w:bodyDiv w:val="1"/>
      <w:marLeft w:val="0"/>
      <w:marRight w:val="0"/>
      <w:marTop w:val="0"/>
      <w:marBottom w:val="0"/>
      <w:divBdr>
        <w:top w:val="none" w:sz="0" w:space="0" w:color="auto"/>
        <w:left w:val="none" w:sz="0" w:space="0" w:color="auto"/>
        <w:bottom w:val="none" w:sz="0" w:space="0" w:color="auto"/>
        <w:right w:val="none" w:sz="0" w:space="0" w:color="auto"/>
      </w:divBdr>
    </w:div>
    <w:div w:id="223567840">
      <w:bodyDiv w:val="1"/>
      <w:marLeft w:val="0"/>
      <w:marRight w:val="0"/>
      <w:marTop w:val="0"/>
      <w:marBottom w:val="0"/>
      <w:divBdr>
        <w:top w:val="none" w:sz="0" w:space="0" w:color="auto"/>
        <w:left w:val="none" w:sz="0" w:space="0" w:color="auto"/>
        <w:bottom w:val="none" w:sz="0" w:space="0" w:color="auto"/>
        <w:right w:val="none" w:sz="0" w:space="0" w:color="auto"/>
      </w:divBdr>
    </w:div>
    <w:div w:id="239676737">
      <w:bodyDiv w:val="1"/>
      <w:marLeft w:val="0"/>
      <w:marRight w:val="0"/>
      <w:marTop w:val="0"/>
      <w:marBottom w:val="0"/>
      <w:divBdr>
        <w:top w:val="none" w:sz="0" w:space="0" w:color="auto"/>
        <w:left w:val="none" w:sz="0" w:space="0" w:color="auto"/>
        <w:bottom w:val="none" w:sz="0" w:space="0" w:color="auto"/>
        <w:right w:val="none" w:sz="0" w:space="0" w:color="auto"/>
      </w:divBdr>
    </w:div>
    <w:div w:id="241918570">
      <w:bodyDiv w:val="1"/>
      <w:marLeft w:val="0"/>
      <w:marRight w:val="0"/>
      <w:marTop w:val="0"/>
      <w:marBottom w:val="0"/>
      <w:divBdr>
        <w:top w:val="none" w:sz="0" w:space="0" w:color="auto"/>
        <w:left w:val="none" w:sz="0" w:space="0" w:color="auto"/>
        <w:bottom w:val="none" w:sz="0" w:space="0" w:color="auto"/>
        <w:right w:val="none" w:sz="0" w:space="0" w:color="auto"/>
      </w:divBdr>
    </w:div>
    <w:div w:id="251743055">
      <w:bodyDiv w:val="1"/>
      <w:marLeft w:val="0"/>
      <w:marRight w:val="0"/>
      <w:marTop w:val="0"/>
      <w:marBottom w:val="0"/>
      <w:divBdr>
        <w:top w:val="none" w:sz="0" w:space="0" w:color="auto"/>
        <w:left w:val="none" w:sz="0" w:space="0" w:color="auto"/>
        <w:bottom w:val="none" w:sz="0" w:space="0" w:color="auto"/>
        <w:right w:val="none" w:sz="0" w:space="0" w:color="auto"/>
      </w:divBdr>
    </w:div>
    <w:div w:id="255478589">
      <w:bodyDiv w:val="1"/>
      <w:marLeft w:val="0"/>
      <w:marRight w:val="0"/>
      <w:marTop w:val="0"/>
      <w:marBottom w:val="0"/>
      <w:divBdr>
        <w:top w:val="none" w:sz="0" w:space="0" w:color="auto"/>
        <w:left w:val="none" w:sz="0" w:space="0" w:color="auto"/>
        <w:bottom w:val="none" w:sz="0" w:space="0" w:color="auto"/>
        <w:right w:val="none" w:sz="0" w:space="0" w:color="auto"/>
      </w:divBdr>
      <w:divsChild>
        <w:div w:id="42368239">
          <w:marLeft w:val="0"/>
          <w:marRight w:val="0"/>
          <w:marTop w:val="0"/>
          <w:marBottom w:val="150"/>
          <w:divBdr>
            <w:top w:val="none" w:sz="0" w:space="0" w:color="auto"/>
            <w:left w:val="none" w:sz="0" w:space="0" w:color="auto"/>
            <w:bottom w:val="none" w:sz="0" w:space="0" w:color="auto"/>
            <w:right w:val="none" w:sz="0" w:space="0" w:color="auto"/>
          </w:divBdr>
          <w:divsChild>
            <w:div w:id="243803105">
              <w:marLeft w:val="0"/>
              <w:marRight w:val="0"/>
              <w:marTop w:val="0"/>
              <w:marBottom w:val="0"/>
              <w:divBdr>
                <w:top w:val="none" w:sz="0" w:space="0" w:color="auto"/>
                <w:left w:val="none" w:sz="0" w:space="0" w:color="auto"/>
                <w:bottom w:val="none" w:sz="0" w:space="0" w:color="auto"/>
                <w:right w:val="none" w:sz="0" w:space="0" w:color="auto"/>
              </w:divBdr>
              <w:divsChild>
                <w:div w:id="1504515974">
                  <w:marLeft w:val="0"/>
                  <w:marRight w:val="0"/>
                  <w:marTop w:val="0"/>
                  <w:marBottom w:val="0"/>
                  <w:divBdr>
                    <w:top w:val="none" w:sz="0" w:space="0" w:color="auto"/>
                    <w:left w:val="none" w:sz="0" w:space="0" w:color="auto"/>
                    <w:bottom w:val="none" w:sz="0" w:space="0" w:color="auto"/>
                    <w:right w:val="none" w:sz="0" w:space="0" w:color="auto"/>
                  </w:divBdr>
                  <w:divsChild>
                    <w:div w:id="367800062">
                      <w:marLeft w:val="0"/>
                      <w:marRight w:val="0"/>
                      <w:marTop w:val="0"/>
                      <w:marBottom w:val="0"/>
                      <w:divBdr>
                        <w:top w:val="none" w:sz="0" w:space="0" w:color="auto"/>
                        <w:left w:val="none" w:sz="0" w:space="0" w:color="auto"/>
                        <w:bottom w:val="none" w:sz="0" w:space="0" w:color="auto"/>
                        <w:right w:val="none" w:sz="0" w:space="0" w:color="auto"/>
                      </w:divBdr>
                      <w:divsChild>
                        <w:div w:id="894462710">
                          <w:marLeft w:val="0"/>
                          <w:marRight w:val="0"/>
                          <w:marTop w:val="0"/>
                          <w:marBottom w:val="0"/>
                          <w:divBdr>
                            <w:top w:val="none" w:sz="0" w:space="0" w:color="auto"/>
                            <w:left w:val="none" w:sz="0" w:space="0" w:color="auto"/>
                            <w:bottom w:val="none" w:sz="0" w:space="0" w:color="auto"/>
                            <w:right w:val="none" w:sz="0" w:space="0" w:color="auto"/>
                          </w:divBdr>
                          <w:divsChild>
                            <w:div w:id="670524174">
                              <w:marLeft w:val="0"/>
                              <w:marRight w:val="0"/>
                              <w:marTop w:val="0"/>
                              <w:marBottom w:val="0"/>
                              <w:divBdr>
                                <w:top w:val="none" w:sz="0" w:space="0" w:color="auto"/>
                                <w:left w:val="none" w:sz="0" w:space="0" w:color="auto"/>
                                <w:bottom w:val="none" w:sz="0" w:space="0" w:color="auto"/>
                                <w:right w:val="none" w:sz="0" w:space="0" w:color="auto"/>
                              </w:divBdr>
                              <w:divsChild>
                                <w:div w:id="8407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4686">
          <w:marLeft w:val="0"/>
          <w:marRight w:val="0"/>
          <w:marTop w:val="0"/>
          <w:marBottom w:val="150"/>
          <w:divBdr>
            <w:top w:val="none" w:sz="0" w:space="0" w:color="auto"/>
            <w:left w:val="none" w:sz="0" w:space="0" w:color="auto"/>
            <w:bottom w:val="none" w:sz="0" w:space="0" w:color="auto"/>
            <w:right w:val="none" w:sz="0" w:space="0" w:color="auto"/>
          </w:divBdr>
          <w:divsChild>
            <w:div w:id="1404402607">
              <w:marLeft w:val="0"/>
              <w:marRight w:val="0"/>
              <w:marTop w:val="0"/>
              <w:marBottom w:val="0"/>
              <w:divBdr>
                <w:top w:val="none" w:sz="0" w:space="0" w:color="auto"/>
                <w:left w:val="none" w:sz="0" w:space="0" w:color="auto"/>
                <w:bottom w:val="none" w:sz="0" w:space="0" w:color="auto"/>
                <w:right w:val="none" w:sz="0" w:space="0" w:color="auto"/>
              </w:divBdr>
              <w:divsChild>
                <w:div w:id="522670805">
                  <w:marLeft w:val="0"/>
                  <w:marRight w:val="0"/>
                  <w:marTop w:val="0"/>
                  <w:marBottom w:val="0"/>
                  <w:divBdr>
                    <w:top w:val="none" w:sz="0" w:space="0" w:color="auto"/>
                    <w:left w:val="none" w:sz="0" w:space="0" w:color="auto"/>
                    <w:bottom w:val="none" w:sz="0" w:space="0" w:color="auto"/>
                    <w:right w:val="none" w:sz="0" w:space="0" w:color="auto"/>
                  </w:divBdr>
                  <w:divsChild>
                    <w:div w:id="1870222029">
                      <w:marLeft w:val="0"/>
                      <w:marRight w:val="0"/>
                      <w:marTop w:val="0"/>
                      <w:marBottom w:val="0"/>
                      <w:divBdr>
                        <w:top w:val="none" w:sz="0" w:space="0" w:color="auto"/>
                        <w:left w:val="none" w:sz="0" w:space="0" w:color="auto"/>
                        <w:bottom w:val="none" w:sz="0" w:space="0" w:color="auto"/>
                        <w:right w:val="none" w:sz="0" w:space="0" w:color="auto"/>
                      </w:divBdr>
                      <w:divsChild>
                        <w:div w:id="2056268150">
                          <w:marLeft w:val="0"/>
                          <w:marRight w:val="150"/>
                          <w:marTop w:val="0"/>
                          <w:marBottom w:val="0"/>
                          <w:divBdr>
                            <w:top w:val="none" w:sz="0" w:space="0" w:color="auto"/>
                            <w:left w:val="none" w:sz="0" w:space="0" w:color="auto"/>
                            <w:bottom w:val="none" w:sz="0" w:space="0" w:color="auto"/>
                            <w:right w:val="none" w:sz="0" w:space="0" w:color="auto"/>
                          </w:divBdr>
                          <w:divsChild>
                            <w:div w:id="1231503931">
                              <w:marLeft w:val="0"/>
                              <w:marRight w:val="0"/>
                              <w:marTop w:val="0"/>
                              <w:marBottom w:val="0"/>
                              <w:divBdr>
                                <w:top w:val="none" w:sz="0" w:space="0" w:color="auto"/>
                                <w:left w:val="none" w:sz="0" w:space="0" w:color="auto"/>
                                <w:bottom w:val="none" w:sz="0" w:space="0" w:color="auto"/>
                                <w:right w:val="none" w:sz="0" w:space="0" w:color="auto"/>
                              </w:divBdr>
                              <w:divsChild>
                                <w:div w:id="86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4303">
                          <w:marLeft w:val="0"/>
                          <w:marRight w:val="0"/>
                          <w:marTop w:val="0"/>
                          <w:marBottom w:val="0"/>
                          <w:divBdr>
                            <w:top w:val="none" w:sz="0" w:space="0" w:color="auto"/>
                            <w:left w:val="none" w:sz="0" w:space="0" w:color="auto"/>
                            <w:bottom w:val="none" w:sz="0" w:space="0" w:color="auto"/>
                            <w:right w:val="none" w:sz="0" w:space="0" w:color="auto"/>
                          </w:divBdr>
                          <w:divsChild>
                            <w:div w:id="362681166">
                              <w:marLeft w:val="0"/>
                              <w:marRight w:val="0"/>
                              <w:marTop w:val="0"/>
                              <w:marBottom w:val="0"/>
                              <w:divBdr>
                                <w:top w:val="none" w:sz="0" w:space="0" w:color="auto"/>
                                <w:left w:val="none" w:sz="0" w:space="0" w:color="auto"/>
                                <w:bottom w:val="none" w:sz="0" w:space="0" w:color="auto"/>
                                <w:right w:val="none" w:sz="0" w:space="0" w:color="auto"/>
                              </w:divBdr>
                              <w:divsChild>
                                <w:div w:id="672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303486">
      <w:bodyDiv w:val="1"/>
      <w:marLeft w:val="0"/>
      <w:marRight w:val="0"/>
      <w:marTop w:val="0"/>
      <w:marBottom w:val="0"/>
      <w:divBdr>
        <w:top w:val="none" w:sz="0" w:space="0" w:color="auto"/>
        <w:left w:val="none" w:sz="0" w:space="0" w:color="auto"/>
        <w:bottom w:val="none" w:sz="0" w:space="0" w:color="auto"/>
        <w:right w:val="none" w:sz="0" w:space="0" w:color="auto"/>
      </w:divBdr>
    </w:div>
    <w:div w:id="278069840">
      <w:bodyDiv w:val="1"/>
      <w:marLeft w:val="0"/>
      <w:marRight w:val="0"/>
      <w:marTop w:val="0"/>
      <w:marBottom w:val="0"/>
      <w:divBdr>
        <w:top w:val="none" w:sz="0" w:space="0" w:color="auto"/>
        <w:left w:val="none" w:sz="0" w:space="0" w:color="auto"/>
        <w:bottom w:val="none" w:sz="0" w:space="0" w:color="auto"/>
        <w:right w:val="none" w:sz="0" w:space="0" w:color="auto"/>
      </w:divBdr>
    </w:div>
    <w:div w:id="306131915">
      <w:bodyDiv w:val="1"/>
      <w:marLeft w:val="0"/>
      <w:marRight w:val="0"/>
      <w:marTop w:val="0"/>
      <w:marBottom w:val="0"/>
      <w:divBdr>
        <w:top w:val="none" w:sz="0" w:space="0" w:color="auto"/>
        <w:left w:val="none" w:sz="0" w:space="0" w:color="auto"/>
        <w:bottom w:val="none" w:sz="0" w:space="0" w:color="auto"/>
        <w:right w:val="none" w:sz="0" w:space="0" w:color="auto"/>
      </w:divBdr>
    </w:div>
    <w:div w:id="312218095">
      <w:bodyDiv w:val="1"/>
      <w:marLeft w:val="0"/>
      <w:marRight w:val="0"/>
      <w:marTop w:val="0"/>
      <w:marBottom w:val="0"/>
      <w:divBdr>
        <w:top w:val="none" w:sz="0" w:space="0" w:color="auto"/>
        <w:left w:val="none" w:sz="0" w:space="0" w:color="auto"/>
        <w:bottom w:val="none" w:sz="0" w:space="0" w:color="auto"/>
        <w:right w:val="none" w:sz="0" w:space="0" w:color="auto"/>
      </w:divBdr>
    </w:div>
    <w:div w:id="313341801">
      <w:bodyDiv w:val="1"/>
      <w:marLeft w:val="0"/>
      <w:marRight w:val="0"/>
      <w:marTop w:val="0"/>
      <w:marBottom w:val="0"/>
      <w:divBdr>
        <w:top w:val="none" w:sz="0" w:space="0" w:color="auto"/>
        <w:left w:val="none" w:sz="0" w:space="0" w:color="auto"/>
        <w:bottom w:val="none" w:sz="0" w:space="0" w:color="auto"/>
        <w:right w:val="none" w:sz="0" w:space="0" w:color="auto"/>
      </w:divBdr>
    </w:div>
    <w:div w:id="323164803">
      <w:bodyDiv w:val="1"/>
      <w:marLeft w:val="0"/>
      <w:marRight w:val="0"/>
      <w:marTop w:val="0"/>
      <w:marBottom w:val="0"/>
      <w:divBdr>
        <w:top w:val="none" w:sz="0" w:space="0" w:color="auto"/>
        <w:left w:val="none" w:sz="0" w:space="0" w:color="auto"/>
        <w:bottom w:val="none" w:sz="0" w:space="0" w:color="auto"/>
        <w:right w:val="none" w:sz="0" w:space="0" w:color="auto"/>
      </w:divBdr>
    </w:div>
    <w:div w:id="328945739">
      <w:bodyDiv w:val="1"/>
      <w:marLeft w:val="0"/>
      <w:marRight w:val="0"/>
      <w:marTop w:val="0"/>
      <w:marBottom w:val="0"/>
      <w:divBdr>
        <w:top w:val="none" w:sz="0" w:space="0" w:color="auto"/>
        <w:left w:val="none" w:sz="0" w:space="0" w:color="auto"/>
        <w:bottom w:val="none" w:sz="0" w:space="0" w:color="auto"/>
        <w:right w:val="none" w:sz="0" w:space="0" w:color="auto"/>
      </w:divBdr>
    </w:div>
    <w:div w:id="341324570">
      <w:bodyDiv w:val="1"/>
      <w:marLeft w:val="0"/>
      <w:marRight w:val="0"/>
      <w:marTop w:val="0"/>
      <w:marBottom w:val="0"/>
      <w:divBdr>
        <w:top w:val="none" w:sz="0" w:space="0" w:color="auto"/>
        <w:left w:val="none" w:sz="0" w:space="0" w:color="auto"/>
        <w:bottom w:val="none" w:sz="0" w:space="0" w:color="auto"/>
        <w:right w:val="none" w:sz="0" w:space="0" w:color="auto"/>
      </w:divBdr>
    </w:div>
    <w:div w:id="345908488">
      <w:bodyDiv w:val="1"/>
      <w:marLeft w:val="0"/>
      <w:marRight w:val="0"/>
      <w:marTop w:val="0"/>
      <w:marBottom w:val="0"/>
      <w:divBdr>
        <w:top w:val="none" w:sz="0" w:space="0" w:color="auto"/>
        <w:left w:val="none" w:sz="0" w:space="0" w:color="auto"/>
        <w:bottom w:val="none" w:sz="0" w:space="0" w:color="auto"/>
        <w:right w:val="none" w:sz="0" w:space="0" w:color="auto"/>
      </w:divBdr>
    </w:div>
    <w:div w:id="356933424">
      <w:bodyDiv w:val="1"/>
      <w:marLeft w:val="0"/>
      <w:marRight w:val="0"/>
      <w:marTop w:val="0"/>
      <w:marBottom w:val="0"/>
      <w:divBdr>
        <w:top w:val="none" w:sz="0" w:space="0" w:color="auto"/>
        <w:left w:val="none" w:sz="0" w:space="0" w:color="auto"/>
        <w:bottom w:val="none" w:sz="0" w:space="0" w:color="auto"/>
        <w:right w:val="none" w:sz="0" w:space="0" w:color="auto"/>
      </w:divBdr>
    </w:div>
    <w:div w:id="357892563">
      <w:bodyDiv w:val="1"/>
      <w:marLeft w:val="0"/>
      <w:marRight w:val="0"/>
      <w:marTop w:val="0"/>
      <w:marBottom w:val="0"/>
      <w:divBdr>
        <w:top w:val="none" w:sz="0" w:space="0" w:color="auto"/>
        <w:left w:val="none" w:sz="0" w:space="0" w:color="auto"/>
        <w:bottom w:val="none" w:sz="0" w:space="0" w:color="auto"/>
        <w:right w:val="none" w:sz="0" w:space="0" w:color="auto"/>
      </w:divBdr>
    </w:div>
    <w:div w:id="368646191">
      <w:bodyDiv w:val="1"/>
      <w:marLeft w:val="0"/>
      <w:marRight w:val="0"/>
      <w:marTop w:val="0"/>
      <w:marBottom w:val="0"/>
      <w:divBdr>
        <w:top w:val="none" w:sz="0" w:space="0" w:color="auto"/>
        <w:left w:val="none" w:sz="0" w:space="0" w:color="auto"/>
        <w:bottom w:val="none" w:sz="0" w:space="0" w:color="auto"/>
        <w:right w:val="none" w:sz="0" w:space="0" w:color="auto"/>
      </w:divBdr>
    </w:div>
    <w:div w:id="383913157">
      <w:bodyDiv w:val="1"/>
      <w:marLeft w:val="0"/>
      <w:marRight w:val="0"/>
      <w:marTop w:val="0"/>
      <w:marBottom w:val="0"/>
      <w:divBdr>
        <w:top w:val="none" w:sz="0" w:space="0" w:color="auto"/>
        <w:left w:val="none" w:sz="0" w:space="0" w:color="auto"/>
        <w:bottom w:val="none" w:sz="0" w:space="0" w:color="auto"/>
        <w:right w:val="none" w:sz="0" w:space="0" w:color="auto"/>
      </w:divBdr>
    </w:div>
    <w:div w:id="391075705">
      <w:bodyDiv w:val="1"/>
      <w:marLeft w:val="0"/>
      <w:marRight w:val="0"/>
      <w:marTop w:val="0"/>
      <w:marBottom w:val="0"/>
      <w:divBdr>
        <w:top w:val="none" w:sz="0" w:space="0" w:color="auto"/>
        <w:left w:val="none" w:sz="0" w:space="0" w:color="auto"/>
        <w:bottom w:val="none" w:sz="0" w:space="0" w:color="auto"/>
        <w:right w:val="none" w:sz="0" w:space="0" w:color="auto"/>
      </w:divBdr>
    </w:div>
    <w:div w:id="397480292">
      <w:bodyDiv w:val="1"/>
      <w:marLeft w:val="0"/>
      <w:marRight w:val="0"/>
      <w:marTop w:val="0"/>
      <w:marBottom w:val="0"/>
      <w:divBdr>
        <w:top w:val="none" w:sz="0" w:space="0" w:color="auto"/>
        <w:left w:val="none" w:sz="0" w:space="0" w:color="auto"/>
        <w:bottom w:val="none" w:sz="0" w:space="0" w:color="auto"/>
        <w:right w:val="none" w:sz="0" w:space="0" w:color="auto"/>
      </w:divBdr>
    </w:div>
    <w:div w:id="412554101">
      <w:bodyDiv w:val="1"/>
      <w:marLeft w:val="0"/>
      <w:marRight w:val="0"/>
      <w:marTop w:val="0"/>
      <w:marBottom w:val="0"/>
      <w:divBdr>
        <w:top w:val="none" w:sz="0" w:space="0" w:color="auto"/>
        <w:left w:val="none" w:sz="0" w:space="0" w:color="auto"/>
        <w:bottom w:val="none" w:sz="0" w:space="0" w:color="auto"/>
        <w:right w:val="none" w:sz="0" w:space="0" w:color="auto"/>
      </w:divBdr>
    </w:div>
    <w:div w:id="417142992">
      <w:bodyDiv w:val="1"/>
      <w:marLeft w:val="0"/>
      <w:marRight w:val="0"/>
      <w:marTop w:val="0"/>
      <w:marBottom w:val="0"/>
      <w:divBdr>
        <w:top w:val="none" w:sz="0" w:space="0" w:color="auto"/>
        <w:left w:val="none" w:sz="0" w:space="0" w:color="auto"/>
        <w:bottom w:val="none" w:sz="0" w:space="0" w:color="auto"/>
        <w:right w:val="none" w:sz="0" w:space="0" w:color="auto"/>
      </w:divBdr>
    </w:div>
    <w:div w:id="422452813">
      <w:bodyDiv w:val="1"/>
      <w:marLeft w:val="0"/>
      <w:marRight w:val="0"/>
      <w:marTop w:val="0"/>
      <w:marBottom w:val="0"/>
      <w:divBdr>
        <w:top w:val="none" w:sz="0" w:space="0" w:color="auto"/>
        <w:left w:val="none" w:sz="0" w:space="0" w:color="auto"/>
        <w:bottom w:val="none" w:sz="0" w:space="0" w:color="auto"/>
        <w:right w:val="none" w:sz="0" w:space="0" w:color="auto"/>
      </w:divBdr>
    </w:div>
    <w:div w:id="424500867">
      <w:bodyDiv w:val="1"/>
      <w:marLeft w:val="0"/>
      <w:marRight w:val="0"/>
      <w:marTop w:val="0"/>
      <w:marBottom w:val="0"/>
      <w:divBdr>
        <w:top w:val="none" w:sz="0" w:space="0" w:color="auto"/>
        <w:left w:val="none" w:sz="0" w:space="0" w:color="auto"/>
        <w:bottom w:val="none" w:sz="0" w:space="0" w:color="auto"/>
        <w:right w:val="none" w:sz="0" w:space="0" w:color="auto"/>
      </w:divBdr>
    </w:div>
    <w:div w:id="432014483">
      <w:bodyDiv w:val="1"/>
      <w:marLeft w:val="0"/>
      <w:marRight w:val="0"/>
      <w:marTop w:val="0"/>
      <w:marBottom w:val="0"/>
      <w:divBdr>
        <w:top w:val="none" w:sz="0" w:space="0" w:color="auto"/>
        <w:left w:val="none" w:sz="0" w:space="0" w:color="auto"/>
        <w:bottom w:val="none" w:sz="0" w:space="0" w:color="auto"/>
        <w:right w:val="none" w:sz="0" w:space="0" w:color="auto"/>
      </w:divBdr>
    </w:div>
    <w:div w:id="444466619">
      <w:bodyDiv w:val="1"/>
      <w:marLeft w:val="0"/>
      <w:marRight w:val="0"/>
      <w:marTop w:val="0"/>
      <w:marBottom w:val="0"/>
      <w:divBdr>
        <w:top w:val="none" w:sz="0" w:space="0" w:color="auto"/>
        <w:left w:val="none" w:sz="0" w:space="0" w:color="auto"/>
        <w:bottom w:val="none" w:sz="0" w:space="0" w:color="auto"/>
        <w:right w:val="none" w:sz="0" w:space="0" w:color="auto"/>
      </w:divBdr>
    </w:div>
    <w:div w:id="485360057">
      <w:bodyDiv w:val="1"/>
      <w:marLeft w:val="0"/>
      <w:marRight w:val="0"/>
      <w:marTop w:val="0"/>
      <w:marBottom w:val="0"/>
      <w:divBdr>
        <w:top w:val="none" w:sz="0" w:space="0" w:color="auto"/>
        <w:left w:val="none" w:sz="0" w:space="0" w:color="auto"/>
        <w:bottom w:val="none" w:sz="0" w:space="0" w:color="auto"/>
        <w:right w:val="none" w:sz="0" w:space="0" w:color="auto"/>
      </w:divBdr>
    </w:div>
    <w:div w:id="497498890">
      <w:bodyDiv w:val="1"/>
      <w:marLeft w:val="0"/>
      <w:marRight w:val="0"/>
      <w:marTop w:val="0"/>
      <w:marBottom w:val="0"/>
      <w:divBdr>
        <w:top w:val="none" w:sz="0" w:space="0" w:color="auto"/>
        <w:left w:val="none" w:sz="0" w:space="0" w:color="auto"/>
        <w:bottom w:val="none" w:sz="0" w:space="0" w:color="auto"/>
        <w:right w:val="none" w:sz="0" w:space="0" w:color="auto"/>
      </w:divBdr>
      <w:divsChild>
        <w:div w:id="1689520232">
          <w:marLeft w:val="0"/>
          <w:marRight w:val="0"/>
          <w:marTop w:val="0"/>
          <w:marBottom w:val="150"/>
          <w:divBdr>
            <w:top w:val="none" w:sz="0" w:space="0" w:color="auto"/>
            <w:left w:val="none" w:sz="0" w:space="0" w:color="auto"/>
            <w:bottom w:val="none" w:sz="0" w:space="0" w:color="auto"/>
            <w:right w:val="none" w:sz="0" w:space="0" w:color="auto"/>
          </w:divBdr>
          <w:divsChild>
            <w:div w:id="553001575">
              <w:marLeft w:val="0"/>
              <w:marRight w:val="0"/>
              <w:marTop w:val="0"/>
              <w:marBottom w:val="0"/>
              <w:divBdr>
                <w:top w:val="none" w:sz="0" w:space="0" w:color="auto"/>
                <w:left w:val="none" w:sz="0" w:space="0" w:color="auto"/>
                <w:bottom w:val="none" w:sz="0" w:space="0" w:color="auto"/>
                <w:right w:val="none" w:sz="0" w:space="0" w:color="auto"/>
              </w:divBdr>
              <w:divsChild>
                <w:div w:id="875628605">
                  <w:marLeft w:val="0"/>
                  <w:marRight w:val="0"/>
                  <w:marTop w:val="0"/>
                  <w:marBottom w:val="0"/>
                  <w:divBdr>
                    <w:top w:val="none" w:sz="0" w:space="0" w:color="auto"/>
                    <w:left w:val="none" w:sz="0" w:space="0" w:color="auto"/>
                    <w:bottom w:val="none" w:sz="0" w:space="0" w:color="auto"/>
                    <w:right w:val="none" w:sz="0" w:space="0" w:color="auto"/>
                  </w:divBdr>
                  <w:divsChild>
                    <w:div w:id="1904485800">
                      <w:marLeft w:val="0"/>
                      <w:marRight w:val="0"/>
                      <w:marTop w:val="0"/>
                      <w:marBottom w:val="0"/>
                      <w:divBdr>
                        <w:top w:val="none" w:sz="0" w:space="0" w:color="auto"/>
                        <w:left w:val="none" w:sz="0" w:space="0" w:color="auto"/>
                        <w:bottom w:val="none" w:sz="0" w:space="0" w:color="auto"/>
                        <w:right w:val="none" w:sz="0" w:space="0" w:color="auto"/>
                      </w:divBdr>
                      <w:divsChild>
                        <w:div w:id="354425744">
                          <w:marLeft w:val="0"/>
                          <w:marRight w:val="0"/>
                          <w:marTop w:val="0"/>
                          <w:marBottom w:val="0"/>
                          <w:divBdr>
                            <w:top w:val="none" w:sz="0" w:space="0" w:color="auto"/>
                            <w:left w:val="none" w:sz="0" w:space="0" w:color="auto"/>
                            <w:bottom w:val="none" w:sz="0" w:space="0" w:color="auto"/>
                            <w:right w:val="none" w:sz="0" w:space="0" w:color="auto"/>
                          </w:divBdr>
                          <w:divsChild>
                            <w:div w:id="1762793007">
                              <w:marLeft w:val="0"/>
                              <w:marRight w:val="0"/>
                              <w:marTop w:val="0"/>
                              <w:marBottom w:val="0"/>
                              <w:divBdr>
                                <w:top w:val="none" w:sz="0" w:space="0" w:color="auto"/>
                                <w:left w:val="none" w:sz="0" w:space="0" w:color="auto"/>
                                <w:bottom w:val="none" w:sz="0" w:space="0" w:color="auto"/>
                                <w:right w:val="none" w:sz="0" w:space="0" w:color="auto"/>
                              </w:divBdr>
                              <w:divsChild>
                                <w:div w:id="17831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33656">
          <w:marLeft w:val="0"/>
          <w:marRight w:val="0"/>
          <w:marTop w:val="0"/>
          <w:marBottom w:val="150"/>
          <w:divBdr>
            <w:top w:val="none" w:sz="0" w:space="0" w:color="auto"/>
            <w:left w:val="none" w:sz="0" w:space="0" w:color="auto"/>
            <w:bottom w:val="none" w:sz="0" w:space="0" w:color="auto"/>
            <w:right w:val="none" w:sz="0" w:space="0" w:color="auto"/>
          </w:divBdr>
          <w:divsChild>
            <w:div w:id="1973780230">
              <w:marLeft w:val="0"/>
              <w:marRight w:val="0"/>
              <w:marTop w:val="0"/>
              <w:marBottom w:val="0"/>
              <w:divBdr>
                <w:top w:val="none" w:sz="0" w:space="0" w:color="auto"/>
                <w:left w:val="none" w:sz="0" w:space="0" w:color="auto"/>
                <w:bottom w:val="none" w:sz="0" w:space="0" w:color="auto"/>
                <w:right w:val="none" w:sz="0" w:space="0" w:color="auto"/>
              </w:divBdr>
              <w:divsChild>
                <w:div w:id="1903179906">
                  <w:marLeft w:val="0"/>
                  <w:marRight w:val="0"/>
                  <w:marTop w:val="0"/>
                  <w:marBottom w:val="0"/>
                  <w:divBdr>
                    <w:top w:val="none" w:sz="0" w:space="0" w:color="auto"/>
                    <w:left w:val="none" w:sz="0" w:space="0" w:color="auto"/>
                    <w:bottom w:val="none" w:sz="0" w:space="0" w:color="auto"/>
                    <w:right w:val="none" w:sz="0" w:space="0" w:color="auto"/>
                  </w:divBdr>
                  <w:divsChild>
                    <w:div w:id="1417244216">
                      <w:marLeft w:val="0"/>
                      <w:marRight w:val="0"/>
                      <w:marTop w:val="0"/>
                      <w:marBottom w:val="0"/>
                      <w:divBdr>
                        <w:top w:val="none" w:sz="0" w:space="0" w:color="auto"/>
                        <w:left w:val="none" w:sz="0" w:space="0" w:color="auto"/>
                        <w:bottom w:val="none" w:sz="0" w:space="0" w:color="auto"/>
                        <w:right w:val="none" w:sz="0" w:space="0" w:color="auto"/>
                      </w:divBdr>
                      <w:divsChild>
                        <w:div w:id="1973249120">
                          <w:marLeft w:val="0"/>
                          <w:marRight w:val="150"/>
                          <w:marTop w:val="0"/>
                          <w:marBottom w:val="0"/>
                          <w:divBdr>
                            <w:top w:val="none" w:sz="0" w:space="0" w:color="auto"/>
                            <w:left w:val="none" w:sz="0" w:space="0" w:color="auto"/>
                            <w:bottom w:val="none" w:sz="0" w:space="0" w:color="auto"/>
                            <w:right w:val="none" w:sz="0" w:space="0" w:color="auto"/>
                          </w:divBdr>
                          <w:divsChild>
                            <w:div w:id="1172645730">
                              <w:marLeft w:val="0"/>
                              <w:marRight w:val="0"/>
                              <w:marTop w:val="0"/>
                              <w:marBottom w:val="0"/>
                              <w:divBdr>
                                <w:top w:val="none" w:sz="0" w:space="0" w:color="auto"/>
                                <w:left w:val="none" w:sz="0" w:space="0" w:color="auto"/>
                                <w:bottom w:val="none" w:sz="0" w:space="0" w:color="auto"/>
                                <w:right w:val="none" w:sz="0" w:space="0" w:color="auto"/>
                              </w:divBdr>
                              <w:divsChild>
                                <w:div w:id="168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7899">
                          <w:marLeft w:val="0"/>
                          <w:marRight w:val="0"/>
                          <w:marTop w:val="0"/>
                          <w:marBottom w:val="0"/>
                          <w:divBdr>
                            <w:top w:val="none" w:sz="0" w:space="0" w:color="auto"/>
                            <w:left w:val="none" w:sz="0" w:space="0" w:color="auto"/>
                            <w:bottom w:val="none" w:sz="0" w:space="0" w:color="auto"/>
                            <w:right w:val="none" w:sz="0" w:space="0" w:color="auto"/>
                          </w:divBdr>
                          <w:divsChild>
                            <w:div w:id="1020425782">
                              <w:marLeft w:val="0"/>
                              <w:marRight w:val="0"/>
                              <w:marTop w:val="0"/>
                              <w:marBottom w:val="0"/>
                              <w:divBdr>
                                <w:top w:val="none" w:sz="0" w:space="0" w:color="auto"/>
                                <w:left w:val="none" w:sz="0" w:space="0" w:color="auto"/>
                                <w:bottom w:val="none" w:sz="0" w:space="0" w:color="auto"/>
                                <w:right w:val="none" w:sz="0" w:space="0" w:color="auto"/>
                              </w:divBdr>
                              <w:divsChild>
                                <w:div w:id="14937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73662">
      <w:bodyDiv w:val="1"/>
      <w:marLeft w:val="0"/>
      <w:marRight w:val="0"/>
      <w:marTop w:val="0"/>
      <w:marBottom w:val="0"/>
      <w:divBdr>
        <w:top w:val="none" w:sz="0" w:space="0" w:color="auto"/>
        <w:left w:val="none" w:sz="0" w:space="0" w:color="auto"/>
        <w:bottom w:val="none" w:sz="0" w:space="0" w:color="auto"/>
        <w:right w:val="none" w:sz="0" w:space="0" w:color="auto"/>
      </w:divBdr>
    </w:div>
    <w:div w:id="525606859">
      <w:bodyDiv w:val="1"/>
      <w:marLeft w:val="0"/>
      <w:marRight w:val="0"/>
      <w:marTop w:val="0"/>
      <w:marBottom w:val="0"/>
      <w:divBdr>
        <w:top w:val="none" w:sz="0" w:space="0" w:color="auto"/>
        <w:left w:val="none" w:sz="0" w:space="0" w:color="auto"/>
        <w:bottom w:val="none" w:sz="0" w:space="0" w:color="auto"/>
        <w:right w:val="none" w:sz="0" w:space="0" w:color="auto"/>
      </w:divBdr>
    </w:div>
    <w:div w:id="533033425">
      <w:bodyDiv w:val="1"/>
      <w:marLeft w:val="0"/>
      <w:marRight w:val="0"/>
      <w:marTop w:val="0"/>
      <w:marBottom w:val="0"/>
      <w:divBdr>
        <w:top w:val="none" w:sz="0" w:space="0" w:color="auto"/>
        <w:left w:val="none" w:sz="0" w:space="0" w:color="auto"/>
        <w:bottom w:val="none" w:sz="0" w:space="0" w:color="auto"/>
        <w:right w:val="none" w:sz="0" w:space="0" w:color="auto"/>
      </w:divBdr>
    </w:div>
    <w:div w:id="540439848">
      <w:bodyDiv w:val="1"/>
      <w:marLeft w:val="0"/>
      <w:marRight w:val="0"/>
      <w:marTop w:val="0"/>
      <w:marBottom w:val="0"/>
      <w:divBdr>
        <w:top w:val="none" w:sz="0" w:space="0" w:color="auto"/>
        <w:left w:val="none" w:sz="0" w:space="0" w:color="auto"/>
        <w:bottom w:val="none" w:sz="0" w:space="0" w:color="auto"/>
        <w:right w:val="none" w:sz="0" w:space="0" w:color="auto"/>
      </w:divBdr>
      <w:divsChild>
        <w:div w:id="622729993">
          <w:marLeft w:val="0"/>
          <w:marRight w:val="0"/>
          <w:marTop w:val="0"/>
          <w:marBottom w:val="150"/>
          <w:divBdr>
            <w:top w:val="none" w:sz="0" w:space="0" w:color="auto"/>
            <w:left w:val="none" w:sz="0" w:space="0" w:color="auto"/>
            <w:bottom w:val="none" w:sz="0" w:space="0" w:color="auto"/>
            <w:right w:val="none" w:sz="0" w:space="0" w:color="auto"/>
          </w:divBdr>
          <w:divsChild>
            <w:div w:id="1692995886">
              <w:marLeft w:val="0"/>
              <w:marRight w:val="0"/>
              <w:marTop w:val="0"/>
              <w:marBottom w:val="0"/>
              <w:divBdr>
                <w:top w:val="none" w:sz="0" w:space="0" w:color="auto"/>
                <w:left w:val="none" w:sz="0" w:space="0" w:color="auto"/>
                <w:bottom w:val="none" w:sz="0" w:space="0" w:color="auto"/>
                <w:right w:val="none" w:sz="0" w:space="0" w:color="auto"/>
              </w:divBdr>
              <w:divsChild>
                <w:div w:id="2136244179">
                  <w:marLeft w:val="0"/>
                  <w:marRight w:val="0"/>
                  <w:marTop w:val="0"/>
                  <w:marBottom w:val="0"/>
                  <w:divBdr>
                    <w:top w:val="none" w:sz="0" w:space="0" w:color="auto"/>
                    <w:left w:val="none" w:sz="0" w:space="0" w:color="auto"/>
                    <w:bottom w:val="none" w:sz="0" w:space="0" w:color="auto"/>
                    <w:right w:val="none" w:sz="0" w:space="0" w:color="auto"/>
                  </w:divBdr>
                  <w:divsChild>
                    <w:div w:id="1738552724">
                      <w:marLeft w:val="0"/>
                      <w:marRight w:val="0"/>
                      <w:marTop w:val="0"/>
                      <w:marBottom w:val="0"/>
                      <w:divBdr>
                        <w:top w:val="none" w:sz="0" w:space="0" w:color="auto"/>
                        <w:left w:val="none" w:sz="0" w:space="0" w:color="auto"/>
                        <w:bottom w:val="none" w:sz="0" w:space="0" w:color="auto"/>
                        <w:right w:val="none" w:sz="0" w:space="0" w:color="auto"/>
                      </w:divBdr>
                      <w:divsChild>
                        <w:div w:id="1973363620">
                          <w:marLeft w:val="0"/>
                          <w:marRight w:val="0"/>
                          <w:marTop w:val="0"/>
                          <w:marBottom w:val="0"/>
                          <w:divBdr>
                            <w:top w:val="none" w:sz="0" w:space="0" w:color="auto"/>
                            <w:left w:val="none" w:sz="0" w:space="0" w:color="auto"/>
                            <w:bottom w:val="none" w:sz="0" w:space="0" w:color="auto"/>
                            <w:right w:val="none" w:sz="0" w:space="0" w:color="auto"/>
                          </w:divBdr>
                          <w:divsChild>
                            <w:div w:id="1932202085">
                              <w:marLeft w:val="0"/>
                              <w:marRight w:val="0"/>
                              <w:marTop w:val="0"/>
                              <w:marBottom w:val="0"/>
                              <w:divBdr>
                                <w:top w:val="none" w:sz="0" w:space="0" w:color="auto"/>
                                <w:left w:val="none" w:sz="0" w:space="0" w:color="auto"/>
                                <w:bottom w:val="none" w:sz="0" w:space="0" w:color="auto"/>
                                <w:right w:val="none" w:sz="0" w:space="0" w:color="auto"/>
                              </w:divBdr>
                              <w:divsChild>
                                <w:div w:id="17839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264830">
          <w:marLeft w:val="0"/>
          <w:marRight w:val="0"/>
          <w:marTop w:val="0"/>
          <w:marBottom w:val="150"/>
          <w:divBdr>
            <w:top w:val="none" w:sz="0" w:space="0" w:color="auto"/>
            <w:left w:val="none" w:sz="0" w:space="0" w:color="auto"/>
            <w:bottom w:val="none" w:sz="0" w:space="0" w:color="auto"/>
            <w:right w:val="none" w:sz="0" w:space="0" w:color="auto"/>
          </w:divBdr>
          <w:divsChild>
            <w:div w:id="1052801584">
              <w:marLeft w:val="0"/>
              <w:marRight w:val="0"/>
              <w:marTop w:val="0"/>
              <w:marBottom w:val="0"/>
              <w:divBdr>
                <w:top w:val="none" w:sz="0" w:space="0" w:color="auto"/>
                <w:left w:val="none" w:sz="0" w:space="0" w:color="auto"/>
                <w:bottom w:val="none" w:sz="0" w:space="0" w:color="auto"/>
                <w:right w:val="none" w:sz="0" w:space="0" w:color="auto"/>
              </w:divBdr>
              <w:divsChild>
                <w:div w:id="1364207710">
                  <w:marLeft w:val="0"/>
                  <w:marRight w:val="0"/>
                  <w:marTop w:val="0"/>
                  <w:marBottom w:val="0"/>
                  <w:divBdr>
                    <w:top w:val="none" w:sz="0" w:space="0" w:color="auto"/>
                    <w:left w:val="none" w:sz="0" w:space="0" w:color="auto"/>
                    <w:bottom w:val="none" w:sz="0" w:space="0" w:color="auto"/>
                    <w:right w:val="none" w:sz="0" w:space="0" w:color="auto"/>
                  </w:divBdr>
                  <w:divsChild>
                    <w:div w:id="130828058">
                      <w:marLeft w:val="0"/>
                      <w:marRight w:val="0"/>
                      <w:marTop w:val="0"/>
                      <w:marBottom w:val="0"/>
                      <w:divBdr>
                        <w:top w:val="none" w:sz="0" w:space="0" w:color="auto"/>
                        <w:left w:val="none" w:sz="0" w:space="0" w:color="auto"/>
                        <w:bottom w:val="none" w:sz="0" w:space="0" w:color="auto"/>
                        <w:right w:val="none" w:sz="0" w:space="0" w:color="auto"/>
                      </w:divBdr>
                      <w:divsChild>
                        <w:div w:id="72121475">
                          <w:marLeft w:val="0"/>
                          <w:marRight w:val="150"/>
                          <w:marTop w:val="0"/>
                          <w:marBottom w:val="0"/>
                          <w:divBdr>
                            <w:top w:val="none" w:sz="0" w:space="0" w:color="auto"/>
                            <w:left w:val="none" w:sz="0" w:space="0" w:color="auto"/>
                            <w:bottom w:val="none" w:sz="0" w:space="0" w:color="auto"/>
                            <w:right w:val="none" w:sz="0" w:space="0" w:color="auto"/>
                          </w:divBdr>
                          <w:divsChild>
                            <w:div w:id="121462534">
                              <w:marLeft w:val="0"/>
                              <w:marRight w:val="0"/>
                              <w:marTop w:val="0"/>
                              <w:marBottom w:val="0"/>
                              <w:divBdr>
                                <w:top w:val="none" w:sz="0" w:space="0" w:color="auto"/>
                                <w:left w:val="none" w:sz="0" w:space="0" w:color="auto"/>
                                <w:bottom w:val="none" w:sz="0" w:space="0" w:color="auto"/>
                                <w:right w:val="none" w:sz="0" w:space="0" w:color="auto"/>
                              </w:divBdr>
                              <w:divsChild>
                                <w:div w:id="992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24458">
                          <w:marLeft w:val="0"/>
                          <w:marRight w:val="0"/>
                          <w:marTop w:val="0"/>
                          <w:marBottom w:val="0"/>
                          <w:divBdr>
                            <w:top w:val="none" w:sz="0" w:space="0" w:color="auto"/>
                            <w:left w:val="none" w:sz="0" w:space="0" w:color="auto"/>
                            <w:bottom w:val="none" w:sz="0" w:space="0" w:color="auto"/>
                            <w:right w:val="none" w:sz="0" w:space="0" w:color="auto"/>
                          </w:divBdr>
                          <w:divsChild>
                            <w:div w:id="1374886488">
                              <w:marLeft w:val="0"/>
                              <w:marRight w:val="0"/>
                              <w:marTop w:val="0"/>
                              <w:marBottom w:val="0"/>
                              <w:divBdr>
                                <w:top w:val="none" w:sz="0" w:space="0" w:color="auto"/>
                                <w:left w:val="none" w:sz="0" w:space="0" w:color="auto"/>
                                <w:bottom w:val="none" w:sz="0" w:space="0" w:color="auto"/>
                                <w:right w:val="none" w:sz="0" w:space="0" w:color="auto"/>
                              </w:divBdr>
                              <w:divsChild>
                                <w:div w:id="13491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16009">
          <w:marLeft w:val="0"/>
          <w:marRight w:val="0"/>
          <w:marTop w:val="0"/>
          <w:marBottom w:val="150"/>
          <w:divBdr>
            <w:top w:val="none" w:sz="0" w:space="0" w:color="auto"/>
            <w:left w:val="none" w:sz="0" w:space="0" w:color="auto"/>
            <w:bottom w:val="none" w:sz="0" w:space="0" w:color="auto"/>
            <w:right w:val="none" w:sz="0" w:space="0" w:color="auto"/>
          </w:divBdr>
          <w:divsChild>
            <w:div w:id="445781389">
              <w:marLeft w:val="0"/>
              <w:marRight w:val="0"/>
              <w:marTop w:val="0"/>
              <w:marBottom w:val="0"/>
              <w:divBdr>
                <w:top w:val="none" w:sz="0" w:space="0" w:color="auto"/>
                <w:left w:val="none" w:sz="0" w:space="0" w:color="auto"/>
                <w:bottom w:val="none" w:sz="0" w:space="0" w:color="auto"/>
                <w:right w:val="none" w:sz="0" w:space="0" w:color="auto"/>
              </w:divBdr>
              <w:divsChild>
                <w:div w:id="872231613">
                  <w:marLeft w:val="0"/>
                  <w:marRight w:val="0"/>
                  <w:marTop w:val="0"/>
                  <w:marBottom w:val="0"/>
                  <w:divBdr>
                    <w:top w:val="none" w:sz="0" w:space="0" w:color="auto"/>
                    <w:left w:val="none" w:sz="0" w:space="0" w:color="auto"/>
                    <w:bottom w:val="none" w:sz="0" w:space="0" w:color="auto"/>
                    <w:right w:val="none" w:sz="0" w:space="0" w:color="auto"/>
                  </w:divBdr>
                  <w:divsChild>
                    <w:div w:id="1935048254">
                      <w:marLeft w:val="0"/>
                      <w:marRight w:val="0"/>
                      <w:marTop w:val="0"/>
                      <w:marBottom w:val="0"/>
                      <w:divBdr>
                        <w:top w:val="none" w:sz="0" w:space="0" w:color="auto"/>
                        <w:left w:val="none" w:sz="0" w:space="0" w:color="auto"/>
                        <w:bottom w:val="none" w:sz="0" w:space="0" w:color="auto"/>
                        <w:right w:val="none" w:sz="0" w:space="0" w:color="auto"/>
                      </w:divBdr>
                      <w:divsChild>
                        <w:div w:id="274406336">
                          <w:marLeft w:val="0"/>
                          <w:marRight w:val="150"/>
                          <w:marTop w:val="0"/>
                          <w:marBottom w:val="0"/>
                          <w:divBdr>
                            <w:top w:val="none" w:sz="0" w:space="0" w:color="auto"/>
                            <w:left w:val="none" w:sz="0" w:space="0" w:color="auto"/>
                            <w:bottom w:val="none" w:sz="0" w:space="0" w:color="auto"/>
                            <w:right w:val="none" w:sz="0" w:space="0" w:color="auto"/>
                          </w:divBdr>
                          <w:divsChild>
                            <w:div w:id="145594908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2164">
                          <w:marLeft w:val="0"/>
                          <w:marRight w:val="0"/>
                          <w:marTop w:val="0"/>
                          <w:marBottom w:val="0"/>
                          <w:divBdr>
                            <w:top w:val="none" w:sz="0" w:space="0" w:color="auto"/>
                            <w:left w:val="none" w:sz="0" w:space="0" w:color="auto"/>
                            <w:bottom w:val="none" w:sz="0" w:space="0" w:color="auto"/>
                            <w:right w:val="none" w:sz="0" w:space="0" w:color="auto"/>
                          </w:divBdr>
                          <w:divsChild>
                            <w:div w:id="889193115">
                              <w:marLeft w:val="0"/>
                              <w:marRight w:val="0"/>
                              <w:marTop w:val="0"/>
                              <w:marBottom w:val="0"/>
                              <w:divBdr>
                                <w:top w:val="none" w:sz="0" w:space="0" w:color="auto"/>
                                <w:left w:val="none" w:sz="0" w:space="0" w:color="auto"/>
                                <w:bottom w:val="none" w:sz="0" w:space="0" w:color="auto"/>
                                <w:right w:val="none" w:sz="0" w:space="0" w:color="auto"/>
                              </w:divBdr>
                              <w:divsChild>
                                <w:div w:id="6365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0050">
      <w:bodyDiv w:val="1"/>
      <w:marLeft w:val="0"/>
      <w:marRight w:val="0"/>
      <w:marTop w:val="0"/>
      <w:marBottom w:val="0"/>
      <w:divBdr>
        <w:top w:val="none" w:sz="0" w:space="0" w:color="auto"/>
        <w:left w:val="none" w:sz="0" w:space="0" w:color="auto"/>
        <w:bottom w:val="none" w:sz="0" w:space="0" w:color="auto"/>
        <w:right w:val="none" w:sz="0" w:space="0" w:color="auto"/>
      </w:divBdr>
    </w:div>
    <w:div w:id="587153505">
      <w:bodyDiv w:val="1"/>
      <w:marLeft w:val="0"/>
      <w:marRight w:val="0"/>
      <w:marTop w:val="0"/>
      <w:marBottom w:val="0"/>
      <w:divBdr>
        <w:top w:val="none" w:sz="0" w:space="0" w:color="auto"/>
        <w:left w:val="none" w:sz="0" w:space="0" w:color="auto"/>
        <w:bottom w:val="none" w:sz="0" w:space="0" w:color="auto"/>
        <w:right w:val="none" w:sz="0" w:space="0" w:color="auto"/>
      </w:divBdr>
    </w:div>
    <w:div w:id="590819118">
      <w:bodyDiv w:val="1"/>
      <w:marLeft w:val="0"/>
      <w:marRight w:val="0"/>
      <w:marTop w:val="0"/>
      <w:marBottom w:val="0"/>
      <w:divBdr>
        <w:top w:val="none" w:sz="0" w:space="0" w:color="auto"/>
        <w:left w:val="none" w:sz="0" w:space="0" w:color="auto"/>
        <w:bottom w:val="none" w:sz="0" w:space="0" w:color="auto"/>
        <w:right w:val="none" w:sz="0" w:space="0" w:color="auto"/>
      </w:divBdr>
    </w:div>
    <w:div w:id="590822603">
      <w:bodyDiv w:val="1"/>
      <w:marLeft w:val="0"/>
      <w:marRight w:val="0"/>
      <w:marTop w:val="0"/>
      <w:marBottom w:val="0"/>
      <w:divBdr>
        <w:top w:val="none" w:sz="0" w:space="0" w:color="auto"/>
        <w:left w:val="none" w:sz="0" w:space="0" w:color="auto"/>
        <w:bottom w:val="none" w:sz="0" w:space="0" w:color="auto"/>
        <w:right w:val="none" w:sz="0" w:space="0" w:color="auto"/>
      </w:divBdr>
    </w:div>
    <w:div w:id="600256674">
      <w:bodyDiv w:val="1"/>
      <w:marLeft w:val="0"/>
      <w:marRight w:val="0"/>
      <w:marTop w:val="0"/>
      <w:marBottom w:val="0"/>
      <w:divBdr>
        <w:top w:val="none" w:sz="0" w:space="0" w:color="auto"/>
        <w:left w:val="none" w:sz="0" w:space="0" w:color="auto"/>
        <w:bottom w:val="none" w:sz="0" w:space="0" w:color="auto"/>
        <w:right w:val="none" w:sz="0" w:space="0" w:color="auto"/>
      </w:divBdr>
    </w:div>
    <w:div w:id="609170706">
      <w:bodyDiv w:val="1"/>
      <w:marLeft w:val="0"/>
      <w:marRight w:val="0"/>
      <w:marTop w:val="0"/>
      <w:marBottom w:val="0"/>
      <w:divBdr>
        <w:top w:val="none" w:sz="0" w:space="0" w:color="auto"/>
        <w:left w:val="none" w:sz="0" w:space="0" w:color="auto"/>
        <w:bottom w:val="none" w:sz="0" w:space="0" w:color="auto"/>
        <w:right w:val="none" w:sz="0" w:space="0" w:color="auto"/>
      </w:divBdr>
    </w:div>
    <w:div w:id="611016710">
      <w:bodyDiv w:val="1"/>
      <w:marLeft w:val="0"/>
      <w:marRight w:val="0"/>
      <w:marTop w:val="0"/>
      <w:marBottom w:val="0"/>
      <w:divBdr>
        <w:top w:val="none" w:sz="0" w:space="0" w:color="auto"/>
        <w:left w:val="none" w:sz="0" w:space="0" w:color="auto"/>
        <w:bottom w:val="none" w:sz="0" w:space="0" w:color="auto"/>
        <w:right w:val="none" w:sz="0" w:space="0" w:color="auto"/>
      </w:divBdr>
    </w:div>
    <w:div w:id="622007159">
      <w:bodyDiv w:val="1"/>
      <w:marLeft w:val="0"/>
      <w:marRight w:val="0"/>
      <w:marTop w:val="0"/>
      <w:marBottom w:val="0"/>
      <w:divBdr>
        <w:top w:val="none" w:sz="0" w:space="0" w:color="auto"/>
        <w:left w:val="none" w:sz="0" w:space="0" w:color="auto"/>
        <w:bottom w:val="none" w:sz="0" w:space="0" w:color="auto"/>
        <w:right w:val="none" w:sz="0" w:space="0" w:color="auto"/>
      </w:divBdr>
    </w:div>
    <w:div w:id="622349124">
      <w:bodyDiv w:val="1"/>
      <w:marLeft w:val="0"/>
      <w:marRight w:val="0"/>
      <w:marTop w:val="0"/>
      <w:marBottom w:val="0"/>
      <w:divBdr>
        <w:top w:val="none" w:sz="0" w:space="0" w:color="auto"/>
        <w:left w:val="none" w:sz="0" w:space="0" w:color="auto"/>
        <w:bottom w:val="none" w:sz="0" w:space="0" w:color="auto"/>
        <w:right w:val="none" w:sz="0" w:space="0" w:color="auto"/>
      </w:divBdr>
    </w:div>
    <w:div w:id="623385725">
      <w:bodyDiv w:val="1"/>
      <w:marLeft w:val="0"/>
      <w:marRight w:val="0"/>
      <w:marTop w:val="0"/>
      <w:marBottom w:val="0"/>
      <w:divBdr>
        <w:top w:val="none" w:sz="0" w:space="0" w:color="auto"/>
        <w:left w:val="none" w:sz="0" w:space="0" w:color="auto"/>
        <w:bottom w:val="none" w:sz="0" w:space="0" w:color="auto"/>
        <w:right w:val="none" w:sz="0" w:space="0" w:color="auto"/>
      </w:divBdr>
    </w:div>
    <w:div w:id="640577563">
      <w:bodyDiv w:val="1"/>
      <w:marLeft w:val="0"/>
      <w:marRight w:val="0"/>
      <w:marTop w:val="0"/>
      <w:marBottom w:val="0"/>
      <w:divBdr>
        <w:top w:val="none" w:sz="0" w:space="0" w:color="auto"/>
        <w:left w:val="none" w:sz="0" w:space="0" w:color="auto"/>
        <w:bottom w:val="none" w:sz="0" w:space="0" w:color="auto"/>
        <w:right w:val="none" w:sz="0" w:space="0" w:color="auto"/>
      </w:divBdr>
    </w:div>
    <w:div w:id="647980881">
      <w:bodyDiv w:val="1"/>
      <w:marLeft w:val="0"/>
      <w:marRight w:val="0"/>
      <w:marTop w:val="0"/>
      <w:marBottom w:val="0"/>
      <w:divBdr>
        <w:top w:val="none" w:sz="0" w:space="0" w:color="auto"/>
        <w:left w:val="none" w:sz="0" w:space="0" w:color="auto"/>
        <w:bottom w:val="none" w:sz="0" w:space="0" w:color="auto"/>
        <w:right w:val="none" w:sz="0" w:space="0" w:color="auto"/>
      </w:divBdr>
    </w:div>
    <w:div w:id="685324339">
      <w:bodyDiv w:val="1"/>
      <w:marLeft w:val="0"/>
      <w:marRight w:val="0"/>
      <w:marTop w:val="0"/>
      <w:marBottom w:val="0"/>
      <w:divBdr>
        <w:top w:val="none" w:sz="0" w:space="0" w:color="auto"/>
        <w:left w:val="none" w:sz="0" w:space="0" w:color="auto"/>
        <w:bottom w:val="none" w:sz="0" w:space="0" w:color="auto"/>
        <w:right w:val="none" w:sz="0" w:space="0" w:color="auto"/>
      </w:divBdr>
    </w:div>
    <w:div w:id="699353736">
      <w:bodyDiv w:val="1"/>
      <w:marLeft w:val="0"/>
      <w:marRight w:val="0"/>
      <w:marTop w:val="0"/>
      <w:marBottom w:val="0"/>
      <w:divBdr>
        <w:top w:val="none" w:sz="0" w:space="0" w:color="auto"/>
        <w:left w:val="none" w:sz="0" w:space="0" w:color="auto"/>
        <w:bottom w:val="none" w:sz="0" w:space="0" w:color="auto"/>
        <w:right w:val="none" w:sz="0" w:space="0" w:color="auto"/>
      </w:divBdr>
    </w:div>
    <w:div w:id="719092897">
      <w:bodyDiv w:val="1"/>
      <w:marLeft w:val="0"/>
      <w:marRight w:val="0"/>
      <w:marTop w:val="0"/>
      <w:marBottom w:val="0"/>
      <w:divBdr>
        <w:top w:val="none" w:sz="0" w:space="0" w:color="auto"/>
        <w:left w:val="none" w:sz="0" w:space="0" w:color="auto"/>
        <w:bottom w:val="none" w:sz="0" w:space="0" w:color="auto"/>
        <w:right w:val="none" w:sz="0" w:space="0" w:color="auto"/>
      </w:divBdr>
    </w:div>
    <w:div w:id="723260219">
      <w:bodyDiv w:val="1"/>
      <w:marLeft w:val="0"/>
      <w:marRight w:val="0"/>
      <w:marTop w:val="0"/>
      <w:marBottom w:val="0"/>
      <w:divBdr>
        <w:top w:val="none" w:sz="0" w:space="0" w:color="auto"/>
        <w:left w:val="none" w:sz="0" w:space="0" w:color="auto"/>
        <w:bottom w:val="none" w:sz="0" w:space="0" w:color="auto"/>
        <w:right w:val="none" w:sz="0" w:space="0" w:color="auto"/>
      </w:divBdr>
    </w:div>
    <w:div w:id="735009466">
      <w:bodyDiv w:val="1"/>
      <w:marLeft w:val="0"/>
      <w:marRight w:val="0"/>
      <w:marTop w:val="0"/>
      <w:marBottom w:val="0"/>
      <w:divBdr>
        <w:top w:val="none" w:sz="0" w:space="0" w:color="auto"/>
        <w:left w:val="none" w:sz="0" w:space="0" w:color="auto"/>
        <w:bottom w:val="none" w:sz="0" w:space="0" w:color="auto"/>
        <w:right w:val="none" w:sz="0" w:space="0" w:color="auto"/>
      </w:divBdr>
    </w:div>
    <w:div w:id="736128365">
      <w:bodyDiv w:val="1"/>
      <w:marLeft w:val="0"/>
      <w:marRight w:val="0"/>
      <w:marTop w:val="0"/>
      <w:marBottom w:val="0"/>
      <w:divBdr>
        <w:top w:val="none" w:sz="0" w:space="0" w:color="auto"/>
        <w:left w:val="none" w:sz="0" w:space="0" w:color="auto"/>
        <w:bottom w:val="none" w:sz="0" w:space="0" w:color="auto"/>
        <w:right w:val="none" w:sz="0" w:space="0" w:color="auto"/>
      </w:divBdr>
    </w:div>
    <w:div w:id="748311831">
      <w:bodyDiv w:val="1"/>
      <w:marLeft w:val="0"/>
      <w:marRight w:val="0"/>
      <w:marTop w:val="0"/>
      <w:marBottom w:val="0"/>
      <w:divBdr>
        <w:top w:val="none" w:sz="0" w:space="0" w:color="auto"/>
        <w:left w:val="none" w:sz="0" w:space="0" w:color="auto"/>
        <w:bottom w:val="none" w:sz="0" w:space="0" w:color="auto"/>
        <w:right w:val="none" w:sz="0" w:space="0" w:color="auto"/>
      </w:divBdr>
    </w:div>
    <w:div w:id="754472614">
      <w:bodyDiv w:val="1"/>
      <w:marLeft w:val="0"/>
      <w:marRight w:val="0"/>
      <w:marTop w:val="0"/>
      <w:marBottom w:val="0"/>
      <w:divBdr>
        <w:top w:val="none" w:sz="0" w:space="0" w:color="auto"/>
        <w:left w:val="none" w:sz="0" w:space="0" w:color="auto"/>
        <w:bottom w:val="none" w:sz="0" w:space="0" w:color="auto"/>
        <w:right w:val="none" w:sz="0" w:space="0" w:color="auto"/>
      </w:divBdr>
    </w:div>
    <w:div w:id="761528942">
      <w:bodyDiv w:val="1"/>
      <w:marLeft w:val="0"/>
      <w:marRight w:val="0"/>
      <w:marTop w:val="0"/>
      <w:marBottom w:val="0"/>
      <w:divBdr>
        <w:top w:val="none" w:sz="0" w:space="0" w:color="auto"/>
        <w:left w:val="none" w:sz="0" w:space="0" w:color="auto"/>
        <w:bottom w:val="none" w:sz="0" w:space="0" w:color="auto"/>
        <w:right w:val="none" w:sz="0" w:space="0" w:color="auto"/>
      </w:divBdr>
    </w:div>
    <w:div w:id="765073088">
      <w:bodyDiv w:val="1"/>
      <w:marLeft w:val="0"/>
      <w:marRight w:val="0"/>
      <w:marTop w:val="0"/>
      <w:marBottom w:val="0"/>
      <w:divBdr>
        <w:top w:val="none" w:sz="0" w:space="0" w:color="auto"/>
        <w:left w:val="none" w:sz="0" w:space="0" w:color="auto"/>
        <w:bottom w:val="none" w:sz="0" w:space="0" w:color="auto"/>
        <w:right w:val="none" w:sz="0" w:space="0" w:color="auto"/>
      </w:divBdr>
    </w:div>
    <w:div w:id="766778452">
      <w:bodyDiv w:val="1"/>
      <w:marLeft w:val="0"/>
      <w:marRight w:val="0"/>
      <w:marTop w:val="0"/>
      <w:marBottom w:val="0"/>
      <w:divBdr>
        <w:top w:val="none" w:sz="0" w:space="0" w:color="auto"/>
        <w:left w:val="none" w:sz="0" w:space="0" w:color="auto"/>
        <w:bottom w:val="none" w:sz="0" w:space="0" w:color="auto"/>
        <w:right w:val="none" w:sz="0" w:space="0" w:color="auto"/>
      </w:divBdr>
    </w:div>
    <w:div w:id="789741169">
      <w:bodyDiv w:val="1"/>
      <w:marLeft w:val="0"/>
      <w:marRight w:val="0"/>
      <w:marTop w:val="0"/>
      <w:marBottom w:val="0"/>
      <w:divBdr>
        <w:top w:val="none" w:sz="0" w:space="0" w:color="auto"/>
        <w:left w:val="none" w:sz="0" w:space="0" w:color="auto"/>
        <w:bottom w:val="none" w:sz="0" w:space="0" w:color="auto"/>
        <w:right w:val="none" w:sz="0" w:space="0" w:color="auto"/>
      </w:divBdr>
    </w:div>
    <w:div w:id="792673120">
      <w:bodyDiv w:val="1"/>
      <w:marLeft w:val="0"/>
      <w:marRight w:val="0"/>
      <w:marTop w:val="0"/>
      <w:marBottom w:val="0"/>
      <w:divBdr>
        <w:top w:val="none" w:sz="0" w:space="0" w:color="auto"/>
        <w:left w:val="none" w:sz="0" w:space="0" w:color="auto"/>
        <w:bottom w:val="none" w:sz="0" w:space="0" w:color="auto"/>
        <w:right w:val="none" w:sz="0" w:space="0" w:color="auto"/>
      </w:divBdr>
    </w:div>
    <w:div w:id="797338119">
      <w:bodyDiv w:val="1"/>
      <w:marLeft w:val="0"/>
      <w:marRight w:val="0"/>
      <w:marTop w:val="0"/>
      <w:marBottom w:val="0"/>
      <w:divBdr>
        <w:top w:val="none" w:sz="0" w:space="0" w:color="auto"/>
        <w:left w:val="none" w:sz="0" w:space="0" w:color="auto"/>
        <w:bottom w:val="none" w:sz="0" w:space="0" w:color="auto"/>
        <w:right w:val="none" w:sz="0" w:space="0" w:color="auto"/>
      </w:divBdr>
    </w:div>
    <w:div w:id="808674008">
      <w:bodyDiv w:val="1"/>
      <w:marLeft w:val="0"/>
      <w:marRight w:val="0"/>
      <w:marTop w:val="0"/>
      <w:marBottom w:val="0"/>
      <w:divBdr>
        <w:top w:val="none" w:sz="0" w:space="0" w:color="auto"/>
        <w:left w:val="none" w:sz="0" w:space="0" w:color="auto"/>
        <w:bottom w:val="none" w:sz="0" w:space="0" w:color="auto"/>
        <w:right w:val="none" w:sz="0" w:space="0" w:color="auto"/>
      </w:divBdr>
    </w:div>
    <w:div w:id="821627476">
      <w:bodyDiv w:val="1"/>
      <w:marLeft w:val="0"/>
      <w:marRight w:val="0"/>
      <w:marTop w:val="0"/>
      <w:marBottom w:val="0"/>
      <w:divBdr>
        <w:top w:val="none" w:sz="0" w:space="0" w:color="auto"/>
        <w:left w:val="none" w:sz="0" w:space="0" w:color="auto"/>
        <w:bottom w:val="none" w:sz="0" w:space="0" w:color="auto"/>
        <w:right w:val="none" w:sz="0" w:space="0" w:color="auto"/>
      </w:divBdr>
    </w:div>
    <w:div w:id="822627805">
      <w:bodyDiv w:val="1"/>
      <w:marLeft w:val="0"/>
      <w:marRight w:val="0"/>
      <w:marTop w:val="0"/>
      <w:marBottom w:val="0"/>
      <w:divBdr>
        <w:top w:val="none" w:sz="0" w:space="0" w:color="auto"/>
        <w:left w:val="none" w:sz="0" w:space="0" w:color="auto"/>
        <w:bottom w:val="none" w:sz="0" w:space="0" w:color="auto"/>
        <w:right w:val="none" w:sz="0" w:space="0" w:color="auto"/>
      </w:divBdr>
    </w:div>
    <w:div w:id="833450722">
      <w:bodyDiv w:val="1"/>
      <w:marLeft w:val="0"/>
      <w:marRight w:val="0"/>
      <w:marTop w:val="0"/>
      <w:marBottom w:val="0"/>
      <w:divBdr>
        <w:top w:val="none" w:sz="0" w:space="0" w:color="auto"/>
        <w:left w:val="none" w:sz="0" w:space="0" w:color="auto"/>
        <w:bottom w:val="none" w:sz="0" w:space="0" w:color="auto"/>
        <w:right w:val="none" w:sz="0" w:space="0" w:color="auto"/>
      </w:divBdr>
    </w:div>
    <w:div w:id="835462965">
      <w:bodyDiv w:val="1"/>
      <w:marLeft w:val="0"/>
      <w:marRight w:val="0"/>
      <w:marTop w:val="0"/>
      <w:marBottom w:val="0"/>
      <w:divBdr>
        <w:top w:val="none" w:sz="0" w:space="0" w:color="auto"/>
        <w:left w:val="none" w:sz="0" w:space="0" w:color="auto"/>
        <w:bottom w:val="none" w:sz="0" w:space="0" w:color="auto"/>
        <w:right w:val="none" w:sz="0" w:space="0" w:color="auto"/>
      </w:divBdr>
    </w:div>
    <w:div w:id="836579503">
      <w:bodyDiv w:val="1"/>
      <w:marLeft w:val="0"/>
      <w:marRight w:val="0"/>
      <w:marTop w:val="0"/>
      <w:marBottom w:val="0"/>
      <w:divBdr>
        <w:top w:val="none" w:sz="0" w:space="0" w:color="auto"/>
        <w:left w:val="none" w:sz="0" w:space="0" w:color="auto"/>
        <w:bottom w:val="none" w:sz="0" w:space="0" w:color="auto"/>
        <w:right w:val="none" w:sz="0" w:space="0" w:color="auto"/>
      </w:divBdr>
    </w:div>
    <w:div w:id="836657469">
      <w:bodyDiv w:val="1"/>
      <w:marLeft w:val="0"/>
      <w:marRight w:val="0"/>
      <w:marTop w:val="0"/>
      <w:marBottom w:val="0"/>
      <w:divBdr>
        <w:top w:val="none" w:sz="0" w:space="0" w:color="auto"/>
        <w:left w:val="none" w:sz="0" w:space="0" w:color="auto"/>
        <w:bottom w:val="none" w:sz="0" w:space="0" w:color="auto"/>
        <w:right w:val="none" w:sz="0" w:space="0" w:color="auto"/>
      </w:divBdr>
    </w:div>
    <w:div w:id="865219578">
      <w:bodyDiv w:val="1"/>
      <w:marLeft w:val="0"/>
      <w:marRight w:val="0"/>
      <w:marTop w:val="0"/>
      <w:marBottom w:val="0"/>
      <w:divBdr>
        <w:top w:val="none" w:sz="0" w:space="0" w:color="auto"/>
        <w:left w:val="none" w:sz="0" w:space="0" w:color="auto"/>
        <w:bottom w:val="none" w:sz="0" w:space="0" w:color="auto"/>
        <w:right w:val="none" w:sz="0" w:space="0" w:color="auto"/>
      </w:divBdr>
    </w:div>
    <w:div w:id="871765034">
      <w:bodyDiv w:val="1"/>
      <w:marLeft w:val="0"/>
      <w:marRight w:val="0"/>
      <w:marTop w:val="0"/>
      <w:marBottom w:val="0"/>
      <w:divBdr>
        <w:top w:val="none" w:sz="0" w:space="0" w:color="auto"/>
        <w:left w:val="none" w:sz="0" w:space="0" w:color="auto"/>
        <w:bottom w:val="none" w:sz="0" w:space="0" w:color="auto"/>
        <w:right w:val="none" w:sz="0" w:space="0" w:color="auto"/>
      </w:divBdr>
    </w:div>
    <w:div w:id="889414954">
      <w:bodyDiv w:val="1"/>
      <w:marLeft w:val="0"/>
      <w:marRight w:val="0"/>
      <w:marTop w:val="0"/>
      <w:marBottom w:val="0"/>
      <w:divBdr>
        <w:top w:val="none" w:sz="0" w:space="0" w:color="auto"/>
        <w:left w:val="none" w:sz="0" w:space="0" w:color="auto"/>
        <w:bottom w:val="none" w:sz="0" w:space="0" w:color="auto"/>
        <w:right w:val="none" w:sz="0" w:space="0" w:color="auto"/>
      </w:divBdr>
      <w:divsChild>
        <w:div w:id="1119572262">
          <w:marLeft w:val="0"/>
          <w:marRight w:val="0"/>
          <w:marTop w:val="0"/>
          <w:marBottom w:val="0"/>
          <w:divBdr>
            <w:top w:val="none" w:sz="0" w:space="0" w:color="auto"/>
            <w:left w:val="none" w:sz="0" w:space="0" w:color="auto"/>
            <w:bottom w:val="none" w:sz="0" w:space="0" w:color="auto"/>
            <w:right w:val="none" w:sz="0" w:space="0" w:color="auto"/>
          </w:divBdr>
          <w:divsChild>
            <w:div w:id="622074897">
              <w:marLeft w:val="0"/>
              <w:marRight w:val="0"/>
              <w:marTop w:val="0"/>
              <w:marBottom w:val="0"/>
              <w:divBdr>
                <w:top w:val="none" w:sz="0" w:space="0" w:color="auto"/>
                <w:left w:val="none" w:sz="0" w:space="0" w:color="auto"/>
                <w:bottom w:val="none" w:sz="0" w:space="0" w:color="auto"/>
                <w:right w:val="none" w:sz="0" w:space="0" w:color="auto"/>
              </w:divBdr>
              <w:divsChild>
                <w:div w:id="1820464330">
                  <w:marLeft w:val="0"/>
                  <w:marRight w:val="0"/>
                  <w:marTop w:val="0"/>
                  <w:marBottom w:val="0"/>
                  <w:divBdr>
                    <w:top w:val="none" w:sz="0" w:space="0" w:color="auto"/>
                    <w:left w:val="none" w:sz="0" w:space="0" w:color="auto"/>
                    <w:bottom w:val="none" w:sz="0" w:space="0" w:color="auto"/>
                    <w:right w:val="none" w:sz="0" w:space="0" w:color="auto"/>
                  </w:divBdr>
                  <w:divsChild>
                    <w:div w:id="1903247039">
                      <w:marLeft w:val="0"/>
                      <w:marRight w:val="0"/>
                      <w:marTop w:val="0"/>
                      <w:marBottom w:val="75"/>
                      <w:divBdr>
                        <w:top w:val="none" w:sz="0" w:space="0" w:color="auto"/>
                        <w:left w:val="none" w:sz="0" w:space="0" w:color="auto"/>
                        <w:bottom w:val="none" w:sz="0" w:space="0" w:color="auto"/>
                        <w:right w:val="none" w:sz="0" w:space="0" w:color="auto"/>
                      </w:divBdr>
                      <w:divsChild>
                        <w:div w:id="727529876">
                          <w:marLeft w:val="0"/>
                          <w:marRight w:val="0"/>
                          <w:marTop w:val="0"/>
                          <w:marBottom w:val="0"/>
                          <w:divBdr>
                            <w:top w:val="none" w:sz="0" w:space="0" w:color="auto"/>
                            <w:left w:val="none" w:sz="0" w:space="0" w:color="auto"/>
                            <w:bottom w:val="none" w:sz="0" w:space="0" w:color="auto"/>
                            <w:right w:val="none" w:sz="0" w:space="0" w:color="auto"/>
                          </w:divBdr>
                          <w:divsChild>
                            <w:div w:id="20107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0555">
                      <w:marLeft w:val="0"/>
                      <w:marRight w:val="0"/>
                      <w:marTop w:val="0"/>
                      <w:marBottom w:val="0"/>
                      <w:divBdr>
                        <w:top w:val="none" w:sz="0" w:space="0" w:color="auto"/>
                        <w:left w:val="none" w:sz="0" w:space="0" w:color="auto"/>
                        <w:bottom w:val="none" w:sz="0" w:space="0" w:color="auto"/>
                        <w:right w:val="none" w:sz="0" w:space="0" w:color="auto"/>
                      </w:divBdr>
                      <w:divsChild>
                        <w:div w:id="2105226924">
                          <w:marLeft w:val="0"/>
                          <w:marRight w:val="0"/>
                          <w:marTop w:val="0"/>
                          <w:marBottom w:val="0"/>
                          <w:divBdr>
                            <w:top w:val="none" w:sz="0" w:space="0" w:color="auto"/>
                            <w:left w:val="none" w:sz="0" w:space="0" w:color="auto"/>
                            <w:bottom w:val="none" w:sz="0" w:space="0" w:color="auto"/>
                            <w:right w:val="none" w:sz="0" w:space="0" w:color="auto"/>
                          </w:divBdr>
                          <w:divsChild>
                            <w:div w:id="7801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0259">
          <w:marLeft w:val="0"/>
          <w:marRight w:val="0"/>
          <w:marTop w:val="0"/>
          <w:marBottom w:val="0"/>
          <w:divBdr>
            <w:top w:val="none" w:sz="0" w:space="0" w:color="auto"/>
            <w:left w:val="none" w:sz="0" w:space="0" w:color="auto"/>
            <w:bottom w:val="none" w:sz="0" w:space="0" w:color="auto"/>
            <w:right w:val="none" w:sz="0" w:space="0" w:color="auto"/>
          </w:divBdr>
          <w:divsChild>
            <w:div w:id="932472779">
              <w:marLeft w:val="0"/>
              <w:marRight w:val="0"/>
              <w:marTop w:val="0"/>
              <w:marBottom w:val="0"/>
              <w:divBdr>
                <w:top w:val="none" w:sz="0" w:space="0" w:color="auto"/>
                <w:left w:val="none" w:sz="0" w:space="0" w:color="auto"/>
                <w:bottom w:val="none" w:sz="0" w:space="0" w:color="auto"/>
                <w:right w:val="none" w:sz="0" w:space="0" w:color="auto"/>
              </w:divBdr>
              <w:divsChild>
                <w:div w:id="449862827">
                  <w:marLeft w:val="0"/>
                  <w:marRight w:val="0"/>
                  <w:marTop w:val="0"/>
                  <w:marBottom w:val="0"/>
                  <w:divBdr>
                    <w:top w:val="none" w:sz="0" w:space="0" w:color="auto"/>
                    <w:left w:val="none" w:sz="0" w:space="0" w:color="auto"/>
                    <w:bottom w:val="none" w:sz="0" w:space="0" w:color="auto"/>
                    <w:right w:val="none" w:sz="0" w:space="0" w:color="auto"/>
                  </w:divBdr>
                  <w:divsChild>
                    <w:div w:id="886641690">
                      <w:marLeft w:val="0"/>
                      <w:marRight w:val="0"/>
                      <w:marTop w:val="0"/>
                      <w:marBottom w:val="75"/>
                      <w:divBdr>
                        <w:top w:val="none" w:sz="0" w:space="0" w:color="auto"/>
                        <w:left w:val="none" w:sz="0" w:space="0" w:color="auto"/>
                        <w:bottom w:val="none" w:sz="0" w:space="0" w:color="auto"/>
                        <w:right w:val="none" w:sz="0" w:space="0" w:color="auto"/>
                      </w:divBdr>
                      <w:divsChild>
                        <w:div w:id="1368218712">
                          <w:marLeft w:val="0"/>
                          <w:marRight w:val="0"/>
                          <w:marTop w:val="0"/>
                          <w:marBottom w:val="0"/>
                          <w:divBdr>
                            <w:top w:val="none" w:sz="0" w:space="0" w:color="auto"/>
                            <w:left w:val="none" w:sz="0" w:space="0" w:color="auto"/>
                            <w:bottom w:val="none" w:sz="0" w:space="0" w:color="auto"/>
                            <w:right w:val="none" w:sz="0" w:space="0" w:color="auto"/>
                          </w:divBdr>
                          <w:divsChild>
                            <w:div w:id="11663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8944">
                      <w:marLeft w:val="0"/>
                      <w:marRight w:val="0"/>
                      <w:marTop w:val="0"/>
                      <w:marBottom w:val="0"/>
                      <w:divBdr>
                        <w:top w:val="none" w:sz="0" w:space="0" w:color="auto"/>
                        <w:left w:val="none" w:sz="0" w:space="0" w:color="auto"/>
                        <w:bottom w:val="none" w:sz="0" w:space="0" w:color="auto"/>
                        <w:right w:val="none" w:sz="0" w:space="0" w:color="auto"/>
                      </w:divBdr>
                      <w:divsChild>
                        <w:div w:id="214049605">
                          <w:marLeft w:val="0"/>
                          <w:marRight w:val="0"/>
                          <w:marTop w:val="0"/>
                          <w:marBottom w:val="0"/>
                          <w:divBdr>
                            <w:top w:val="none" w:sz="0" w:space="0" w:color="auto"/>
                            <w:left w:val="none" w:sz="0" w:space="0" w:color="auto"/>
                            <w:bottom w:val="none" w:sz="0" w:space="0" w:color="auto"/>
                            <w:right w:val="none" w:sz="0" w:space="0" w:color="auto"/>
                          </w:divBdr>
                          <w:divsChild>
                            <w:div w:id="805204727">
                              <w:marLeft w:val="0"/>
                              <w:marRight w:val="0"/>
                              <w:marTop w:val="0"/>
                              <w:marBottom w:val="0"/>
                              <w:divBdr>
                                <w:top w:val="none" w:sz="0" w:space="0" w:color="auto"/>
                                <w:left w:val="none" w:sz="0" w:space="0" w:color="auto"/>
                                <w:bottom w:val="none" w:sz="0" w:space="0" w:color="auto"/>
                                <w:right w:val="none" w:sz="0" w:space="0" w:color="auto"/>
                              </w:divBdr>
                              <w:divsChild>
                                <w:div w:id="1674990943">
                                  <w:marLeft w:val="0"/>
                                  <w:marRight w:val="0"/>
                                  <w:marTop w:val="0"/>
                                  <w:marBottom w:val="0"/>
                                  <w:divBdr>
                                    <w:top w:val="none" w:sz="0" w:space="0" w:color="auto"/>
                                    <w:left w:val="none" w:sz="0" w:space="0" w:color="auto"/>
                                    <w:bottom w:val="none" w:sz="0" w:space="0" w:color="auto"/>
                                    <w:right w:val="none" w:sz="0" w:space="0" w:color="auto"/>
                                  </w:divBdr>
                                  <w:divsChild>
                                    <w:div w:id="11842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206741">
          <w:marLeft w:val="0"/>
          <w:marRight w:val="0"/>
          <w:marTop w:val="0"/>
          <w:marBottom w:val="0"/>
          <w:divBdr>
            <w:top w:val="none" w:sz="0" w:space="0" w:color="auto"/>
            <w:left w:val="none" w:sz="0" w:space="0" w:color="auto"/>
            <w:bottom w:val="none" w:sz="0" w:space="0" w:color="auto"/>
            <w:right w:val="none" w:sz="0" w:space="0" w:color="auto"/>
          </w:divBdr>
          <w:divsChild>
            <w:div w:id="315230225">
              <w:marLeft w:val="0"/>
              <w:marRight w:val="0"/>
              <w:marTop w:val="0"/>
              <w:marBottom w:val="0"/>
              <w:divBdr>
                <w:top w:val="none" w:sz="0" w:space="0" w:color="auto"/>
                <w:left w:val="none" w:sz="0" w:space="0" w:color="auto"/>
                <w:bottom w:val="none" w:sz="0" w:space="0" w:color="auto"/>
                <w:right w:val="none" w:sz="0" w:space="0" w:color="auto"/>
              </w:divBdr>
              <w:divsChild>
                <w:div w:id="707534253">
                  <w:marLeft w:val="0"/>
                  <w:marRight w:val="0"/>
                  <w:marTop w:val="0"/>
                  <w:marBottom w:val="0"/>
                  <w:divBdr>
                    <w:top w:val="none" w:sz="0" w:space="0" w:color="auto"/>
                    <w:left w:val="none" w:sz="0" w:space="0" w:color="auto"/>
                    <w:bottom w:val="none" w:sz="0" w:space="0" w:color="auto"/>
                    <w:right w:val="none" w:sz="0" w:space="0" w:color="auto"/>
                  </w:divBdr>
                  <w:divsChild>
                    <w:div w:id="1748846893">
                      <w:marLeft w:val="0"/>
                      <w:marRight w:val="0"/>
                      <w:marTop w:val="0"/>
                      <w:marBottom w:val="75"/>
                      <w:divBdr>
                        <w:top w:val="none" w:sz="0" w:space="0" w:color="auto"/>
                        <w:left w:val="none" w:sz="0" w:space="0" w:color="auto"/>
                        <w:bottom w:val="none" w:sz="0" w:space="0" w:color="auto"/>
                        <w:right w:val="none" w:sz="0" w:space="0" w:color="auto"/>
                      </w:divBdr>
                      <w:divsChild>
                        <w:div w:id="1413695799">
                          <w:marLeft w:val="0"/>
                          <w:marRight w:val="0"/>
                          <w:marTop w:val="0"/>
                          <w:marBottom w:val="0"/>
                          <w:divBdr>
                            <w:top w:val="none" w:sz="0" w:space="0" w:color="auto"/>
                            <w:left w:val="none" w:sz="0" w:space="0" w:color="auto"/>
                            <w:bottom w:val="none" w:sz="0" w:space="0" w:color="auto"/>
                            <w:right w:val="none" w:sz="0" w:space="0" w:color="auto"/>
                          </w:divBdr>
                          <w:divsChild>
                            <w:div w:id="384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803">
                      <w:marLeft w:val="0"/>
                      <w:marRight w:val="0"/>
                      <w:marTop w:val="0"/>
                      <w:marBottom w:val="0"/>
                      <w:divBdr>
                        <w:top w:val="none" w:sz="0" w:space="0" w:color="auto"/>
                        <w:left w:val="none" w:sz="0" w:space="0" w:color="auto"/>
                        <w:bottom w:val="none" w:sz="0" w:space="0" w:color="auto"/>
                        <w:right w:val="none" w:sz="0" w:space="0" w:color="auto"/>
                      </w:divBdr>
                      <w:divsChild>
                        <w:div w:id="920607370">
                          <w:marLeft w:val="0"/>
                          <w:marRight w:val="0"/>
                          <w:marTop w:val="0"/>
                          <w:marBottom w:val="0"/>
                          <w:divBdr>
                            <w:top w:val="none" w:sz="0" w:space="0" w:color="auto"/>
                            <w:left w:val="none" w:sz="0" w:space="0" w:color="auto"/>
                            <w:bottom w:val="none" w:sz="0" w:space="0" w:color="auto"/>
                            <w:right w:val="none" w:sz="0" w:space="0" w:color="auto"/>
                          </w:divBdr>
                          <w:divsChild>
                            <w:div w:id="11628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052600">
      <w:bodyDiv w:val="1"/>
      <w:marLeft w:val="0"/>
      <w:marRight w:val="0"/>
      <w:marTop w:val="0"/>
      <w:marBottom w:val="0"/>
      <w:divBdr>
        <w:top w:val="none" w:sz="0" w:space="0" w:color="auto"/>
        <w:left w:val="none" w:sz="0" w:space="0" w:color="auto"/>
        <w:bottom w:val="none" w:sz="0" w:space="0" w:color="auto"/>
        <w:right w:val="none" w:sz="0" w:space="0" w:color="auto"/>
      </w:divBdr>
    </w:div>
    <w:div w:id="911739211">
      <w:bodyDiv w:val="1"/>
      <w:marLeft w:val="0"/>
      <w:marRight w:val="0"/>
      <w:marTop w:val="0"/>
      <w:marBottom w:val="0"/>
      <w:divBdr>
        <w:top w:val="none" w:sz="0" w:space="0" w:color="auto"/>
        <w:left w:val="none" w:sz="0" w:space="0" w:color="auto"/>
        <w:bottom w:val="none" w:sz="0" w:space="0" w:color="auto"/>
        <w:right w:val="none" w:sz="0" w:space="0" w:color="auto"/>
      </w:divBdr>
    </w:div>
    <w:div w:id="915239429">
      <w:bodyDiv w:val="1"/>
      <w:marLeft w:val="0"/>
      <w:marRight w:val="0"/>
      <w:marTop w:val="0"/>
      <w:marBottom w:val="0"/>
      <w:divBdr>
        <w:top w:val="none" w:sz="0" w:space="0" w:color="auto"/>
        <w:left w:val="none" w:sz="0" w:space="0" w:color="auto"/>
        <w:bottom w:val="none" w:sz="0" w:space="0" w:color="auto"/>
        <w:right w:val="none" w:sz="0" w:space="0" w:color="auto"/>
      </w:divBdr>
    </w:div>
    <w:div w:id="918711155">
      <w:bodyDiv w:val="1"/>
      <w:marLeft w:val="0"/>
      <w:marRight w:val="0"/>
      <w:marTop w:val="0"/>
      <w:marBottom w:val="0"/>
      <w:divBdr>
        <w:top w:val="none" w:sz="0" w:space="0" w:color="auto"/>
        <w:left w:val="none" w:sz="0" w:space="0" w:color="auto"/>
        <w:bottom w:val="none" w:sz="0" w:space="0" w:color="auto"/>
        <w:right w:val="none" w:sz="0" w:space="0" w:color="auto"/>
      </w:divBdr>
    </w:div>
    <w:div w:id="921253414">
      <w:bodyDiv w:val="1"/>
      <w:marLeft w:val="0"/>
      <w:marRight w:val="0"/>
      <w:marTop w:val="0"/>
      <w:marBottom w:val="0"/>
      <w:divBdr>
        <w:top w:val="none" w:sz="0" w:space="0" w:color="auto"/>
        <w:left w:val="none" w:sz="0" w:space="0" w:color="auto"/>
        <w:bottom w:val="none" w:sz="0" w:space="0" w:color="auto"/>
        <w:right w:val="none" w:sz="0" w:space="0" w:color="auto"/>
      </w:divBdr>
    </w:div>
    <w:div w:id="921832822">
      <w:bodyDiv w:val="1"/>
      <w:marLeft w:val="0"/>
      <w:marRight w:val="0"/>
      <w:marTop w:val="0"/>
      <w:marBottom w:val="0"/>
      <w:divBdr>
        <w:top w:val="none" w:sz="0" w:space="0" w:color="auto"/>
        <w:left w:val="none" w:sz="0" w:space="0" w:color="auto"/>
        <w:bottom w:val="none" w:sz="0" w:space="0" w:color="auto"/>
        <w:right w:val="none" w:sz="0" w:space="0" w:color="auto"/>
      </w:divBdr>
    </w:div>
    <w:div w:id="931820704">
      <w:bodyDiv w:val="1"/>
      <w:marLeft w:val="0"/>
      <w:marRight w:val="0"/>
      <w:marTop w:val="0"/>
      <w:marBottom w:val="0"/>
      <w:divBdr>
        <w:top w:val="none" w:sz="0" w:space="0" w:color="auto"/>
        <w:left w:val="none" w:sz="0" w:space="0" w:color="auto"/>
        <w:bottom w:val="none" w:sz="0" w:space="0" w:color="auto"/>
        <w:right w:val="none" w:sz="0" w:space="0" w:color="auto"/>
      </w:divBdr>
    </w:div>
    <w:div w:id="980310217">
      <w:bodyDiv w:val="1"/>
      <w:marLeft w:val="0"/>
      <w:marRight w:val="0"/>
      <w:marTop w:val="0"/>
      <w:marBottom w:val="0"/>
      <w:divBdr>
        <w:top w:val="none" w:sz="0" w:space="0" w:color="auto"/>
        <w:left w:val="none" w:sz="0" w:space="0" w:color="auto"/>
        <w:bottom w:val="none" w:sz="0" w:space="0" w:color="auto"/>
        <w:right w:val="none" w:sz="0" w:space="0" w:color="auto"/>
      </w:divBdr>
    </w:div>
    <w:div w:id="983505729">
      <w:bodyDiv w:val="1"/>
      <w:marLeft w:val="0"/>
      <w:marRight w:val="0"/>
      <w:marTop w:val="0"/>
      <w:marBottom w:val="0"/>
      <w:divBdr>
        <w:top w:val="none" w:sz="0" w:space="0" w:color="auto"/>
        <w:left w:val="none" w:sz="0" w:space="0" w:color="auto"/>
        <w:bottom w:val="none" w:sz="0" w:space="0" w:color="auto"/>
        <w:right w:val="none" w:sz="0" w:space="0" w:color="auto"/>
      </w:divBdr>
    </w:div>
    <w:div w:id="986518374">
      <w:bodyDiv w:val="1"/>
      <w:marLeft w:val="0"/>
      <w:marRight w:val="0"/>
      <w:marTop w:val="0"/>
      <w:marBottom w:val="0"/>
      <w:divBdr>
        <w:top w:val="none" w:sz="0" w:space="0" w:color="auto"/>
        <w:left w:val="none" w:sz="0" w:space="0" w:color="auto"/>
        <w:bottom w:val="none" w:sz="0" w:space="0" w:color="auto"/>
        <w:right w:val="none" w:sz="0" w:space="0" w:color="auto"/>
      </w:divBdr>
    </w:div>
    <w:div w:id="998727451">
      <w:bodyDiv w:val="1"/>
      <w:marLeft w:val="0"/>
      <w:marRight w:val="0"/>
      <w:marTop w:val="0"/>
      <w:marBottom w:val="0"/>
      <w:divBdr>
        <w:top w:val="none" w:sz="0" w:space="0" w:color="auto"/>
        <w:left w:val="none" w:sz="0" w:space="0" w:color="auto"/>
        <w:bottom w:val="none" w:sz="0" w:space="0" w:color="auto"/>
        <w:right w:val="none" w:sz="0" w:space="0" w:color="auto"/>
      </w:divBdr>
    </w:div>
    <w:div w:id="1006592331">
      <w:bodyDiv w:val="1"/>
      <w:marLeft w:val="0"/>
      <w:marRight w:val="0"/>
      <w:marTop w:val="0"/>
      <w:marBottom w:val="0"/>
      <w:divBdr>
        <w:top w:val="none" w:sz="0" w:space="0" w:color="auto"/>
        <w:left w:val="none" w:sz="0" w:space="0" w:color="auto"/>
        <w:bottom w:val="none" w:sz="0" w:space="0" w:color="auto"/>
        <w:right w:val="none" w:sz="0" w:space="0" w:color="auto"/>
      </w:divBdr>
    </w:div>
    <w:div w:id="1010835371">
      <w:bodyDiv w:val="1"/>
      <w:marLeft w:val="0"/>
      <w:marRight w:val="0"/>
      <w:marTop w:val="0"/>
      <w:marBottom w:val="0"/>
      <w:divBdr>
        <w:top w:val="none" w:sz="0" w:space="0" w:color="auto"/>
        <w:left w:val="none" w:sz="0" w:space="0" w:color="auto"/>
        <w:bottom w:val="none" w:sz="0" w:space="0" w:color="auto"/>
        <w:right w:val="none" w:sz="0" w:space="0" w:color="auto"/>
      </w:divBdr>
    </w:div>
    <w:div w:id="1012798108">
      <w:bodyDiv w:val="1"/>
      <w:marLeft w:val="0"/>
      <w:marRight w:val="0"/>
      <w:marTop w:val="0"/>
      <w:marBottom w:val="0"/>
      <w:divBdr>
        <w:top w:val="none" w:sz="0" w:space="0" w:color="auto"/>
        <w:left w:val="none" w:sz="0" w:space="0" w:color="auto"/>
        <w:bottom w:val="none" w:sz="0" w:space="0" w:color="auto"/>
        <w:right w:val="none" w:sz="0" w:space="0" w:color="auto"/>
      </w:divBdr>
    </w:div>
    <w:div w:id="1015303477">
      <w:bodyDiv w:val="1"/>
      <w:marLeft w:val="0"/>
      <w:marRight w:val="0"/>
      <w:marTop w:val="0"/>
      <w:marBottom w:val="0"/>
      <w:divBdr>
        <w:top w:val="none" w:sz="0" w:space="0" w:color="auto"/>
        <w:left w:val="none" w:sz="0" w:space="0" w:color="auto"/>
        <w:bottom w:val="none" w:sz="0" w:space="0" w:color="auto"/>
        <w:right w:val="none" w:sz="0" w:space="0" w:color="auto"/>
      </w:divBdr>
    </w:div>
    <w:div w:id="1026056739">
      <w:bodyDiv w:val="1"/>
      <w:marLeft w:val="0"/>
      <w:marRight w:val="0"/>
      <w:marTop w:val="0"/>
      <w:marBottom w:val="0"/>
      <w:divBdr>
        <w:top w:val="none" w:sz="0" w:space="0" w:color="auto"/>
        <w:left w:val="none" w:sz="0" w:space="0" w:color="auto"/>
        <w:bottom w:val="none" w:sz="0" w:space="0" w:color="auto"/>
        <w:right w:val="none" w:sz="0" w:space="0" w:color="auto"/>
      </w:divBdr>
    </w:div>
    <w:div w:id="1046106698">
      <w:bodyDiv w:val="1"/>
      <w:marLeft w:val="0"/>
      <w:marRight w:val="0"/>
      <w:marTop w:val="0"/>
      <w:marBottom w:val="0"/>
      <w:divBdr>
        <w:top w:val="none" w:sz="0" w:space="0" w:color="auto"/>
        <w:left w:val="none" w:sz="0" w:space="0" w:color="auto"/>
        <w:bottom w:val="none" w:sz="0" w:space="0" w:color="auto"/>
        <w:right w:val="none" w:sz="0" w:space="0" w:color="auto"/>
      </w:divBdr>
    </w:div>
    <w:div w:id="1069841362">
      <w:bodyDiv w:val="1"/>
      <w:marLeft w:val="0"/>
      <w:marRight w:val="0"/>
      <w:marTop w:val="0"/>
      <w:marBottom w:val="0"/>
      <w:divBdr>
        <w:top w:val="none" w:sz="0" w:space="0" w:color="auto"/>
        <w:left w:val="none" w:sz="0" w:space="0" w:color="auto"/>
        <w:bottom w:val="none" w:sz="0" w:space="0" w:color="auto"/>
        <w:right w:val="none" w:sz="0" w:space="0" w:color="auto"/>
      </w:divBdr>
    </w:div>
    <w:div w:id="1079329794">
      <w:bodyDiv w:val="1"/>
      <w:marLeft w:val="0"/>
      <w:marRight w:val="0"/>
      <w:marTop w:val="0"/>
      <w:marBottom w:val="0"/>
      <w:divBdr>
        <w:top w:val="none" w:sz="0" w:space="0" w:color="auto"/>
        <w:left w:val="none" w:sz="0" w:space="0" w:color="auto"/>
        <w:bottom w:val="none" w:sz="0" w:space="0" w:color="auto"/>
        <w:right w:val="none" w:sz="0" w:space="0" w:color="auto"/>
      </w:divBdr>
    </w:div>
    <w:div w:id="1086460867">
      <w:bodyDiv w:val="1"/>
      <w:marLeft w:val="0"/>
      <w:marRight w:val="0"/>
      <w:marTop w:val="0"/>
      <w:marBottom w:val="0"/>
      <w:divBdr>
        <w:top w:val="none" w:sz="0" w:space="0" w:color="auto"/>
        <w:left w:val="none" w:sz="0" w:space="0" w:color="auto"/>
        <w:bottom w:val="none" w:sz="0" w:space="0" w:color="auto"/>
        <w:right w:val="none" w:sz="0" w:space="0" w:color="auto"/>
      </w:divBdr>
    </w:div>
    <w:div w:id="1098872849">
      <w:bodyDiv w:val="1"/>
      <w:marLeft w:val="0"/>
      <w:marRight w:val="0"/>
      <w:marTop w:val="0"/>
      <w:marBottom w:val="0"/>
      <w:divBdr>
        <w:top w:val="none" w:sz="0" w:space="0" w:color="auto"/>
        <w:left w:val="none" w:sz="0" w:space="0" w:color="auto"/>
        <w:bottom w:val="none" w:sz="0" w:space="0" w:color="auto"/>
        <w:right w:val="none" w:sz="0" w:space="0" w:color="auto"/>
      </w:divBdr>
    </w:div>
    <w:div w:id="1104498030">
      <w:bodyDiv w:val="1"/>
      <w:marLeft w:val="0"/>
      <w:marRight w:val="0"/>
      <w:marTop w:val="0"/>
      <w:marBottom w:val="0"/>
      <w:divBdr>
        <w:top w:val="none" w:sz="0" w:space="0" w:color="auto"/>
        <w:left w:val="none" w:sz="0" w:space="0" w:color="auto"/>
        <w:bottom w:val="none" w:sz="0" w:space="0" w:color="auto"/>
        <w:right w:val="none" w:sz="0" w:space="0" w:color="auto"/>
      </w:divBdr>
    </w:div>
    <w:div w:id="1106117382">
      <w:bodyDiv w:val="1"/>
      <w:marLeft w:val="0"/>
      <w:marRight w:val="0"/>
      <w:marTop w:val="0"/>
      <w:marBottom w:val="0"/>
      <w:divBdr>
        <w:top w:val="none" w:sz="0" w:space="0" w:color="auto"/>
        <w:left w:val="none" w:sz="0" w:space="0" w:color="auto"/>
        <w:bottom w:val="none" w:sz="0" w:space="0" w:color="auto"/>
        <w:right w:val="none" w:sz="0" w:space="0" w:color="auto"/>
      </w:divBdr>
    </w:div>
    <w:div w:id="1112557823">
      <w:bodyDiv w:val="1"/>
      <w:marLeft w:val="0"/>
      <w:marRight w:val="0"/>
      <w:marTop w:val="0"/>
      <w:marBottom w:val="0"/>
      <w:divBdr>
        <w:top w:val="none" w:sz="0" w:space="0" w:color="auto"/>
        <w:left w:val="none" w:sz="0" w:space="0" w:color="auto"/>
        <w:bottom w:val="none" w:sz="0" w:space="0" w:color="auto"/>
        <w:right w:val="none" w:sz="0" w:space="0" w:color="auto"/>
      </w:divBdr>
    </w:div>
    <w:div w:id="1116489342">
      <w:bodyDiv w:val="1"/>
      <w:marLeft w:val="0"/>
      <w:marRight w:val="0"/>
      <w:marTop w:val="0"/>
      <w:marBottom w:val="0"/>
      <w:divBdr>
        <w:top w:val="none" w:sz="0" w:space="0" w:color="auto"/>
        <w:left w:val="none" w:sz="0" w:space="0" w:color="auto"/>
        <w:bottom w:val="none" w:sz="0" w:space="0" w:color="auto"/>
        <w:right w:val="none" w:sz="0" w:space="0" w:color="auto"/>
      </w:divBdr>
    </w:div>
    <w:div w:id="1116675312">
      <w:bodyDiv w:val="1"/>
      <w:marLeft w:val="0"/>
      <w:marRight w:val="0"/>
      <w:marTop w:val="0"/>
      <w:marBottom w:val="0"/>
      <w:divBdr>
        <w:top w:val="none" w:sz="0" w:space="0" w:color="auto"/>
        <w:left w:val="none" w:sz="0" w:space="0" w:color="auto"/>
        <w:bottom w:val="none" w:sz="0" w:space="0" w:color="auto"/>
        <w:right w:val="none" w:sz="0" w:space="0" w:color="auto"/>
      </w:divBdr>
    </w:div>
    <w:div w:id="1121996983">
      <w:bodyDiv w:val="1"/>
      <w:marLeft w:val="0"/>
      <w:marRight w:val="0"/>
      <w:marTop w:val="0"/>
      <w:marBottom w:val="0"/>
      <w:divBdr>
        <w:top w:val="none" w:sz="0" w:space="0" w:color="auto"/>
        <w:left w:val="none" w:sz="0" w:space="0" w:color="auto"/>
        <w:bottom w:val="none" w:sz="0" w:space="0" w:color="auto"/>
        <w:right w:val="none" w:sz="0" w:space="0" w:color="auto"/>
      </w:divBdr>
    </w:div>
    <w:div w:id="1136872181">
      <w:bodyDiv w:val="1"/>
      <w:marLeft w:val="0"/>
      <w:marRight w:val="0"/>
      <w:marTop w:val="0"/>
      <w:marBottom w:val="0"/>
      <w:divBdr>
        <w:top w:val="none" w:sz="0" w:space="0" w:color="auto"/>
        <w:left w:val="none" w:sz="0" w:space="0" w:color="auto"/>
        <w:bottom w:val="none" w:sz="0" w:space="0" w:color="auto"/>
        <w:right w:val="none" w:sz="0" w:space="0" w:color="auto"/>
      </w:divBdr>
    </w:div>
    <w:div w:id="1146819215">
      <w:bodyDiv w:val="1"/>
      <w:marLeft w:val="0"/>
      <w:marRight w:val="0"/>
      <w:marTop w:val="0"/>
      <w:marBottom w:val="0"/>
      <w:divBdr>
        <w:top w:val="none" w:sz="0" w:space="0" w:color="auto"/>
        <w:left w:val="none" w:sz="0" w:space="0" w:color="auto"/>
        <w:bottom w:val="none" w:sz="0" w:space="0" w:color="auto"/>
        <w:right w:val="none" w:sz="0" w:space="0" w:color="auto"/>
      </w:divBdr>
    </w:div>
    <w:div w:id="1161853714">
      <w:bodyDiv w:val="1"/>
      <w:marLeft w:val="0"/>
      <w:marRight w:val="0"/>
      <w:marTop w:val="0"/>
      <w:marBottom w:val="0"/>
      <w:divBdr>
        <w:top w:val="none" w:sz="0" w:space="0" w:color="auto"/>
        <w:left w:val="none" w:sz="0" w:space="0" w:color="auto"/>
        <w:bottom w:val="none" w:sz="0" w:space="0" w:color="auto"/>
        <w:right w:val="none" w:sz="0" w:space="0" w:color="auto"/>
      </w:divBdr>
    </w:div>
    <w:div w:id="1164205233">
      <w:bodyDiv w:val="1"/>
      <w:marLeft w:val="0"/>
      <w:marRight w:val="0"/>
      <w:marTop w:val="0"/>
      <w:marBottom w:val="0"/>
      <w:divBdr>
        <w:top w:val="none" w:sz="0" w:space="0" w:color="auto"/>
        <w:left w:val="none" w:sz="0" w:space="0" w:color="auto"/>
        <w:bottom w:val="none" w:sz="0" w:space="0" w:color="auto"/>
        <w:right w:val="none" w:sz="0" w:space="0" w:color="auto"/>
      </w:divBdr>
    </w:div>
    <w:div w:id="1168642528">
      <w:bodyDiv w:val="1"/>
      <w:marLeft w:val="0"/>
      <w:marRight w:val="0"/>
      <w:marTop w:val="0"/>
      <w:marBottom w:val="0"/>
      <w:divBdr>
        <w:top w:val="none" w:sz="0" w:space="0" w:color="auto"/>
        <w:left w:val="none" w:sz="0" w:space="0" w:color="auto"/>
        <w:bottom w:val="none" w:sz="0" w:space="0" w:color="auto"/>
        <w:right w:val="none" w:sz="0" w:space="0" w:color="auto"/>
      </w:divBdr>
    </w:div>
    <w:div w:id="1174341544">
      <w:bodyDiv w:val="1"/>
      <w:marLeft w:val="0"/>
      <w:marRight w:val="0"/>
      <w:marTop w:val="0"/>
      <w:marBottom w:val="0"/>
      <w:divBdr>
        <w:top w:val="none" w:sz="0" w:space="0" w:color="auto"/>
        <w:left w:val="none" w:sz="0" w:space="0" w:color="auto"/>
        <w:bottom w:val="none" w:sz="0" w:space="0" w:color="auto"/>
        <w:right w:val="none" w:sz="0" w:space="0" w:color="auto"/>
      </w:divBdr>
      <w:divsChild>
        <w:div w:id="1296907229">
          <w:marLeft w:val="0"/>
          <w:marRight w:val="0"/>
          <w:marTop w:val="0"/>
          <w:marBottom w:val="150"/>
          <w:divBdr>
            <w:top w:val="none" w:sz="0" w:space="0" w:color="auto"/>
            <w:left w:val="none" w:sz="0" w:space="0" w:color="auto"/>
            <w:bottom w:val="none" w:sz="0" w:space="0" w:color="auto"/>
            <w:right w:val="none" w:sz="0" w:space="0" w:color="auto"/>
          </w:divBdr>
          <w:divsChild>
            <w:div w:id="1077091409">
              <w:marLeft w:val="0"/>
              <w:marRight w:val="0"/>
              <w:marTop w:val="0"/>
              <w:marBottom w:val="0"/>
              <w:divBdr>
                <w:top w:val="none" w:sz="0" w:space="0" w:color="auto"/>
                <w:left w:val="none" w:sz="0" w:space="0" w:color="auto"/>
                <w:bottom w:val="none" w:sz="0" w:space="0" w:color="auto"/>
                <w:right w:val="none" w:sz="0" w:space="0" w:color="auto"/>
              </w:divBdr>
              <w:divsChild>
                <w:div w:id="1238132938">
                  <w:marLeft w:val="0"/>
                  <w:marRight w:val="0"/>
                  <w:marTop w:val="0"/>
                  <w:marBottom w:val="0"/>
                  <w:divBdr>
                    <w:top w:val="none" w:sz="0" w:space="0" w:color="auto"/>
                    <w:left w:val="none" w:sz="0" w:space="0" w:color="auto"/>
                    <w:bottom w:val="none" w:sz="0" w:space="0" w:color="auto"/>
                    <w:right w:val="none" w:sz="0" w:space="0" w:color="auto"/>
                  </w:divBdr>
                  <w:divsChild>
                    <w:div w:id="1595555376">
                      <w:marLeft w:val="0"/>
                      <w:marRight w:val="0"/>
                      <w:marTop w:val="0"/>
                      <w:marBottom w:val="0"/>
                      <w:divBdr>
                        <w:top w:val="none" w:sz="0" w:space="0" w:color="auto"/>
                        <w:left w:val="none" w:sz="0" w:space="0" w:color="auto"/>
                        <w:bottom w:val="none" w:sz="0" w:space="0" w:color="auto"/>
                        <w:right w:val="none" w:sz="0" w:space="0" w:color="auto"/>
                      </w:divBdr>
                      <w:divsChild>
                        <w:div w:id="482888922">
                          <w:marLeft w:val="0"/>
                          <w:marRight w:val="0"/>
                          <w:marTop w:val="0"/>
                          <w:marBottom w:val="0"/>
                          <w:divBdr>
                            <w:top w:val="none" w:sz="0" w:space="0" w:color="auto"/>
                            <w:left w:val="none" w:sz="0" w:space="0" w:color="auto"/>
                            <w:bottom w:val="none" w:sz="0" w:space="0" w:color="auto"/>
                            <w:right w:val="none" w:sz="0" w:space="0" w:color="auto"/>
                          </w:divBdr>
                          <w:divsChild>
                            <w:div w:id="293566199">
                              <w:marLeft w:val="0"/>
                              <w:marRight w:val="0"/>
                              <w:marTop w:val="0"/>
                              <w:marBottom w:val="0"/>
                              <w:divBdr>
                                <w:top w:val="none" w:sz="0" w:space="0" w:color="auto"/>
                                <w:left w:val="none" w:sz="0" w:space="0" w:color="auto"/>
                                <w:bottom w:val="none" w:sz="0" w:space="0" w:color="auto"/>
                                <w:right w:val="none" w:sz="0" w:space="0" w:color="auto"/>
                              </w:divBdr>
                              <w:divsChild>
                                <w:div w:id="10356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506144">
          <w:marLeft w:val="0"/>
          <w:marRight w:val="0"/>
          <w:marTop w:val="0"/>
          <w:marBottom w:val="150"/>
          <w:divBdr>
            <w:top w:val="none" w:sz="0" w:space="0" w:color="auto"/>
            <w:left w:val="none" w:sz="0" w:space="0" w:color="auto"/>
            <w:bottom w:val="none" w:sz="0" w:space="0" w:color="auto"/>
            <w:right w:val="none" w:sz="0" w:space="0" w:color="auto"/>
          </w:divBdr>
          <w:divsChild>
            <w:div w:id="506410419">
              <w:marLeft w:val="0"/>
              <w:marRight w:val="0"/>
              <w:marTop w:val="0"/>
              <w:marBottom w:val="0"/>
              <w:divBdr>
                <w:top w:val="none" w:sz="0" w:space="0" w:color="auto"/>
                <w:left w:val="none" w:sz="0" w:space="0" w:color="auto"/>
                <w:bottom w:val="none" w:sz="0" w:space="0" w:color="auto"/>
                <w:right w:val="none" w:sz="0" w:space="0" w:color="auto"/>
              </w:divBdr>
              <w:divsChild>
                <w:div w:id="1788960945">
                  <w:marLeft w:val="0"/>
                  <w:marRight w:val="0"/>
                  <w:marTop w:val="0"/>
                  <w:marBottom w:val="0"/>
                  <w:divBdr>
                    <w:top w:val="none" w:sz="0" w:space="0" w:color="auto"/>
                    <w:left w:val="none" w:sz="0" w:space="0" w:color="auto"/>
                    <w:bottom w:val="none" w:sz="0" w:space="0" w:color="auto"/>
                    <w:right w:val="none" w:sz="0" w:space="0" w:color="auto"/>
                  </w:divBdr>
                  <w:divsChild>
                    <w:div w:id="1356691157">
                      <w:marLeft w:val="0"/>
                      <w:marRight w:val="0"/>
                      <w:marTop w:val="0"/>
                      <w:marBottom w:val="0"/>
                      <w:divBdr>
                        <w:top w:val="none" w:sz="0" w:space="0" w:color="auto"/>
                        <w:left w:val="none" w:sz="0" w:space="0" w:color="auto"/>
                        <w:bottom w:val="none" w:sz="0" w:space="0" w:color="auto"/>
                        <w:right w:val="none" w:sz="0" w:space="0" w:color="auto"/>
                      </w:divBdr>
                      <w:divsChild>
                        <w:div w:id="936250436">
                          <w:marLeft w:val="0"/>
                          <w:marRight w:val="150"/>
                          <w:marTop w:val="0"/>
                          <w:marBottom w:val="0"/>
                          <w:divBdr>
                            <w:top w:val="none" w:sz="0" w:space="0" w:color="auto"/>
                            <w:left w:val="none" w:sz="0" w:space="0" w:color="auto"/>
                            <w:bottom w:val="none" w:sz="0" w:space="0" w:color="auto"/>
                            <w:right w:val="none" w:sz="0" w:space="0" w:color="auto"/>
                          </w:divBdr>
                          <w:divsChild>
                            <w:div w:id="673385918">
                              <w:marLeft w:val="0"/>
                              <w:marRight w:val="0"/>
                              <w:marTop w:val="0"/>
                              <w:marBottom w:val="0"/>
                              <w:divBdr>
                                <w:top w:val="none" w:sz="0" w:space="0" w:color="auto"/>
                                <w:left w:val="none" w:sz="0" w:space="0" w:color="auto"/>
                                <w:bottom w:val="none" w:sz="0" w:space="0" w:color="auto"/>
                                <w:right w:val="none" w:sz="0" w:space="0" w:color="auto"/>
                              </w:divBdr>
                              <w:divsChild>
                                <w:div w:id="9047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3675">
                          <w:marLeft w:val="0"/>
                          <w:marRight w:val="0"/>
                          <w:marTop w:val="0"/>
                          <w:marBottom w:val="0"/>
                          <w:divBdr>
                            <w:top w:val="none" w:sz="0" w:space="0" w:color="auto"/>
                            <w:left w:val="none" w:sz="0" w:space="0" w:color="auto"/>
                            <w:bottom w:val="none" w:sz="0" w:space="0" w:color="auto"/>
                            <w:right w:val="none" w:sz="0" w:space="0" w:color="auto"/>
                          </w:divBdr>
                          <w:divsChild>
                            <w:div w:id="355616653">
                              <w:marLeft w:val="0"/>
                              <w:marRight w:val="0"/>
                              <w:marTop w:val="0"/>
                              <w:marBottom w:val="0"/>
                              <w:divBdr>
                                <w:top w:val="none" w:sz="0" w:space="0" w:color="auto"/>
                                <w:left w:val="none" w:sz="0" w:space="0" w:color="auto"/>
                                <w:bottom w:val="none" w:sz="0" w:space="0" w:color="auto"/>
                                <w:right w:val="none" w:sz="0" w:space="0" w:color="auto"/>
                              </w:divBdr>
                              <w:divsChild>
                                <w:div w:id="533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1186">
          <w:marLeft w:val="0"/>
          <w:marRight w:val="0"/>
          <w:marTop w:val="0"/>
          <w:marBottom w:val="150"/>
          <w:divBdr>
            <w:top w:val="none" w:sz="0" w:space="0" w:color="auto"/>
            <w:left w:val="none" w:sz="0" w:space="0" w:color="auto"/>
            <w:bottom w:val="none" w:sz="0" w:space="0" w:color="auto"/>
            <w:right w:val="none" w:sz="0" w:space="0" w:color="auto"/>
          </w:divBdr>
          <w:divsChild>
            <w:div w:id="1921526757">
              <w:marLeft w:val="0"/>
              <w:marRight w:val="0"/>
              <w:marTop w:val="0"/>
              <w:marBottom w:val="0"/>
              <w:divBdr>
                <w:top w:val="none" w:sz="0" w:space="0" w:color="auto"/>
                <w:left w:val="none" w:sz="0" w:space="0" w:color="auto"/>
                <w:bottom w:val="none" w:sz="0" w:space="0" w:color="auto"/>
                <w:right w:val="none" w:sz="0" w:space="0" w:color="auto"/>
              </w:divBdr>
              <w:divsChild>
                <w:div w:id="1202398944">
                  <w:marLeft w:val="0"/>
                  <w:marRight w:val="0"/>
                  <w:marTop w:val="0"/>
                  <w:marBottom w:val="0"/>
                  <w:divBdr>
                    <w:top w:val="none" w:sz="0" w:space="0" w:color="auto"/>
                    <w:left w:val="none" w:sz="0" w:space="0" w:color="auto"/>
                    <w:bottom w:val="none" w:sz="0" w:space="0" w:color="auto"/>
                    <w:right w:val="none" w:sz="0" w:space="0" w:color="auto"/>
                  </w:divBdr>
                  <w:divsChild>
                    <w:div w:id="1116365566">
                      <w:marLeft w:val="0"/>
                      <w:marRight w:val="0"/>
                      <w:marTop w:val="0"/>
                      <w:marBottom w:val="0"/>
                      <w:divBdr>
                        <w:top w:val="none" w:sz="0" w:space="0" w:color="auto"/>
                        <w:left w:val="none" w:sz="0" w:space="0" w:color="auto"/>
                        <w:bottom w:val="none" w:sz="0" w:space="0" w:color="auto"/>
                        <w:right w:val="none" w:sz="0" w:space="0" w:color="auto"/>
                      </w:divBdr>
                      <w:divsChild>
                        <w:div w:id="1379282027">
                          <w:marLeft w:val="0"/>
                          <w:marRight w:val="150"/>
                          <w:marTop w:val="0"/>
                          <w:marBottom w:val="0"/>
                          <w:divBdr>
                            <w:top w:val="none" w:sz="0" w:space="0" w:color="auto"/>
                            <w:left w:val="none" w:sz="0" w:space="0" w:color="auto"/>
                            <w:bottom w:val="none" w:sz="0" w:space="0" w:color="auto"/>
                            <w:right w:val="none" w:sz="0" w:space="0" w:color="auto"/>
                          </w:divBdr>
                          <w:divsChild>
                            <w:div w:id="2018799749">
                              <w:marLeft w:val="0"/>
                              <w:marRight w:val="0"/>
                              <w:marTop w:val="0"/>
                              <w:marBottom w:val="0"/>
                              <w:divBdr>
                                <w:top w:val="none" w:sz="0" w:space="0" w:color="auto"/>
                                <w:left w:val="none" w:sz="0" w:space="0" w:color="auto"/>
                                <w:bottom w:val="none" w:sz="0" w:space="0" w:color="auto"/>
                                <w:right w:val="none" w:sz="0" w:space="0" w:color="auto"/>
                              </w:divBdr>
                              <w:divsChild>
                                <w:div w:id="14317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8783">
                          <w:marLeft w:val="0"/>
                          <w:marRight w:val="0"/>
                          <w:marTop w:val="0"/>
                          <w:marBottom w:val="0"/>
                          <w:divBdr>
                            <w:top w:val="none" w:sz="0" w:space="0" w:color="auto"/>
                            <w:left w:val="none" w:sz="0" w:space="0" w:color="auto"/>
                            <w:bottom w:val="none" w:sz="0" w:space="0" w:color="auto"/>
                            <w:right w:val="none" w:sz="0" w:space="0" w:color="auto"/>
                          </w:divBdr>
                          <w:divsChild>
                            <w:div w:id="477653830">
                              <w:marLeft w:val="0"/>
                              <w:marRight w:val="0"/>
                              <w:marTop w:val="0"/>
                              <w:marBottom w:val="0"/>
                              <w:divBdr>
                                <w:top w:val="none" w:sz="0" w:space="0" w:color="auto"/>
                                <w:left w:val="none" w:sz="0" w:space="0" w:color="auto"/>
                                <w:bottom w:val="none" w:sz="0" w:space="0" w:color="auto"/>
                                <w:right w:val="none" w:sz="0" w:space="0" w:color="auto"/>
                              </w:divBdr>
                              <w:divsChild>
                                <w:div w:id="8966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200764">
          <w:marLeft w:val="0"/>
          <w:marRight w:val="0"/>
          <w:marTop w:val="0"/>
          <w:marBottom w:val="150"/>
          <w:divBdr>
            <w:top w:val="none" w:sz="0" w:space="0" w:color="auto"/>
            <w:left w:val="none" w:sz="0" w:space="0" w:color="auto"/>
            <w:bottom w:val="none" w:sz="0" w:space="0" w:color="auto"/>
            <w:right w:val="none" w:sz="0" w:space="0" w:color="auto"/>
          </w:divBdr>
          <w:divsChild>
            <w:div w:id="802230478">
              <w:marLeft w:val="0"/>
              <w:marRight w:val="0"/>
              <w:marTop w:val="0"/>
              <w:marBottom w:val="0"/>
              <w:divBdr>
                <w:top w:val="none" w:sz="0" w:space="0" w:color="auto"/>
                <w:left w:val="none" w:sz="0" w:space="0" w:color="auto"/>
                <w:bottom w:val="none" w:sz="0" w:space="0" w:color="auto"/>
                <w:right w:val="none" w:sz="0" w:space="0" w:color="auto"/>
              </w:divBdr>
              <w:divsChild>
                <w:div w:id="1587879879">
                  <w:marLeft w:val="0"/>
                  <w:marRight w:val="0"/>
                  <w:marTop w:val="0"/>
                  <w:marBottom w:val="0"/>
                  <w:divBdr>
                    <w:top w:val="none" w:sz="0" w:space="0" w:color="auto"/>
                    <w:left w:val="none" w:sz="0" w:space="0" w:color="auto"/>
                    <w:bottom w:val="none" w:sz="0" w:space="0" w:color="auto"/>
                    <w:right w:val="none" w:sz="0" w:space="0" w:color="auto"/>
                  </w:divBdr>
                  <w:divsChild>
                    <w:div w:id="682170872">
                      <w:marLeft w:val="0"/>
                      <w:marRight w:val="0"/>
                      <w:marTop w:val="0"/>
                      <w:marBottom w:val="0"/>
                      <w:divBdr>
                        <w:top w:val="none" w:sz="0" w:space="0" w:color="auto"/>
                        <w:left w:val="none" w:sz="0" w:space="0" w:color="auto"/>
                        <w:bottom w:val="none" w:sz="0" w:space="0" w:color="auto"/>
                        <w:right w:val="none" w:sz="0" w:space="0" w:color="auto"/>
                      </w:divBdr>
                      <w:divsChild>
                        <w:div w:id="815492074">
                          <w:marLeft w:val="0"/>
                          <w:marRight w:val="150"/>
                          <w:marTop w:val="0"/>
                          <w:marBottom w:val="0"/>
                          <w:divBdr>
                            <w:top w:val="none" w:sz="0" w:space="0" w:color="auto"/>
                            <w:left w:val="none" w:sz="0" w:space="0" w:color="auto"/>
                            <w:bottom w:val="none" w:sz="0" w:space="0" w:color="auto"/>
                            <w:right w:val="none" w:sz="0" w:space="0" w:color="auto"/>
                          </w:divBdr>
                          <w:divsChild>
                            <w:div w:id="1939755589">
                              <w:marLeft w:val="0"/>
                              <w:marRight w:val="0"/>
                              <w:marTop w:val="0"/>
                              <w:marBottom w:val="0"/>
                              <w:divBdr>
                                <w:top w:val="none" w:sz="0" w:space="0" w:color="auto"/>
                                <w:left w:val="none" w:sz="0" w:space="0" w:color="auto"/>
                                <w:bottom w:val="none" w:sz="0" w:space="0" w:color="auto"/>
                                <w:right w:val="none" w:sz="0" w:space="0" w:color="auto"/>
                              </w:divBdr>
                              <w:divsChild>
                                <w:div w:id="1303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87523">
                          <w:marLeft w:val="0"/>
                          <w:marRight w:val="0"/>
                          <w:marTop w:val="0"/>
                          <w:marBottom w:val="0"/>
                          <w:divBdr>
                            <w:top w:val="none" w:sz="0" w:space="0" w:color="auto"/>
                            <w:left w:val="none" w:sz="0" w:space="0" w:color="auto"/>
                            <w:bottom w:val="none" w:sz="0" w:space="0" w:color="auto"/>
                            <w:right w:val="none" w:sz="0" w:space="0" w:color="auto"/>
                          </w:divBdr>
                          <w:divsChild>
                            <w:div w:id="1608927782">
                              <w:marLeft w:val="0"/>
                              <w:marRight w:val="0"/>
                              <w:marTop w:val="0"/>
                              <w:marBottom w:val="0"/>
                              <w:divBdr>
                                <w:top w:val="none" w:sz="0" w:space="0" w:color="auto"/>
                                <w:left w:val="none" w:sz="0" w:space="0" w:color="auto"/>
                                <w:bottom w:val="none" w:sz="0" w:space="0" w:color="auto"/>
                                <w:right w:val="none" w:sz="0" w:space="0" w:color="auto"/>
                              </w:divBdr>
                              <w:divsChild>
                                <w:div w:id="5950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991552">
          <w:marLeft w:val="0"/>
          <w:marRight w:val="0"/>
          <w:marTop w:val="0"/>
          <w:marBottom w:val="150"/>
          <w:divBdr>
            <w:top w:val="none" w:sz="0" w:space="0" w:color="auto"/>
            <w:left w:val="none" w:sz="0" w:space="0" w:color="auto"/>
            <w:bottom w:val="none" w:sz="0" w:space="0" w:color="auto"/>
            <w:right w:val="none" w:sz="0" w:space="0" w:color="auto"/>
          </w:divBdr>
          <w:divsChild>
            <w:div w:id="787895302">
              <w:marLeft w:val="0"/>
              <w:marRight w:val="0"/>
              <w:marTop w:val="0"/>
              <w:marBottom w:val="0"/>
              <w:divBdr>
                <w:top w:val="none" w:sz="0" w:space="0" w:color="auto"/>
                <w:left w:val="none" w:sz="0" w:space="0" w:color="auto"/>
                <w:bottom w:val="none" w:sz="0" w:space="0" w:color="auto"/>
                <w:right w:val="none" w:sz="0" w:space="0" w:color="auto"/>
              </w:divBdr>
              <w:divsChild>
                <w:div w:id="1969357528">
                  <w:marLeft w:val="0"/>
                  <w:marRight w:val="0"/>
                  <w:marTop w:val="0"/>
                  <w:marBottom w:val="0"/>
                  <w:divBdr>
                    <w:top w:val="none" w:sz="0" w:space="0" w:color="auto"/>
                    <w:left w:val="none" w:sz="0" w:space="0" w:color="auto"/>
                    <w:bottom w:val="none" w:sz="0" w:space="0" w:color="auto"/>
                    <w:right w:val="none" w:sz="0" w:space="0" w:color="auto"/>
                  </w:divBdr>
                  <w:divsChild>
                    <w:div w:id="1744643471">
                      <w:marLeft w:val="0"/>
                      <w:marRight w:val="0"/>
                      <w:marTop w:val="0"/>
                      <w:marBottom w:val="0"/>
                      <w:divBdr>
                        <w:top w:val="none" w:sz="0" w:space="0" w:color="auto"/>
                        <w:left w:val="none" w:sz="0" w:space="0" w:color="auto"/>
                        <w:bottom w:val="none" w:sz="0" w:space="0" w:color="auto"/>
                        <w:right w:val="none" w:sz="0" w:space="0" w:color="auto"/>
                      </w:divBdr>
                      <w:divsChild>
                        <w:div w:id="716511114">
                          <w:marLeft w:val="0"/>
                          <w:marRight w:val="150"/>
                          <w:marTop w:val="0"/>
                          <w:marBottom w:val="0"/>
                          <w:divBdr>
                            <w:top w:val="none" w:sz="0" w:space="0" w:color="auto"/>
                            <w:left w:val="none" w:sz="0" w:space="0" w:color="auto"/>
                            <w:bottom w:val="none" w:sz="0" w:space="0" w:color="auto"/>
                            <w:right w:val="none" w:sz="0" w:space="0" w:color="auto"/>
                          </w:divBdr>
                          <w:divsChild>
                            <w:div w:id="1124467957">
                              <w:marLeft w:val="0"/>
                              <w:marRight w:val="0"/>
                              <w:marTop w:val="0"/>
                              <w:marBottom w:val="0"/>
                              <w:divBdr>
                                <w:top w:val="none" w:sz="0" w:space="0" w:color="auto"/>
                                <w:left w:val="none" w:sz="0" w:space="0" w:color="auto"/>
                                <w:bottom w:val="none" w:sz="0" w:space="0" w:color="auto"/>
                                <w:right w:val="none" w:sz="0" w:space="0" w:color="auto"/>
                              </w:divBdr>
                              <w:divsChild>
                                <w:div w:id="17327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59600">
                          <w:marLeft w:val="0"/>
                          <w:marRight w:val="0"/>
                          <w:marTop w:val="0"/>
                          <w:marBottom w:val="0"/>
                          <w:divBdr>
                            <w:top w:val="none" w:sz="0" w:space="0" w:color="auto"/>
                            <w:left w:val="none" w:sz="0" w:space="0" w:color="auto"/>
                            <w:bottom w:val="none" w:sz="0" w:space="0" w:color="auto"/>
                            <w:right w:val="none" w:sz="0" w:space="0" w:color="auto"/>
                          </w:divBdr>
                          <w:divsChild>
                            <w:div w:id="5374497">
                              <w:marLeft w:val="0"/>
                              <w:marRight w:val="0"/>
                              <w:marTop w:val="0"/>
                              <w:marBottom w:val="0"/>
                              <w:divBdr>
                                <w:top w:val="none" w:sz="0" w:space="0" w:color="auto"/>
                                <w:left w:val="none" w:sz="0" w:space="0" w:color="auto"/>
                                <w:bottom w:val="none" w:sz="0" w:space="0" w:color="auto"/>
                                <w:right w:val="none" w:sz="0" w:space="0" w:color="auto"/>
                              </w:divBdr>
                              <w:divsChild>
                                <w:div w:id="6460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780839">
          <w:marLeft w:val="0"/>
          <w:marRight w:val="0"/>
          <w:marTop w:val="0"/>
          <w:marBottom w:val="150"/>
          <w:divBdr>
            <w:top w:val="none" w:sz="0" w:space="0" w:color="auto"/>
            <w:left w:val="none" w:sz="0" w:space="0" w:color="auto"/>
            <w:bottom w:val="none" w:sz="0" w:space="0" w:color="auto"/>
            <w:right w:val="none" w:sz="0" w:space="0" w:color="auto"/>
          </w:divBdr>
          <w:divsChild>
            <w:div w:id="1649556893">
              <w:marLeft w:val="0"/>
              <w:marRight w:val="0"/>
              <w:marTop w:val="0"/>
              <w:marBottom w:val="0"/>
              <w:divBdr>
                <w:top w:val="none" w:sz="0" w:space="0" w:color="auto"/>
                <w:left w:val="none" w:sz="0" w:space="0" w:color="auto"/>
                <w:bottom w:val="none" w:sz="0" w:space="0" w:color="auto"/>
                <w:right w:val="none" w:sz="0" w:space="0" w:color="auto"/>
              </w:divBdr>
              <w:divsChild>
                <w:div w:id="1181624422">
                  <w:marLeft w:val="0"/>
                  <w:marRight w:val="0"/>
                  <w:marTop w:val="0"/>
                  <w:marBottom w:val="0"/>
                  <w:divBdr>
                    <w:top w:val="none" w:sz="0" w:space="0" w:color="auto"/>
                    <w:left w:val="none" w:sz="0" w:space="0" w:color="auto"/>
                    <w:bottom w:val="none" w:sz="0" w:space="0" w:color="auto"/>
                    <w:right w:val="none" w:sz="0" w:space="0" w:color="auto"/>
                  </w:divBdr>
                  <w:divsChild>
                    <w:div w:id="1437755298">
                      <w:marLeft w:val="0"/>
                      <w:marRight w:val="0"/>
                      <w:marTop w:val="0"/>
                      <w:marBottom w:val="0"/>
                      <w:divBdr>
                        <w:top w:val="none" w:sz="0" w:space="0" w:color="auto"/>
                        <w:left w:val="none" w:sz="0" w:space="0" w:color="auto"/>
                        <w:bottom w:val="none" w:sz="0" w:space="0" w:color="auto"/>
                        <w:right w:val="none" w:sz="0" w:space="0" w:color="auto"/>
                      </w:divBdr>
                      <w:divsChild>
                        <w:div w:id="1011950810">
                          <w:marLeft w:val="0"/>
                          <w:marRight w:val="150"/>
                          <w:marTop w:val="0"/>
                          <w:marBottom w:val="0"/>
                          <w:divBdr>
                            <w:top w:val="none" w:sz="0" w:space="0" w:color="auto"/>
                            <w:left w:val="none" w:sz="0" w:space="0" w:color="auto"/>
                            <w:bottom w:val="none" w:sz="0" w:space="0" w:color="auto"/>
                            <w:right w:val="none" w:sz="0" w:space="0" w:color="auto"/>
                          </w:divBdr>
                          <w:divsChild>
                            <w:div w:id="1991669383">
                              <w:marLeft w:val="0"/>
                              <w:marRight w:val="0"/>
                              <w:marTop w:val="0"/>
                              <w:marBottom w:val="0"/>
                              <w:divBdr>
                                <w:top w:val="none" w:sz="0" w:space="0" w:color="auto"/>
                                <w:left w:val="none" w:sz="0" w:space="0" w:color="auto"/>
                                <w:bottom w:val="none" w:sz="0" w:space="0" w:color="auto"/>
                                <w:right w:val="none" w:sz="0" w:space="0" w:color="auto"/>
                              </w:divBdr>
                              <w:divsChild>
                                <w:div w:id="10528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4589">
                          <w:marLeft w:val="0"/>
                          <w:marRight w:val="0"/>
                          <w:marTop w:val="0"/>
                          <w:marBottom w:val="0"/>
                          <w:divBdr>
                            <w:top w:val="none" w:sz="0" w:space="0" w:color="auto"/>
                            <w:left w:val="none" w:sz="0" w:space="0" w:color="auto"/>
                            <w:bottom w:val="none" w:sz="0" w:space="0" w:color="auto"/>
                            <w:right w:val="none" w:sz="0" w:space="0" w:color="auto"/>
                          </w:divBdr>
                          <w:divsChild>
                            <w:div w:id="1018967060">
                              <w:marLeft w:val="0"/>
                              <w:marRight w:val="0"/>
                              <w:marTop w:val="0"/>
                              <w:marBottom w:val="0"/>
                              <w:divBdr>
                                <w:top w:val="none" w:sz="0" w:space="0" w:color="auto"/>
                                <w:left w:val="none" w:sz="0" w:space="0" w:color="auto"/>
                                <w:bottom w:val="none" w:sz="0" w:space="0" w:color="auto"/>
                                <w:right w:val="none" w:sz="0" w:space="0" w:color="auto"/>
                              </w:divBdr>
                              <w:divsChild>
                                <w:div w:id="1280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503133">
      <w:bodyDiv w:val="1"/>
      <w:marLeft w:val="0"/>
      <w:marRight w:val="0"/>
      <w:marTop w:val="0"/>
      <w:marBottom w:val="0"/>
      <w:divBdr>
        <w:top w:val="none" w:sz="0" w:space="0" w:color="auto"/>
        <w:left w:val="none" w:sz="0" w:space="0" w:color="auto"/>
        <w:bottom w:val="none" w:sz="0" w:space="0" w:color="auto"/>
        <w:right w:val="none" w:sz="0" w:space="0" w:color="auto"/>
      </w:divBdr>
      <w:divsChild>
        <w:div w:id="118958341">
          <w:marLeft w:val="0"/>
          <w:marRight w:val="0"/>
          <w:marTop w:val="0"/>
          <w:marBottom w:val="150"/>
          <w:divBdr>
            <w:top w:val="none" w:sz="0" w:space="0" w:color="auto"/>
            <w:left w:val="none" w:sz="0" w:space="0" w:color="auto"/>
            <w:bottom w:val="none" w:sz="0" w:space="0" w:color="auto"/>
            <w:right w:val="none" w:sz="0" w:space="0" w:color="auto"/>
          </w:divBdr>
          <w:divsChild>
            <w:div w:id="1649047580">
              <w:marLeft w:val="0"/>
              <w:marRight w:val="0"/>
              <w:marTop w:val="0"/>
              <w:marBottom w:val="0"/>
              <w:divBdr>
                <w:top w:val="none" w:sz="0" w:space="0" w:color="auto"/>
                <w:left w:val="none" w:sz="0" w:space="0" w:color="auto"/>
                <w:bottom w:val="none" w:sz="0" w:space="0" w:color="auto"/>
                <w:right w:val="none" w:sz="0" w:space="0" w:color="auto"/>
              </w:divBdr>
              <w:divsChild>
                <w:div w:id="1148328634">
                  <w:marLeft w:val="0"/>
                  <w:marRight w:val="0"/>
                  <w:marTop w:val="0"/>
                  <w:marBottom w:val="0"/>
                  <w:divBdr>
                    <w:top w:val="none" w:sz="0" w:space="0" w:color="auto"/>
                    <w:left w:val="none" w:sz="0" w:space="0" w:color="auto"/>
                    <w:bottom w:val="none" w:sz="0" w:space="0" w:color="auto"/>
                    <w:right w:val="none" w:sz="0" w:space="0" w:color="auto"/>
                  </w:divBdr>
                  <w:divsChild>
                    <w:div w:id="1857496068">
                      <w:marLeft w:val="0"/>
                      <w:marRight w:val="0"/>
                      <w:marTop w:val="0"/>
                      <w:marBottom w:val="0"/>
                      <w:divBdr>
                        <w:top w:val="none" w:sz="0" w:space="0" w:color="auto"/>
                        <w:left w:val="none" w:sz="0" w:space="0" w:color="auto"/>
                        <w:bottom w:val="none" w:sz="0" w:space="0" w:color="auto"/>
                        <w:right w:val="none" w:sz="0" w:space="0" w:color="auto"/>
                      </w:divBdr>
                      <w:divsChild>
                        <w:div w:id="2042978174">
                          <w:marLeft w:val="0"/>
                          <w:marRight w:val="0"/>
                          <w:marTop w:val="0"/>
                          <w:marBottom w:val="75"/>
                          <w:divBdr>
                            <w:top w:val="none" w:sz="0" w:space="0" w:color="auto"/>
                            <w:left w:val="none" w:sz="0" w:space="0" w:color="auto"/>
                            <w:bottom w:val="none" w:sz="0" w:space="0" w:color="auto"/>
                            <w:right w:val="none" w:sz="0" w:space="0" w:color="auto"/>
                          </w:divBdr>
                          <w:divsChild>
                            <w:div w:id="816384224">
                              <w:marLeft w:val="0"/>
                              <w:marRight w:val="0"/>
                              <w:marTop w:val="0"/>
                              <w:marBottom w:val="0"/>
                              <w:divBdr>
                                <w:top w:val="none" w:sz="0" w:space="0" w:color="auto"/>
                                <w:left w:val="none" w:sz="0" w:space="0" w:color="auto"/>
                                <w:bottom w:val="none" w:sz="0" w:space="0" w:color="auto"/>
                                <w:right w:val="none" w:sz="0" w:space="0" w:color="auto"/>
                              </w:divBdr>
                              <w:divsChild>
                                <w:div w:id="3713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254">
                          <w:marLeft w:val="0"/>
                          <w:marRight w:val="150"/>
                          <w:marTop w:val="0"/>
                          <w:marBottom w:val="0"/>
                          <w:divBdr>
                            <w:top w:val="none" w:sz="0" w:space="0" w:color="auto"/>
                            <w:left w:val="none" w:sz="0" w:space="0" w:color="auto"/>
                            <w:bottom w:val="none" w:sz="0" w:space="0" w:color="auto"/>
                            <w:right w:val="none" w:sz="0" w:space="0" w:color="auto"/>
                          </w:divBdr>
                          <w:divsChild>
                            <w:div w:id="159661998">
                              <w:marLeft w:val="0"/>
                              <w:marRight w:val="0"/>
                              <w:marTop w:val="0"/>
                              <w:marBottom w:val="0"/>
                              <w:divBdr>
                                <w:top w:val="none" w:sz="0" w:space="0" w:color="auto"/>
                                <w:left w:val="none" w:sz="0" w:space="0" w:color="auto"/>
                                <w:bottom w:val="none" w:sz="0" w:space="0" w:color="auto"/>
                                <w:right w:val="none" w:sz="0" w:space="0" w:color="auto"/>
                              </w:divBdr>
                              <w:divsChild>
                                <w:div w:id="3067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7413">
                          <w:marLeft w:val="0"/>
                          <w:marRight w:val="0"/>
                          <w:marTop w:val="0"/>
                          <w:marBottom w:val="0"/>
                          <w:divBdr>
                            <w:top w:val="none" w:sz="0" w:space="0" w:color="auto"/>
                            <w:left w:val="none" w:sz="0" w:space="0" w:color="auto"/>
                            <w:bottom w:val="none" w:sz="0" w:space="0" w:color="auto"/>
                            <w:right w:val="none" w:sz="0" w:space="0" w:color="auto"/>
                          </w:divBdr>
                          <w:divsChild>
                            <w:div w:id="592010222">
                              <w:marLeft w:val="0"/>
                              <w:marRight w:val="0"/>
                              <w:marTop w:val="0"/>
                              <w:marBottom w:val="0"/>
                              <w:divBdr>
                                <w:top w:val="none" w:sz="0" w:space="0" w:color="auto"/>
                                <w:left w:val="none" w:sz="0" w:space="0" w:color="auto"/>
                                <w:bottom w:val="none" w:sz="0" w:space="0" w:color="auto"/>
                                <w:right w:val="none" w:sz="0" w:space="0" w:color="auto"/>
                              </w:divBdr>
                              <w:divsChild>
                                <w:div w:id="20350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86289">
          <w:marLeft w:val="0"/>
          <w:marRight w:val="0"/>
          <w:marTop w:val="0"/>
          <w:marBottom w:val="150"/>
          <w:divBdr>
            <w:top w:val="none" w:sz="0" w:space="0" w:color="auto"/>
            <w:left w:val="none" w:sz="0" w:space="0" w:color="auto"/>
            <w:bottom w:val="none" w:sz="0" w:space="0" w:color="auto"/>
            <w:right w:val="none" w:sz="0" w:space="0" w:color="auto"/>
          </w:divBdr>
          <w:divsChild>
            <w:div w:id="1463310743">
              <w:marLeft w:val="0"/>
              <w:marRight w:val="0"/>
              <w:marTop w:val="0"/>
              <w:marBottom w:val="0"/>
              <w:divBdr>
                <w:top w:val="none" w:sz="0" w:space="0" w:color="auto"/>
                <w:left w:val="none" w:sz="0" w:space="0" w:color="auto"/>
                <w:bottom w:val="none" w:sz="0" w:space="0" w:color="auto"/>
                <w:right w:val="none" w:sz="0" w:space="0" w:color="auto"/>
              </w:divBdr>
              <w:divsChild>
                <w:div w:id="1330523802">
                  <w:marLeft w:val="0"/>
                  <w:marRight w:val="0"/>
                  <w:marTop w:val="0"/>
                  <w:marBottom w:val="0"/>
                  <w:divBdr>
                    <w:top w:val="none" w:sz="0" w:space="0" w:color="auto"/>
                    <w:left w:val="none" w:sz="0" w:space="0" w:color="auto"/>
                    <w:bottom w:val="none" w:sz="0" w:space="0" w:color="auto"/>
                    <w:right w:val="none" w:sz="0" w:space="0" w:color="auto"/>
                  </w:divBdr>
                  <w:divsChild>
                    <w:div w:id="1835411584">
                      <w:marLeft w:val="0"/>
                      <w:marRight w:val="0"/>
                      <w:marTop w:val="0"/>
                      <w:marBottom w:val="0"/>
                      <w:divBdr>
                        <w:top w:val="none" w:sz="0" w:space="0" w:color="auto"/>
                        <w:left w:val="none" w:sz="0" w:space="0" w:color="auto"/>
                        <w:bottom w:val="none" w:sz="0" w:space="0" w:color="auto"/>
                        <w:right w:val="none" w:sz="0" w:space="0" w:color="auto"/>
                      </w:divBdr>
                      <w:divsChild>
                        <w:div w:id="1096830001">
                          <w:marLeft w:val="0"/>
                          <w:marRight w:val="150"/>
                          <w:marTop w:val="0"/>
                          <w:marBottom w:val="0"/>
                          <w:divBdr>
                            <w:top w:val="none" w:sz="0" w:space="0" w:color="auto"/>
                            <w:left w:val="none" w:sz="0" w:space="0" w:color="auto"/>
                            <w:bottom w:val="none" w:sz="0" w:space="0" w:color="auto"/>
                            <w:right w:val="none" w:sz="0" w:space="0" w:color="auto"/>
                          </w:divBdr>
                          <w:divsChild>
                            <w:div w:id="998113882">
                              <w:marLeft w:val="0"/>
                              <w:marRight w:val="0"/>
                              <w:marTop w:val="0"/>
                              <w:marBottom w:val="0"/>
                              <w:divBdr>
                                <w:top w:val="none" w:sz="0" w:space="0" w:color="auto"/>
                                <w:left w:val="none" w:sz="0" w:space="0" w:color="auto"/>
                                <w:bottom w:val="none" w:sz="0" w:space="0" w:color="auto"/>
                                <w:right w:val="none" w:sz="0" w:space="0" w:color="auto"/>
                              </w:divBdr>
                              <w:divsChild>
                                <w:div w:id="12235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7419">
                          <w:marLeft w:val="0"/>
                          <w:marRight w:val="0"/>
                          <w:marTop w:val="0"/>
                          <w:marBottom w:val="0"/>
                          <w:divBdr>
                            <w:top w:val="none" w:sz="0" w:space="0" w:color="auto"/>
                            <w:left w:val="none" w:sz="0" w:space="0" w:color="auto"/>
                            <w:bottom w:val="none" w:sz="0" w:space="0" w:color="auto"/>
                            <w:right w:val="none" w:sz="0" w:space="0" w:color="auto"/>
                          </w:divBdr>
                          <w:divsChild>
                            <w:div w:id="1489977603">
                              <w:marLeft w:val="0"/>
                              <w:marRight w:val="0"/>
                              <w:marTop w:val="0"/>
                              <w:marBottom w:val="0"/>
                              <w:divBdr>
                                <w:top w:val="none" w:sz="0" w:space="0" w:color="auto"/>
                                <w:left w:val="none" w:sz="0" w:space="0" w:color="auto"/>
                                <w:bottom w:val="none" w:sz="0" w:space="0" w:color="auto"/>
                                <w:right w:val="none" w:sz="0" w:space="0" w:color="auto"/>
                              </w:divBdr>
                              <w:divsChild>
                                <w:div w:id="5179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418293">
      <w:bodyDiv w:val="1"/>
      <w:marLeft w:val="0"/>
      <w:marRight w:val="0"/>
      <w:marTop w:val="0"/>
      <w:marBottom w:val="0"/>
      <w:divBdr>
        <w:top w:val="none" w:sz="0" w:space="0" w:color="auto"/>
        <w:left w:val="none" w:sz="0" w:space="0" w:color="auto"/>
        <w:bottom w:val="none" w:sz="0" w:space="0" w:color="auto"/>
        <w:right w:val="none" w:sz="0" w:space="0" w:color="auto"/>
      </w:divBdr>
    </w:div>
    <w:div w:id="1235625427">
      <w:bodyDiv w:val="1"/>
      <w:marLeft w:val="0"/>
      <w:marRight w:val="0"/>
      <w:marTop w:val="0"/>
      <w:marBottom w:val="0"/>
      <w:divBdr>
        <w:top w:val="none" w:sz="0" w:space="0" w:color="auto"/>
        <w:left w:val="none" w:sz="0" w:space="0" w:color="auto"/>
        <w:bottom w:val="none" w:sz="0" w:space="0" w:color="auto"/>
        <w:right w:val="none" w:sz="0" w:space="0" w:color="auto"/>
      </w:divBdr>
    </w:div>
    <w:div w:id="1236165266">
      <w:bodyDiv w:val="1"/>
      <w:marLeft w:val="0"/>
      <w:marRight w:val="0"/>
      <w:marTop w:val="0"/>
      <w:marBottom w:val="0"/>
      <w:divBdr>
        <w:top w:val="none" w:sz="0" w:space="0" w:color="auto"/>
        <w:left w:val="none" w:sz="0" w:space="0" w:color="auto"/>
        <w:bottom w:val="none" w:sz="0" w:space="0" w:color="auto"/>
        <w:right w:val="none" w:sz="0" w:space="0" w:color="auto"/>
      </w:divBdr>
    </w:div>
    <w:div w:id="1239680649">
      <w:bodyDiv w:val="1"/>
      <w:marLeft w:val="0"/>
      <w:marRight w:val="0"/>
      <w:marTop w:val="0"/>
      <w:marBottom w:val="0"/>
      <w:divBdr>
        <w:top w:val="none" w:sz="0" w:space="0" w:color="auto"/>
        <w:left w:val="none" w:sz="0" w:space="0" w:color="auto"/>
        <w:bottom w:val="none" w:sz="0" w:space="0" w:color="auto"/>
        <w:right w:val="none" w:sz="0" w:space="0" w:color="auto"/>
      </w:divBdr>
    </w:div>
    <w:div w:id="1250769395">
      <w:bodyDiv w:val="1"/>
      <w:marLeft w:val="0"/>
      <w:marRight w:val="0"/>
      <w:marTop w:val="0"/>
      <w:marBottom w:val="0"/>
      <w:divBdr>
        <w:top w:val="none" w:sz="0" w:space="0" w:color="auto"/>
        <w:left w:val="none" w:sz="0" w:space="0" w:color="auto"/>
        <w:bottom w:val="none" w:sz="0" w:space="0" w:color="auto"/>
        <w:right w:val="none" w:sz="0" w:space="0" w:color="auto"/>
      </w:divBdr>
    </w:div>
    <w:div w:id="1261328939">
      <w:bodyDiv w:val="1"/>
      <w:marLeft w:val="0"/>
      <w:marRight w:val="0"/>
      <w:marTop w:val="0"/>
      <w:marBottom w:val="0"/>
      <w:divBdr>
        <w:top w:val="none" w:sz="0" w:space="0" w:color="auto"/>
        <w:left w:val="none" w:sz="0" w:space="0" w:color="auto"/>
        <w:bottom w:val="none" w:sz="0" w:space="0" w:color="auto"/>
        <w:right w:val="none" w:sz="0" w:space="0" w:color="auto"/>
      </w:divBdr>
    </w:div>
    <w:div w:id="1276402617">
      <w:bodyDiv w:val="1"/>
      <w:marLeft w:val="0"/>
      <w:marRight w:val="0"/>
      <w:marTop w:val="0"/>
      <w:marBottom w:val="0"/>
      <w:divBdr>
        <w:top w:val="none" w:sz="0" w:space="0" w:color="auto"/>
        <w:left w:val="none" w:sz="0" w:space="0" w:color="auto"/>
        <w:bottom w:val="none" w:sz="0" w:space="0" w:color="auto"/>
        <w:right w:val="none" w:sz="0" w:space="0" w:color="auto"/>
      </w:divBdr>
    </w:div>
    <w:div w:id="1286692914">
      <w:bodyDiv w:val="1"/>
      <w:marLeft w:val="0"/>
      <w:marRight w:val="0"/>
      <w:marTop w:val="0"/>
      <w:marBottom w:val="0"/>
      <w:divBdr>
        <w:top w:val="none" w:sz="0" w:space="0" w:color="auto"/>
        <w:left w:val="none" w:sz="0" w:space="0" w:color="auto"/>
        <w:bottom w:val="none" w:sz="0" w:space="0" w:color="auto"/>
        <w:right w:val="none" w:sz="0" w:space="0" w:color="auto"/>
      </w:divBdr>
    </w:div>
    <w:div w:id="1299648200">
      <w:bodyDiv w:val="1"/>
      <w:marLeft w:val="0"/>
      <w:marRight w:val="0"/>
      <w:marTop w:val="0"/>
      <w:marBottom w:val="0"/>
      <w:divBdr>
        <w:top w:val="none" w:sz="0" w:space="0" w:color="auto"/>
        <w:left w:val="none" w:sz="0" w:space="0" w:color="auto"/>
        <w:bottom w:val="none" w:sz="0" w:space="0" w:color="auto"/>
        <w:right w:val="none" w:sz="0" w:space="0" w:color="auto"/>
      </w:divBdr>
      <w:divsChild>
        <w:div w:id="913275715">
          <w:marLeft w:val="0"/>
          <w:marRight w:val="0"/>
          <w:marTop w:val="0"/>
          <w:marBottom w:val="75"/>
          <w:divBdr>
            <w:top w:val="none" w:sz="0" w:space="0" w:color="auto"/>
            <w:left w:val="none" w:sz="0" w:space="0" w:color="auto"/>
            <w:bottom w:val="none" w:sz="0" w:space="0" w:color="auto"/>
            <w:right w:val="none" w:sz="0" w:space="0" w:color="auto"/>
          </w:divBdr>
          <w:divsChild>
            <w:div w:id="359939458">
              <w:marLeft w:val="0"/>
              <w:marRight w:val="0"/>
              <w:marTop w:val="0"/>
              <w:marBottom w:val="0"/>
              <w:divBdr>
                <w:top w:val="none" w:sz="0" w:space="0" w:color="auto"/>
                <w:left w:val="none" w:sz="0" w:space="0" w:color="auto"/>
                <w:bottom w:val="none" w:sz="0" w:space="0" w:color="auto"/>
                <w:right w:val="none" w:sz="0" w:space="0" w:color="auto"/>
              </w:divBdr>
              <w:divsChild>
                <w:div w:id="18083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6401">
          <w:marLeft w:val="0"/>
          <w:marRight w:val="0"/>
          <w:marTop w:val="0"/>
          <w:marBottom w:val="0"/>
          <w:divBdr>
            <w:top w:val="none" w:sz="0" w:space="0" w:color="auto"/>
            <w:left w:val="none" w:sz="0" w:space="0" w:color="auto"/>
            <w:bottom w:val="none" w:sz="0" w:space="0" w:color="auto"/>
            <w:right w:val="none" w:sz="0" w:space="0" w:color="auto"/>
          </w:divBdr>
          <w:divsChild>
            <w:div w:id="1877353180">
              <w:marLeft w:val="0"/>
              <w:marRight w:val="0"/>
              <w:marTop w:val="0"/>
              <w:marBottom w:val="0"/>
              <w:divBdr>
                <w:top w:val="none" w:sz="0" w:space="0" w:color="auto"/>
                <w:left w:val="none" w:sz="0" w:space="0" w:color="auto"/>
                <w:bottom w:val="none" w:sz="0" w:space="0" w:color="auto"/>
                <w:right w:val="none" w:sz="0" w:space="0" w:color="auto"/>
              </w:divBdr>
              <w:divsChild>
                <w:div w:id="266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9637">
      <w:bodyDiv w:val="1"/>
      <w:marLeft w:val="0"/>
      <w:marRight w:val="0"/>
      <w:marTop w:val="0"/>
      <w:marBottom w:val="0"/>
      <w:divBdr>
        <w:top w:val="none" w:sz="0" w:space="0" w:color="auto"/>
        <w:left w:val="none" w:sz="0" w:space="0" w:color="auto"/>
        <w:bottom w:val="none" w:sz="0" w:space="0" w:color="auto"/>
        <w:right w:val="none" w:sz="0" w:space="0" w:color="auto"/>
      </w:divBdr>
      <w:divsChild>
        <w:div w:id="2048217286">
          <w:marLeft w:val="0"/>
          <w:marRight w:val="0"/>
          <w:marTop w:val="0"/>
          <w:marBottom w:val="150"/>
          <w:divBdr>
            <w:top w:val="none" w:sz="0" w:space="0" w:color="auto"/>
            <w:left w:val="none" w:sz="0" w:space="0" w:color="auto"/>
            <w:bottom w:val="none" w:sz="0" w:space="0" w:color="auto"/>
            <w:right w:val="none" w:sz="0" w:space="0" w:color="auto"/>
          </w:divBdr>
          <w:divsChild>
            <w:div w:id="2004046487">
              <w:marLeft w:val="0"/>
              <w:marRight w:val="0"/>
              <w:marTop w:val="0"/>
              <w:marBottom w:val="0"/>
              <w:divBdr>
                <w:top w:val="none" w:sz="0" w:space="0" w:color="auto"/>
                <w:left w:val="none" w:sz="0" w:space="0" w:color="auto"/>
                <w:bottom w:val="none" w:sz="0" w:space="0" w:color="auto"/>
                <w:right w:val="none" w:sz="0" w:space="0" w:color="auto"/>
              </w:divBdr>
              <w:divsChild>
                <w:div w:id="1312757671">
                  <w:marLeft w:val="0"/>
                  <w:marRight w:val="0"/>
                  <w:marTop w:val="0"/>
                  <w:marBottom w:val="0"/>
                  <w:divBdr>
                    <w:top w:val="none" w:sz="0" w:space="0" w:color="auto"/>
                    <w:left w:val="none" w:sz="0" w:space="0" w:color="auto"/>
                    <w:bottom w:val="none" w:sz="0" w:space="0" w:color="auto"/>
                    <w:right w:val="none" w:sz="0" w:space="0" w:color="auto"/>
                  </w:divBdr>
                  <w:divsChild>
                    <w:div w:id="178812935">
                      <w:marLeft w:val="0"/>
                      <w:marRight w:val="0"/>
                      <w:marTop w:val="0"/>
                      <w:marBottom w:val="0"/>
                      <w:divBdr>
                        <w:top w:val="none" w:sz="0" w:space="0" w:color="auto"/>
                        <w:left w:val="none" w:sz="0" w:space="0" w:color="auto"/>
                        <w:bottom w:val="none" w:sz="0" w:space="0" w:color="auto"/>
                        <w:right w:val="none" w:sz="0" w:space="0" w:color="auto"/>
                      </w:divBdr>
                      <w:divsChild>
                        <w:div w:id="1408454151">
                          <w:marLeft w:val="0"/>
                          <w:marRight w:val="0"/>
                          <w:marTop w:val="0"/>
                          <w:marBottom w:val="0"/>
                          <w:divBdr>
                            <w:top w:val="none" w:sz="0" w:space="0" w:color="auto"/>
                            <w:left w:val="none" w:sz="0" w:space="0" w:color="auto"/>
                            <w:bottom w:val="none" w:sz="0" w:space="0" w:color="auto"/>
                            <w:right w:val="none" w:sz="0" w:space="0" w:color="auto"/>
                          </w:divBdr>
                          <w:divsChild>
                            <w:div w:id="680356817">
                              <w:marLeft w:val="0"/>
                              <w:marRight w:val="0"/>
                              <w:marTop w:val="0"/>
                              <w:marBottom w:val="0"/>
                              <w:divBdr>
                                <w:top w:val="none" w:sz="0" w:space="0" w:color="auto"/>
                                <w:left w:val="none" w:sz="0" w:space="0" w:color="auto"/>
                                <w:bottom w:val="none" w:sz="0" w:space="0" w:color="auto"/>
                                <w:right w:val="none" w:sz="0" w:space="0" w:color="auto"/>
                              </w:divBdr>
                              <w:divsChild>
                                <w:div w:id="20195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50781">
          <w:marLeft w:val="0"/>
          <w:marRight w:val="0"/>
          <w:marTop w:val="0"/>
          <w:marBottom w:val="150"/>
          <w:divBdr>
            <w:top w:val="none" w:sz="0" w:space="0" w:color="auto"/>
            <w:left w:val="none" w:sz="0" w:space="0" w:color="auto"/>
            <w:bottom w:val="none" w:sz="0" w:space="0" w:color="auto"/>
            <w:right w:val="none" w:sz="0" w:space="0" w:color="auto"/>
          </w:divBdr>
          <w:divsChild>
            <w:div w:id="2138793663">
              <w:marLeft w:val="0"/>
              <w:marRight w:val="0"/>
              <w:marTop w:val="0"/>
              <w:marBottom w:val="0"/>
              <w:divBdr>
                <w:top w:val="none" w:sz="0" w:space="0" w:color="auto"/>
                <w:left w:val="none" w:sz="0" w:space="0" w:color="auto"/>
                <w:bottom w:val="none" w:sz="0" w:space="0" w:color="auto"/>
                <w:right w:val="none" w:sz="0" w:space="0" w:color="auto"/>
              </w:divBdr>
              <w:divsChild>
                <w:div w:id="1107434394">
                  <w:marLeft w:val="0"/>
                  <w:marRight w:val="0"/>
                  <w:marTop w:val="0"/>
                  <w:marBottom w:val="0"/>
                  <w:divBdr>
                    <w:top w:val="none" w:sz="0" w:space="0" w:color="auto"/>
                    <w:left w:val="none" w:sz="0" w:space="0" w:color="auto"/>
                    <w:bottom w:val="none" w:sz="0" w:space="0" w:color="auto"/>
                    <w:right w:val="none" w:sz="0" w:space="0" w:color="auto"/>
                  </w:divBdr>
                  <w:divsChild>
                    <w:div w:id="1730881470">
                      <w:marLeft w:val="0"/>
                      <w:marRight w:val="0"/>
                      <w:marTop w:val="0"/>
                      <w:marBottom w:val="0"/>
                      <w:divBdr>
                        <w:top w:val="none" w:sz="0" w:space="0" w:color="auto"/>
                        <w:left w:val="none" w:sz="0" w:space="0" w:color="auto"/>
                        <w:bottom w:val="none" w:sz="0" w:space="0" w:color="auto"/>
                        <w:right w:val="none" w:sz="0" w:space="0" w:color="auto"/>
                      </w:divBdr>
                      <w:divsChild>
                        <w:div w:id="616303752">
                          <w:marLeft w:val="0"/>
                          <w:marRight w:val="150"/>
                          <w:marTop w:val="0"/>
                          <w:marBottom w:val="0"/>
                          <w:divBdr>
                            <w:top w:val="none" w:sz="0" w:space="0" w:color="auto"/>
                            <w:left w:val="none" w:sz="0" w:space="0" w:color="auto"/>
                            <w:bottom w:val="none" w:sz="0" w:space="0" w:color="auto"/>
                            <w:right w:val="none" w:sz="0" w:space="0" w:color="auto"/>
                          </w:divBdr>
                          <w:divsChild>
                            <w:div w:id="947276282">
                              <w:marLeft w:val="0"/>
                              <w:marRight w:val="0"/>
                              <w:marTop w:val="0"/>
                              <w:marBottom w:val="0"/>
                              <w:divBdr>
                                <w:top w:val="none" w:sz="0" w:space="0" w:color="auto"/>
                                <w:left w:val="none" w:sz="0" w:space="0" w:color="auto"/>
                                <w:bottom w:val="none" w:sz="0" w:space="0" w:color="auto"/>
                                <w:right w:val="none" w:sz="0" w:space="0" w:color="auto"/>
                              </w:divBdr>
                              <w:divsChild>
                                <w:div w:id="12385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2046">
                          <w:marLeft w:val="0"/>
                          <w:marRight w:val="0"/>
                          <w:marTop w:val="0"/>
                          <w:marBottom w:val="0"/>
                          <w:divBdr>
                            <w:top w:val="none" w:sz="0" w:space="0" w:color="auto"/>
                            <w:left w:val="none" w:sz="0" w:space="0" w:color="auto"/>
                            <w:bottom w:val="none" w:sz="0" w:space="0" w:color="auto"/>
                            <w:right w:val="none" w:sz="0" w:space="0" w:color="auto"/>
                          </w:divBdr>
                          <w:divsChild>
                            <w:div w:id="311562417">
                              <w:marLeft w:val="0"/>
                              <w:marRight w:val="0"/>
                              <w:marTop w:val="0"/>
                              <w:marBottom w:val="0"/>
                              <w:divBdr>
                                <w:top w:val="none" w:sz="0" w:space="0" w:color="auto"/>
                                <w:left w:val="none" w:sz="0" w:space="0" w:color="auto"/>
                                <w:bottom w:val="none" w:sz="0" w:space="0" w:color="auto"/>
                                <w:right w:val="none" w:sz="0" w:space="0" w:color="auto"/>
                              </w:divBdr>
                              <w:divsChild>
                                <w:div w:id="10610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10003">
          <w:marLeft w:val="0"/>
          <w:marRight w:val="0"/>
          <w:marTop w:val="0"/>
          <w:marBottom w:val="150"/>
          <w:divBdr>
            <w:top w:val="none" w:sz="0" w:space="0" w:color="auto"/>
            <w:left w:val="none" w:sz="0" w:space="0" w:color="auto"/>
            <w:bottom w:val="none" w:sz="0" w:space="0" w:color="auto"/>
            <w:right w:val="none" w:sz="0" w:space="0" w:color="auto"/>
          </w:divBdr>
          <w:divsChild>
            <w:div w:id="1651906900">
              <w:marLeft w:val="0"/>
              <w:marRight w:val="0"/>
              <w:marTop w:val="0"/>
              <w:marBottom w:val="0"/>
              <w:divBdr>
                <w:top w:val="none" w:sz="0" w:space="0" w:color="auto"/>
                <w:left w:val="none" w:sz="0" w:space="0" w:color="auto"/>
                <w:bottom w:val="none" w:sz="0" w:space="0" w:color="auto"/>
                <w:right w:val="none" w:sz="0" w:space="0" w:color="auto"/>
              </w:divBdr>
              <w:divsChild>
                <w:div w:id="1273324146">
                  <w:marLeft w:val="0"/>
                  <w:marRight w:val="0"/>
                  <w:marTop w:val="0"/>
                  <w:marBottom w:val="0"/>
                  <w:divBdr>
                    <w:top w:val="none" w:sz="0" w:space="0" w:color="auto"/>
                    <w:left w:val="none" w:sz="0" w:space="0" w:color="auto"/>
                    <w:bottom w:val="none" w:sz="0" w:space="0" w:color="auto"/>
                    <w:right w:val="none" w:sz="0" w:space="0" w:color="auto"/>
                  </w:divBdr>
                  <w:divsChild>
                    <w:div w:id="1456489175">
                      <w:marLeft w:val="0"/>
                      <w:marRight w:val="0"/>
                      <w:marTop w:val="0"/>
                      <w:marBottom w:val="0"/>
                      <w:divBdr>
                        <w:top w:val="none" w:sz="0" w:space="0" w:color="auto"/>
                        <w:left w:val="none" w:sz="0" w:space="0" w:color="auto"/>
                        <w:bottom w:val="none" w:sz="0" w:space="0" w:color="auto"/>
                        <w:right w:val="none" w:sz="0" w:space="0" w:color="auto"/>
                      </w:divBdr>
                      <w:divsChild>
                        <w:div w:id="501549049">
                          <w:marLeft w:val="0"/>
                          <w:marRight w:val="150"/>
                          <w:marTop w:val="0"/>
                          <w:marBottom w:val="0"/>
                          <w:divBdr>
                            <w:top w:val="none" w:sz="0" w:space="0" w:color="auto"/>
                            <w:left w:val="none" w:sz="0" w:space="0" w:color="auto"/>
                            <w:bottom w:val="none" w:sz="0" w:space="0" w:color="auto"/>
                            <w:right w:val="none" w:sz="0" w:space="0" w:color="auto"/>
                          </w:divBdr>
                          <w:divsChild>
                            <w:div w:id="2088577284">
                              <w:marLeft w:val="0"/>
                              <w:marRight w:val="0"/>
                              <w:marTop w:val="0"/>
                              <w:marBottom w:val="0"/>
                              <w:divBdr>
                                <w:top w:val="none" w:sz="0" w:space="0" w:color="auto"/>
                                <w:left w:val="none" w:sz="0" w:space="0" w:color="auto"/>
                                <w:bottom w:val="none" w:sz="0" w:space="0" w:color="auto"/>
                                <w:right w:val="none" w:sz="0" w:space="0" w:color="auto"/>
                              </w:divBdr>
                              <w:divsChild>
                                <w:div w:id="10846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4011">
                          <w:marLeft w:val="0"/>
                          <w:marRight w:val="0"/>
                          <w:marTop w:val="0"/>
                          <w:marBottom w:val="0"/>
                          <w:divBdr>
                            <w:top w:val="none" w:sz="0" w:space="0" w:color="auto"/>
                            <w:left w:val="none" w:sz="0" w:space="0" w:color="auto"/>
                            <w:bottom w:val="none" w:sz="0" w:space="0" w:color="auto"/>
                            <w:right w:val="none" w:sz="0" w:space="0" w:color="auto"/>
                          </w:divBdr>
                          <w:divsChild>
                            <w:div w:id="1927566923">
                              <w:marLeft w:val="0"/>
                              <w:marRight w:val="0"/>
                              <w:marTop w:val="0"/>
                              <w:marBottom w:val="0"/>
                              <w:divBdr>
                                <w:top w:val="none" w:sz="0" w:space="0" w:color="auto"/>
                                <w:left w:val="none" w:sz="0" w:space="0" w:color="auto"/>
                                <w:bottom w:val="none" w:sz="0" w:space="0" w:color="auto"/>
                                <w:right w:val="none" w:sz="0" w:space="0" w:color="auto"/>
                              </w:divBdr>
                              <w:divsChild>
                                <w:div w:id="17383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75859">
          <w:marLeft w:val="0"/>
          <w:marRight w:val="0"/>
          <w:marTop w:val="0"/>
          <w:marBottom w:val="150"/>
          <w:divBdr>
            <w:top w:val="none" w:sz="0" w:space="0" w:color="auto"/>
            <w:left w:val="none" w:sz="0" w:space="0" w:color="auto"/>
            <w:bottom w:val="none" w:sz="0" w:space="0" w:color="auto"/>
            <w:right w:val="none" w:sz="0" w:space="0" w:color="auto"/>
          </w:divBdr>
          <w:divsChild>
            <w:div w:id="1696149021">
              <w:marLeft w:val="0"/>
              <w:marRight w:val="0"/>
              <w:marTop w:val="0"/>
              <w:marBottom w:val="0"/>
              <w:divBdr>
                <w:top w:val="none" w:sz="0" w:space="0" w:color="auto"/>
                <w:left w:val="none" w:sz="0" w:space="0" w:color="auto"/>
                <w:bottom w:val="none" w:sz="0" w:space="0" w:color="auto"/>
                <w:right w:val="none" w:sz="0" w:space="0" w:color="auto"/>
              </w:divBdr>
              <w:divsChild>
                <w:div w:id="1627808767">
                  <w:marLeft w:val="0"/>
                  <w:marRight w:val="0"/>
                  <w:marTop w:val="0"/>
                  <w:marBottom w:val="0"/>
                  <w:divBdr>
                    <w:top w:val="none" w:sz="0" w:space="0" w:color="auto"/>
                    <w:left w:val="none" w:sz="0" w:space="0" w:color="auto"/>
                    <w:bottom w:val="none" w:sz="0" w:space="0" w:color="auto"/>
                    <w:right w:val="none" w:sz="0" w:space="0" w:color="auto"/>
                  </w:divBdr>
                  <w:divsChild>
                    <w:div w:id="1324967278">
                      <w:marLeft w:val="0"/>
                      <w:marRight w:val="0"/>
                      <w:marTop w:val="0"/>
                      <w:marBottom w:val="0"/>
                      <w:divBdr>
                        <w:top w:val="none" w:sz="0" w:space="0" w:color="auto"/>
                        <w:left w:val="none" w:sz="0" w:space="0" w:color="auto"/>
                        <w:bottom w:val="none" w:sz="0" w:space="0" w:color="auto"/>
                        <w:right w:val="none" w:sz="0" w:space="0" w:color="auto"/>
                      </w:divBdr>
                      <w:divsChild>
                        <w:div w:id="1426457277">
                          <w:marLeft w:val="0"/>
                          <w:marRight w:val="150"/>
                          <w:marTop w:val="0"/>
                          <w:marBottom w:val="0"/>
                          <w:divBdr>
                            <w:top w:val="none" w:sz="0" w:space="0" w:color="auto"/>
                            <w:left w:val="none" w:sz="0" w:space="0" w:color="auto"/>
                            <w:bottom w:val="none" w:sz="0" w:space="0" w:color="auto"/>
                            <w:right w:val="none" w:sz="0" w:space="0" w:color="auto"/>
                          </w:divBdr>
                          <w:divsChild>
                            <w:div w:id="2071807850">
                              <w:marLeft w:val="0"/>
                              <w:marRight w:val="0"/>
                              <w:marTop w:val="0"/>
                              <w:marBottom w:val="0"/>
                              <w:divBdr>
                                <w:top w:val="none" w:sz="0" w:space="0" w:color="auto"/>
                                <w:left w:val="none" w:sz="0" w:space="0" w:color="auto"/>
                                <w:bottom w:val="none" w:sz="0" w:space="0" w:color="auto"/>
                                <w:right w:val="none" w:sz="0" w:space="0" w:color="auto"/>
                              </w:divBdr>
                              <w:divsChild>
                                <w:div w:id="15224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6441">
                          <w:marLeft w:val="0"/>
                          <w:marRight w:val="0"/>
                          <w:marTop w:val="0"/>
                          <w:marBottom w:val="0"/>
                          <w:divBdr>
                            <w:top w:val="none" w:sz="0" w:space="0" w:color="auto"/>
                            <w:left w:val="none" w:sz="0" w:space="0" w:color="auto"/>
                            <w:bottom w:val="none" w:sz="0" w:space="0" w:color="auto"/>
                            <w:right w:val="none" w:sz="0" w:space="0" w:color="auto"/>
                          </w:divBdr>
                          <w:divsChild>
                            <w:div w:id="843862046">
                              <w:marLeft w:val="0"/>
                              <w:marRight w:val="0"/>
                              <w:marTop w:val="0"/>
                              <w:marBottom w:val="0"/>
                              <w:divBdr>
                                <w:top w:val="none" w:sz="0" w:space="0" w:color="auto"/>
                                <w:left w:val="none" w:sz="0" w:space="0" w:color="auto"/>
                                <w:bottom w:val="none" w:sz="0" w:space="0" w:color="auto"/>
                                <w:right w:val="none" w:sz="0" w:space="0" w:color="auto"/>
                              </w:divBdr>
                              <w:divsChild>
                                <w:div w:id="3440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910336">
          <w:marLeft w:val="0"/>
          <w:marRight w:val="0"/>
          <w:marTop w:val="0"/>
          <w:marBottom w:val="150"/>
          <w:divBdr>
            <w:top w:val="none" w:sz="0" w:space="0" w:color="auto"/>
            <w:left w:val="none" w:sz="0" w:space="0" w:color="auto"/>
            <w:bottom w:val="none" w:sz="0" w:space="0" w:color="auto"/>
            <w:right w:val="none" w:sz="0" w:space="0" w:color="auto"/>
          </w:divBdr>
          <w:divsChild>
            <w:div w:id="1687094672">
              <w:marLeft w:val="0"/>
              <w:marRight w:val="0"/>
              <w:marTop w:val="0"/>
              <w:marBottom w:val="0"/>
              <w:divBdr>
                <w:top w:val="none" w:sz="0" w:space="0" w:color="auto"/>
                <w:left w:val="none" w:sz="0" w:space="0" w:color="auto"/>
                <w:bottom w:val="none" w:sz="0" w:space="0" w:color="auto"/>
                <w:right w:val="none" w:sz="0" w:space="0" w:color="auto"/>
              </w:divBdr>
              <w:divsChild>
                <w:div w:id="741297186">
                  <w:marLeft w:val="0"/>
                  <w:marRight w:val="0"/>
                  <w:marTop w:val="0"/>
                  <w:marBottom w:val="0"/>
                  <w:divBdr>
                    <w:top w:val="none" w:sz="0" w:space="0" w:color="auto"/>
                    <w:left w:val="none" w:sz="0" w:space="0" w:color="auto"/>
                    <w:bottom w:val="none" w:sz="0" w:space="0" w:color="auto"/>
                    <w:right w:val="none" w:sz="0" w:space="0" w:color="auto"/>
                  </w:divBdr>
                  <w:divsChild>
                    <w:div w:id="1928036032">
                      <w:marLeft w:val="0"/>
                      <w:marRight w:val="0"/>
                      <w:marTop w:val="0"/>
                      <w:marBottom w:val="0"/>
                      <w:divBdr>
                        <w:top w:val="none" w:sz="0" w:space="0" w:color="auto"/>
                        <w:left w:val="none" w:sz="0" w:space="0" w:color="auto"/>
                        <w:bottom w:val="none" w:sz="0" w:space="0" w:color="auto"/>
                        <w:right w:val="none" w:sz="0" w:space="0" w:color="auto"/>
                      </w:divBdr>
                      <w:divsChild>
                        <w:div w:id="1434324878">
                          <w:marLeft w:val="0"/>
                          <w:marRight w:val="150"/>
                          <w:marTop w:val="0"/>
                          <w:marBottom w:val="0"/>
                          <w:divBdr>
                            <w:top w:val="none" w:sz="0" w:space="0" w:color="auto"/>
                            <w:left w:val="none" w:sz="0" w:space="0" w:color="auto"/>
                            <w:bottom w:val="none" w:sz="0" w:space="0" w:color="auto"/>
                            <w:right w:val="none" w:sz="0" w:space="0" w:color="auto"/>
                          </w:divBdr>
                          <w:divsChild>
                            <w:div w:id="648677532">
                              <w:marLeft w:val="0"/>
                              <w:marRight w:val="0"/>
                              <w:marTop w:val="0"/>
                              <w:marBottom w:val="0"/>
                              <w:divBdr>
                                <w:top w:val="none" w:sz="0" w:space="0" w:color="auto"/>
                                <w:left w:val="none" w:sz="0" w:space="0" w:color="auto"/>
                                <w:bottom w:val="none" w:sz="0" w:space="0" w:color="auto"/>
                                <w:right w:val="none" w:sz="0" w:space="0" w:color="auto"/>
                              </w:divBdr>
                              <w:divsChild>
                                <w:div w:id="4448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7998">
                          <w:marLeft w:val="0"/>
                          <w:marRight w:val="0"/>
                          <w:marTop w:val="0"/>
                          <w:marBottom w:val="0"/>
                          <w:divBdr>
                            <w:top w:val="none" w:sz="0" w:space="0" w:color="auto"/>
                            <w:left w:val="none" w:sz="0" w:space="0" w:color="auto"/>
                            <w:bottom w:val="none" w:sz="0" w:space="0" w:color="auto"/>
                            <w:right w:val="none" w:sz="0" w:space="0" w:color="auto"/>
                          </w:divBdr>
                          <w:divsChild>
                            <w:div w:id="1018701184">
                              <w:marLeft w:val="0"/>
                              <w:marRight w:val="0"/>
                              <w:marTop w:val="0"/>
                              <w:marBottom w:val="0"/>
                              <w:divBdr>
                                <w:top w:val="none" w:sz="0" w:space="0" w:color="auto"/>
                                <w:left w:val="none" w:sz="0" w:space="0" w:color="auto"/>
                                <w:bottom w:val="none" w:sz="0" w:space="0" w:color="auto"/>
                                <w:right w:val="none" w:sz="0" w:space="0" w:color="auto"/>
                              </w:divBdr>
                              <w:divsChild>
                                <w:div w:id="15625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766265">
          <w:marLeft w:val="0"/>
          <w:marRight w:val="0"/>
          <w:marTop w:val="0"/>
          <w:marBottom w:val="150"/>
          <w:divBdr>
            <w:top w:val="none" w:sz="0" w:space="0" w:color="auto"/>
            <w:left w:val="none" w:sz="0" w:space="0" w:color="auto"/>
            <w:bottom w:val="none" w:sz="0" w:space="0" w:color="auto"/>
            <w:right w:val="none" w:sz="0" w:space="0" w:color="auto"/>
          </w:divBdr>
          <w:divsChild>
            <w:div w:id="2001036475">
              <w:marLeft w:val="0"/>
              <w:marRight w:val="0"/>
              <w:marTop w:val="0"/>
              <w:marBottom w:val="0"/>
              <w:divBdr>
                <w:top w:val="none" w:sz="0" w:space="0" w:color="auto"/>
                <w:left w:val="none" w:sz="0" w:space="0" w:color="auto"/>
                <w:bottom w:val="none" w:sz="0" w:space="0" w:color="auto"/>
                <w:right w:val="none" w:sz="0" w:space="0" w:color="auto"/>
              </w:divBdr>
              <w:divsChild>
                <w:div w:id="1142161725">
                  <w:marLeft w:val="0"/>
                  <w:marRight w:val="0"/>
                  <w:marTop w:val="0"/>
                  <w:marBottom w:val="0"/>
                  <w:divBdr>
                    <w:top w:val="none" w:sz="0" w:space="0" w:color="auto"/>
                    <w:left w:val="none" w:sz="0" w:space="0" w:color="auto"/>
                    <w:bottom w:val="none" w:sz="0" w:space="0" w:color="auto"/>
                    <w:right w:val="none" w:sz="0" w:space="0" w:color="auto"/>
                  </w:divBdr>
                  <w:divsChild>
                    <w:div w:id="118113310">
                      <w:marLeft w:val="0"/>
                      <w:marRight w:val="0"/>
                      <w:marTop w:val="0"/>
                      <w:marBottom w:val="0"/>
                      <w:divBdr>
                        <w:top w:val="none" w:sz="0" w:space="0" w:color="auto"/>
                        <w:left w:val="none" w:sz="0" w:space="0" w:color="auto"/>
                        <w:bottom w:val="none" w:sz="0" w:space="0" w:color="auto"/>
                        <w:right w:val="none" w:sz="0" w:space="0" w:color="auto"/>
                      </w:divBdr>
                      <w:divsChild>
                        <w:div w:id="1871913462">
                          <w:marLeft w:val="0"/>
                          <w:marRight w:val="150"/>
                          <w:marTop w:val="0"/>
                          <w:marBottom w:val="0"/>
                          <w:divBdr>
                            <w:top w:val="none" w:sz="0" w:space="0" w:color="auto"/>
                            <w:left w:val="none" w:sz="0" w:space="0" w:color="auto"/>
                            <w:bottom w:val="none" w:sz="0" w:space="0" w:color="auto"/>
                            <w:right w:val="none" w:sz="0" w:space="0" w:color="auto"/>
                          </w:divBdr>
                          <w:divsChild>
                            <w:div w:id="203179686">
                              <w:marLeft w:val="0"/>
                              <w:marRight w:val="0"/>
                              <w:marTop w:val="0"/>
                              <w:marBottom w:val="0"/>
                              <w:divBdr>
                                <w:top w:val="none" w:sz="0" w:space="0" w:color="auto"/>
                                <w:left w:val="none" w:sz="0" w:space="0" w:color="auto"/>
                                <w:bottom w:val="none" w:sz="0" w:space="0" w:color="auto"/>
                                <w:right w:val="none" w:sz="0" w:space="0" w:color="auto"/>
                              </w:divBdr>
                              <w:divsChild>
                                <w:div w:id="5559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6082">
                          <w:marLeft w:val="0"/>
                          <w:marRight w:val="0"/>
                          <w:marTop w:val="0"/>
                          <w:marBottom w:val="0"/>
                          <w:divBdr>
                            <w:top w:val="none" w:sz="0" w:space="0" w:color="auto"/>
                            <w:left w:val="none" w:sz="0" w:space="0" w:color="auto"/>
                            <w:bottom w:val="none" w:sz="0" w:space="0" w:color="auto"/>
                            <w:right w:val="none" w:sz="0" w:space="0" w:color="auto"/>
                          </w:divBdr>
                          <w:divsChild>
                            <w:div w:id="165368407">
                              <w:marLeft w:val="0"/>
                              <w:marRight w:val="0"/>
                              <w:marTop w:val="0"/>
                              <w:marBottom w:val="0"/>
                              <w:divBdr>
                                <w:top w:val="none" w:sz="0" w:space="0" w:color="auto"/>
                                <w:left w:val="none" w:sz="0" w:space="0" w:color="auto"/>
                                <w:bottom w:val="none" w:sz="0" w:space="0" w:color="auto"/>
                                <w:right w:val="none" w:sz="0" w:space="0" w:color="auto"/>
                              </w:divBdr>
                              <w:divsChild>
                                <w:div w:id="6598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793856">
      <w:bodyDiv w:val="1"/>
      <w:marLeft w:val="0"/>
      <w:marRight w:val="0"/>
      <w:marTop w:val="0"/>
      <w:marBottom w:val="0"/>
      <w:divBdr>
        <w:top w:val="none" w:sz="0" w:space="0" w:color="auto"/>
        <w:left w:val="none" w:sz="0" w:space="0" w:color="auto"/>
        <w:bottom w:val="none" w:sz="0" w:space="0" w:color="auto"/>
        <w:right w:val="none" w:sz="0" w:space="0" w:color="auto"/>
      </w:divBdr>
    </w:div>
    <w:div w:id="1343556933">
      <w:bodyDiv w:val="1"/>
      <w:marLeft w:val="0"/>
      <w:marRight w:val="0"/>
      <w:marTop w:val="0"/>
      <w:marBottom w:val="0"/>
      <w:divBdr>
        <w:top w:val="none" w:sz="0" w:space="0" w:color="auto"/>
        <w:left w:val="none" w:sz="0" w:space="0" w:color="auto"/>
        <w:bottom w:val="none" w:sz="0" w:space="0" w:color="auto"/>
        <w:right w:val="none" w:sz="0" w:space="0" w:color="auto"/>
      </w:divBdr>
    </w:div>
    <w:div w:id="1367633466">
      <w:bodyDiv w:val="1"/>
      <w:marLeft w:val="0"/>
      <w:marRight w:val="0"/>
      <w:marTop w:val="0"/>
      <w:marBottom w:val="0"/>
      <w:divBdr>
        <w:top w:val="none" w:sz="0" w:space="0" w:color="auto"/>
        <w:left w:val="none" w:sz="0" w:space="0" w:color="auto"/>
        <w:bottom w:val="none" w:sz="0" w:space="0" w:color="auto"/>
        <w:right w:val="none" w:sz="0" w:space="0" w:color="auto"/>
      </w:divBdr>
    </w:div>
    <w:div w:id="1373534626">
      <w:bodyDiv w:val="1"/>
      <w:marLeft w:val="0"/>
      <w:marRight w:val="0"/>
      <w:marTop w:val="0"/>
      <w:marBottom w:val="0"/>
      <w:divBdr>
        <w:top w:val="none" w:sz="0" w:space="0" w:color="auto"/>
        <w:left w:val="none" w:sz="0" w:space="0" w:color="auto"/>
        <w:bottom w:val="none" w:sz="0" w:space="0" w:color="auto"/>
        <w:right w:val="none" w:sz="0" w:space="0" w:color="auto"/>
      </w:divBdr>
    </w:div>
    <w:div w:id="1376083026">
      <w:bodyDiv w:val="1"/>
      <w:marLeft w:val="0"/>
      <w:marRight w:val="0"/>
      <w:marTop w:val="0"/>
      <w:marBottom w:val="0"/>
      <w:divBdr>
        <w:top w:val="none" w:sz="0" w:space="0" w:color="auto"/>
        <w:left w:val="none" w:sz="0" w:space="0" w:color="auto"/>
        <w:bottom w:val="none" w:sz="0" w:space="0" w:color="auto"/>
        <w:right w:val="none" w:sz="0" w:space="0" w:color="auto"/>
      </w:divBdr>
    </w:div>
    <w:div w:id="1385324631">
      <w:bodyDiv w:val="1"/>
      <w:marLeft w:val="0"/>
      <w:marRight w:val="0"/>
      <w:marTop w:val="0"/>
      <w:marBottom w:val="0"/>
      <w:divBdr>
        <w:top w:val="none" w:sz="0" w:space="0" w:color="auto"/>
        <w:left w:val="none" w:sz="0" w:space="0" w:color="auto"/>
        <w:bottom w:val="none" w:sz="0" w:space="0" w:color="auto"/>
        <w:right w:val="none" w:sz="0" w:space="0" w:color="auto"/>
      </w:divBdr>
    </w:div>
    <w:div w:id="1388607251">
      <w:bodyDiv w:val="1"/>
      <w:marLeft w:val="0"/>
      <w:marRight w:val="0"/>
      <w:marTop w:val="0"/>
      <w:marBottom w:val="0"/>
      <w:divBdr>
        <w:top w:val="none" w:sz="0" w:space="0" w:color="auto"/>
        <w:left w:val="none" w:sz="0" w:space="0" w:color="auto"/>
        <w:bottom w:val="none" w:sz="0" w:space="0" w:color="auto"/>
        <w:right w:val="none" w:sz="0" w:space="0" w:color="auto"/>
      </w:divBdr>
    </w:div>
    <w:div w:id="1415980234">
      <w:bodyDiv w:val="1"/>
      <w:marLeft w:val="0"/>
      <w:marRight w:val="0"/>
      <w:marTop w:val="0"/>
      <w:marBottom w:val="0"/>
      <w:divBdr>
        <w:top w:val="none" w:sz="0" w:space="0" w:color="auto"/>
        <w:left w:val="none" w:sz="0" w:space="0" w:color="auto"/>
        <w:bottom w:val="none" w:sz="0" w:space="0" w:color="auto"/>
        <w:right w:val="none" w:sz="0" w:space="0" w:color="auto"/>
      </w:divBdr>
    </w:div>
    <w:div w:id="1417290334">
      <w:bodyDiv w:val="1"/>
      <w:marLeft w:val="0"/>
      <w:marRight w:val="0"/>
      <w:marTop w:val="0"/>
      <w:marBottom w:val="0"/>
      <w:divBdr>
        <w:top w:val="none" w:sz="0" w:space="0" w:color="auto"/>
        <w:left w:val="none" w:sz="0" w:space="0" w:color="auto"/>
        <w:bottom w:val="none" w:sz="0" w:space="0" w:color="auto"/>
        <w:right w:val="none" w:sz="0" w:space="0" w:color="auto"/>
      </w:divBdr>
    </w:div>
    <w:div w:id="1418360458">
      <w:bodyDiv w:val="1"/>
      <w:marLeft w:val="0"/>
      <w:marRight w:val="0"/>
      <w:marTop w:val="0"/>
      <w:marBottom w:val="0"/>
      <w:divBdr>
        <w:top w:val="none" w:sz="0" w:space="0" w:color="auto"/>
        <w:left w:val="none" w:sz="0" w:space="0" w:color="auto"/>
        <w:bottom w:val="none" w:sz="0" w:space="0" w:color="auto"/>
        <w:right w:val="none" w:sz="0" w:space="0" w:color="auto"/>
      </w:divBdr>
    </w:div>
    <w:div w:id="1427653590">
      <w:bodyDiv w:val="1"/>
      <w:marLeft w:val="0"/>
      <w:marRight w:val="0"/>
      <w:marTop w:val="0"/>
      <w:marBottom w:val="0"/>
      <w:divBdr>
        <w:top w:val="none" w:sz="0" w:space="0" w:color="auto"/>
        <w:left w:val="none" w:sz="0" w:space="0" w:color="auto"/>
        <w:bottom w:val="none" w:sz="0" w:space="0" w:color="auto"/>
        <w:right w:val="none" w:sz="0" w:space="0" w:color="auto"/>
      </w:divBdr>
    </w:div>
    <w:div w:id="1427767522">
      <w:bodyDiv w:val="1"/>
      <w:marLeft w:val="0"/>
      <w:marRight w:val="0"/>
      <w:marTop w:val="0"/>
      <w:marBottom w:val="0"/>
      <w:divBdr>
        <w:top w:val="none" w:sz="0" w:space="0" w:color="auto"/>
        <w:left w:val="none" w:sz="0" w:space="0" w:color="auto"/>
        <w:bottom w:val="none" w:sz="0" w:space="0" w:color="auto"/>
        <w:right w:val="none" w:sz="0" w:space="0" w:color="auto"/>
      </w:divBdr>
    </w:div>
    <w:div w:id="1435008892">
      <w:bodyDiv w:val="1"/>
      <w:marLeft w:val="0"/>
      <w:marRight w:val="0"/>
      <w:marTop w:val="0"/>
      <w:marBottom w:val="0"/>
      <w:divBdr>
        <w:top w:val="none" w:sz="0" w:space="0" w:color="auto"/>
        <w:left w:val="none" w:sz="0" w:space="0" w:color="auto"/>
        <w:bottom w:val="none" w:sz="0" w:space="0" w:color="auto"/>
        <w:right w:val="none" w:sz="0" w:space="0" w:color="auto"/>
      </w:divBdr>
    </w:div>
    <w:div w:id="1455369791">
      <w:bodyDiv w:val="1"/>
      <w:marLeft w:val="0"/>
      <w:marRight w:val="0"/>
      <w:marTop w:val="0"/>
      <w:marBottom w:val="0"/>
      <w:divBdr>
        <w:top w:val="none" w:sz="0" w:space="0" w:color="auto"/>
        <w:left w:val="none" w:sz="0" w:space="0" w:color="auto"/>
        <w:bottom w:val="none" w:sz="0" w:space="0" w:color="auto"/>
        <w:right w:val="none" w:sz="0" w:space="0" w:color="auto"/>
      </w:divBdr>
    </w:div>
    <w:div w:id="1455824932">
      <w:bodyDiv w:val="1"/>
      <w:marLeft w:val="0"/>
      <w:marRight w:val="0"/>
      <w:marTop w:val="0"/>
      <w:marBottom w:val="0"/>
      <w:divBdr>
        <w:top w:val="none" w:sz="0" w:space="0" w:color="auto"/>
        <w:left w:val="none" w:sz="0" w:space="0" w:color="auto"/>
        <w:bottom w:val="none" w:sz="0" w:space="0" w:color="auto"/>
        <w:right w:val="none" w:sz="0" w:space="0" w:color="auto"/>
      </w:divBdr>
    </w:div>
    <w:div w:id="1459182963">
      <w:bodyDiv w:val="1"/>
      <w:marLeft w:val="0"/>
      <w:marRight w:val="0"/>
      <w:marTop w:val="0"/>
      <w:marBottom w:val="0"/>
      <w:divBdr>
        <w:top w:val="none" w:sz="0" w:space="0" w:color="auto"/>
        <w:left w:val="none" w:sz="0" w:space="0" w:color="auto"/>
        <w:bottom w:val="none" w:sz="0" w:space="0" w:color="auto"/>
        <w:right w:val="none" w:sz="0" w:space="0" w:color="auto"/>
      </w:divBdr>
    </w:div>
    <w:div w:id="1462073062">
      <w:bodyDiv w:val="1"/>
      <w:marLeft w:val="0"/>
      <w:marRight w:val="0"/>
      <w:marTop w:val="0"/>
      <w:marBottom w:val="0"/>
      <w:divBdr>
        <w:top w:val="none" w:sz="0" w:space="0" w:color="auto"/>
        <w:left w:val="none" w:sz="0" w:space="0" w:color="auto"/>
        <w:bottom w:val="none" w:sz="0" w:space="0" w:color="auto"/>
        <w:right w:val="none" w:sz="0" w:space="0" w:color="auto"/>
      </w:divBdr>
      <w:divsChild>
        <w:div w:id="1338771553">
          <w:marLeft w:val="0"/>
          <w:marRight w:val="0"/>
          <w:marTop w:val="0"/>
          <w:marBottom w:val="75"/>
          <w:divBdr>
            <w:top w:val="none" w:sz="0" w:space="0" w:color="auto"/>
            <w:left w:val="none" w:sz="0" w:space="0" w:color="auto"/>
            <w:bottom w:val="none" w:sz="0" w:space="0" w:color="auto"/>
            <w:right w:val="none" w:sz="0" w:space="0" w:color="auto"/>
          </w:divBdr>
          <w:divsChild>
            <w:div w:id="210582918">
              <w:marLeft w:val="0"/>
              <w:marRight w:val="0"/>
              <w:marTop w:val="0"/>
              <w:marBottom w:val="0"/>
              <w:divBdr>
                <w:top w:val="none" w:sz="0" w:space="0" w:color="auto"/>
                <w:left w:val="none" w:sz="0" w:space="0" w:color="auto"/>
                <w:bottom w:val="none" w:sz="0" w:space="0" w:color="auto"/>
                <w:right w:val="none" w:sz="0" w:space="0" w:color="auto"/>
              </w:divBdr>
              <w:divsChild>
                <w:div w:id="13576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4502">
          <w:marLeft w:val="0"/>
          <w:marRight w:val="0"/>
          <w:marTop w:val="0"/>
          <w:marBottom w:val="0"/>
          <w:divBdr>
            <w:top w:val="none" w:sz="0" w:space="0" w:color="auto"/>
            <w:left w:val="none" w:sz="0" w:space="0" w:color="auto"/>
            <w:bottom w:val="none" w:sz="0" w:space="0" w:color="auto"/>
            <w:right w:val="none" w:sz="0" w:space="0" w:color="auto"/>
          </w:divBdr>
          <w:divsChild>
            <w:div w:id="891423807">
              <w:marLeft w:val="0"/>
              <w:marRight w:val="0"/>
              <w:marTop w:val="0"/>
              <w:marBottom w:val="0"/>
              <w:divBdr>
                <w:top w:val="none" w:sz="0" w:space="0" w:color="auto"/>
                <w:left w:val="none" w:sz="0" w:space="0" w:color="auto"/>
                <w:bottom w:val="none" w:sz="0" w:space="0" w:color="auto"/>
                <w:right w:val="none" w:sz="0" w:space="0" w:color="auto"/>
              </w:divBdr>
              <w:divsChild>
                <w:div w:id="2156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2742">
      <w:bodyDiv w:val="1"/>
      <w:marLeft w:val="0"/>
      <w:marRight w:val="0"/>
      <w:marTop w:val="0"/>
      <w:marBottom w:val="0"/>
      <w:divBdr>
        <w:top w:val="none" w:sz="0" w:space="0" w:color="auto"/>
        <w:left w:val="none" w:sz="0" w:space="0" w:color="auto"/>
        <w:bottom w:val="none" w:sz="0" w:space="0" w:color="auto"/>
        <w:right w:val="none" w:sz="0" w:space="0" w:color="auto"/>
      </w:divBdr>
    </w:div>
    <w:div w:id="1476337313">
      <w:bodyDiv w:val="1"/>
      <w:marLeft w:val="0"/>
      <w:marRight w:val="0"/>
      <w:marTop w:val="0"/>
      <w:marBottom w:val="0"/>
      <w:divBdr>
        <w:top w:val="none" w:sz="0" w:space="0" w:color="auto"/>
        <w:left w:val="none" w:sz="0" w:space="0" w:color="auto"/>
        <w:bottom w:val="none" w:sz="0" w:space="0" w:color="auto"/>
        <w:right w:val="none" w:sz="0" w:space="0" w:color="auto"/>
      </w:divBdr>
    </w:div>
    <w:div w:id="1498349910">
      <w:bodyDiv w:val="1"/>
      <w:marLeft w:val="0"/>
      <w:marRight w:val="0"/>
      <w:marTop w:val="0"/>
      <w:marBottom w:val="0"/>
      <w:divBdr>
        <w:top w:val="none" w:sz="0" w:space="0" w:color="auto"/>
        <w:left w:val="none" w:sz="0" w:space="0" w:color="auto"/>
        <w:bottom w:val="none" w:sz="0" w:space="0" w:color="auto"/>
        <w:right w:val="none" w:sz="0" w:space="0" w:color="auto"/>
      </w:divBdr>
    </w:div>
    <w:div w:id="1506478130">
      <w:bodyDiv w:val="1"/>
      <w:marLeft w:val="0"/>
      <w:marRight w:val="0"/>
      <w:marTop w:val="0"/>
      <w:marBottom w:val="0"/>
      <w:divBdr>
        <w:top w:val="none" w:sz="0" w:space="0" w:color="auto"/>
        <w:left w:val="none" w:sz="0" w:space="0" w:color="auto"/>
        <w:bottom w:val="none" w:sz="0" w:space="0" w:color="auto"/>
        <w:right w:val="none" w:sz="0" w:space="0" w:color="auto"/>
      </w:divBdr>
    </w:div>
    <w:div w:id="1510287725">
      <w:bodyDiv w:val="1"/>
      <w:marLeft w:val="0"/>
      <w:marRight w:val="0"/>
      <w:marTop w:val="0"/>
      <w:marBottom w:val="0"/>
      <w:divBdr>
        <w:top w:val="none" w:sz="0" w:space="0" w:color="auto"/>
        <w:left w:val="none" w:sz="0" w:space="0" w:color="auto"/>
        <w:bottom w:val="none" w:sz="0" w:space="0" w:color="auto"/>
        <w:right w:val="none" w:sz="0" w:space="0" w:color="auto"/>
      </w:divBdr>
    </w:div>
    <w:div w:id="1527213436">
      <w:bodyDiv w:val="1"/>
      <w:marLeft w:val="0"/>
      <w:marRight w:val="0"/>
      <w:marTop w:val="0"/>
      <w:marBottom w:val="0"/>
      <w:divBdr>
        <w:top w:val="none" w:sz="0" w:space="0" w:color="auto"/>
        <w:left w:val="none" w:sz="0" w:space="0" w:color="auto"/>
        <w:bottom w:val="none" w:sz="0" w:space="0" w:color="auto"/>
        <w:right w:val="none" w:sz="0" w:space="0" w:color="auto"/>
      </w:divBdr>
    </w:div>
    <w:div w:id="1541480667">
      <w:bodyDiv w:val="1"/>
      <w:marLeft w:val="0"/>
      <w:marRight w:val="0"/>
      <w:marTop w:val="0"/>
      <w:marBottom w:val="0"/>
      <w:divBdr>
        <w:top w:val="none" w:sz="0" w:space="0" w:color="auto"/>
        <w:left w:val="none" w:sz="0" w:space="0" w:color="auto"/>
        <w:bottom w:val="none" w:sz="0" w:space="0" w:color="auto"/>
        <w:right w:val="none" w:sz="0" w:space="0" w:color="auto"/>
      </w:divBdr>
    </w:div>
    <w:div w:id="1541821530">
      <w:bodyDiv w:val="1"/>
      <w:marLeft w:val="0"/>
      <w:marRight w:val="0"/>
      <w:marTop w:val="0"/>
      <w:marBottom w:val="0"/>
      <w:divBdr>
        <w:top w:val="none" w:sz="0" w:space="0" w:color="auto"/>
        <w:left w:val="none" w:sz="0" w:space="0" w:color="auto"/>
        <w:bottom w:val="none" w:sz="0" w:space="0" w:color="auto"/>
        <w:right w:val="none" w:sz="0" w:space="0" w:color="auto"/>
      </w:divBdr>
    </w:div>
    <w:div w:id="1564829832">
      <w:bodyDiv w:val="1"/>
      <w:marLeft w:val="0"/>
      <w:marRight w:val="0"/>
      <w:marTop w:val="0"/>
      <w:marBottom w:val="0"/>
      <w:divBdr>
        <w:top w:val="none" w:sz="0" w:space="0" w:color="auto"/>
        <w:left w:val="none" w:sz="0" w:space="0" w:color="auto"/>
        <w:bottom w:val="none" w:sz="0" w:space="0" w:color="auto"/>
        <w:right w:val="none" w:sz="0" w:space="0" w:color="auto"/>
      </w:divBdr>
    </w:div>
    <w:div w:id="1570917108">
      <w:bodyDiv w:val="1"/>
      <w:marLeft w:val="0"/>
      <w:marRight w:val="0"/>
      <w:marTop w:val="0"/>
      <w:marBottom w:val="0"/>
      <w:divBdr>
        <w:top w:val="none" w:sz="0" w:space="0" w:color="auto"/>
        <w:left w:val="none" w:sz="0" w:space="0" w:color="auto"/>
        <w:bottom w:val="none" w:sz="0" w:space="0" w:color="auto"/>
        <w:right w:val="none" w:sz="0" w:space="0" w:color="auto"/>
      </w:divBdr>
    </w:div>
    <w:div w:id="1578899635">
      <w:bodyDiv w:val="1"/>
      <w:marLeft w:val="0"/>
      <w:marRight w:val="0"/>
      <w:marTop w:val="0"/>
      <w:marBottom w:val="0"/>
      <w:divBdr>
        <w:top w:val="none" w:sz="0" w:space="0" w:color="auto"/>
        <w:left w:val="none" w:sz="0" w:space="0" w:color="auto"/>
        <w:bottom w:val="none" w:sz="0" w:space="0" w:color="auto"/>
        <w:right w:val="none" w:sz="0" w:space="0" w:color="auto"/>
      </w:divBdr>
    </w:div>
    <w:div w:id="1581480339">
      <w:bodyDiv w:val="1"/>
      <w:marLeft w:val="0"/>
      <w:marRight w:val="0"/>
      <w:marTop w:val="0"/>
      <w:marBottom w:val="0"/>
      <w:divBdr>
        <w:top w:val="none" w:sz="0" w:space="0" w:color="auto"/>
        <w:left w:val="none" w:sz="0" w:space="0" w:color="auto"/>
        <w:bottom w:val="none" w:sz="0" w:space="0" w:color="auto"/>
        <w:right w:val="none" w:sz="0" w:space="0" w:color="auto"/>
      </w:divBdr>
    </w:div>
    <w:div w:id="1585455218">
      <w:bodyDiv w:val="1"/>
      <w:marLeft w:val="0"/>
      <w:marRight w:val="0"/>
      <w:marTop w:val="0"/>
      <w:marBottom w:val="0"/>
      <w:divBdr>
        <w:top w:val="none" w:sz="0" w:space="0" w:color="auto"/>
        <w:left w:val="none" w:sz="0" w:space="0" w:color="auto"/>
        <w:bottom w:val="none" w:sz="0" w:space="0" w:color="auto"/>
        <w:right w:val="none" w:sz="0" w:space="0" w:color="auto"/>
      </w:divBdr>
    </w:div>
    <w:div w:id="1603295968">
      <w:bodyDiv w:val="1"/>
      <w:marLeft w:val="0"/>
      <w:marRight w:val="0"/>
      <w:marTop w:val="0"/>
      <w:marBottom w:val="0"/>
      <w:divBdr>
        <w:top w:val="none" w:sz="0" w:space="0" w:color="auto"/>
        <w:left w:val="none" w:sz="0" w:space="0" w:color="auto"/>
        <w:bottom w:val="none" w:sz="0" w:space="0" w:color="auto"/>
        <w:right w:val="none" w:sz="0" w:space="0" w:color="auto"/>
      </w:divBdr>
    </w:div>
    <w:div w:id="1615820476">
      <w:bodyDiv w:val="1"/>
      <w:marLeft w:val="0"/>
      <w:marRight w:val="0"/>
      <w:marTop w:val="0"/>
      <w:marBottom w:val="0"/>
      <w:divBdr>
        <w:top w:val="none" w:sz="0" w:space="0" w:color="auto"/>
        <w:left w:val="none" w:sz="0" w:space="0" w:color="auto"/>
        <w:bottom w:val="none" w:sz="0" w:space="0" w:color="auto"/>
        <w:right w:val="none" w:sz="0" w:space="0" w:color="auto"/>
      </w:divBdr>
    </w:div>
    <w:div w:id="1629817912">
      <w:bodyDiv w:val="1"/>
      <w:marLeft w:val="0"/>
      <w:marRight w:val="0"/>
      <w:marTop w:val="0"/>
      <w:marBottom w:val="0"/>
      <w:divBdr>
        <w:top w:val="none" w:sz="0" w:space="0" w:color="auto"/>
        <w:left w:val="none" w:sz="0" w:space="0" w:color="auto"/>
        <w:bottom w:val="none" w:sz="0" w:space="0" w:color="auto"/>
        <w:right w:val="none" w:sz="0" w:space="0" w:color="auto"/>
      </w:divBdr>
    </w:div>
    <w:div w:id="1638683700">
      <w:bodyDiv w:val="1"/>
      <w:marLeft w:val="0"/>
      <w:marRight w:val="0"/>
      <w:marTop w:val="0"/>
      <w:marBottom w:val="0"/>
      <w:divBdr>
        <w:top w:val="none" w:sz="0" w:space="0" w:color="auto"/>
        <w:left w:val="none" w:sz="0" w:space="0" w:color="auto"/>
        <w:bottom w:val="none" w:sz="0" w:space="0" w:color="auto"/>
        <w:right w:val="none" w:sz="0" w:space="0" w:color="auto"/>
      </w:divBdr>
    </w:div>
    <w:div w:id="1641493408">
      <w:bodyDiv w:val="1"/>
      <w:marLeft w:val="0"/>
      <w:marRight w:val="0"/>
      <w:marTop w:val="0"/>
      <w:marBottom w:val="0"/>
      <w:divBdr>
        <w:top w:val="none" w:sz="0" w:space="0" w:color="auto"/>
        <w:left w:val="none" w:sz="0" w:space="0" w:color="auto"/>
        <w:bottom w:val="none" w:sz="0" w:space="0" w:color="auto"/>
        <w:right w:val="none" w:sz="0" w:space="0" w:color="auto"/>
      </w:divBdr>
    </w:div>
    <w:div w:id="1697804457">
      <w:bodyDiv w:val="1"/>
      <w:marLeft w:val="0"/>
      <w:marRight w:val="0"/>
      <w:marTop w:val="0"/>
      <w:marBottom w:val="0"/>
      <w:divBdr>
        <w:top w:val="none" w:sz="0" w:space="0" w:color="auto"/>
        <w:left w:val="none" w:sz="0" w:space="0" w:color="auto"/>
        <w:bottom w:val="none" w:sz="0" w:space="0" w:color="auto"/>
        <w:right w:val="none" w:sz="0" w:space="0" w:color="auto"/>
      </w:divBdr>
    </w:div>
    <w:div w:id="1714772484">
      <w:bodyDiv w:val="1"/>
      <w:marLeft w:val="0"/>
      <w:marRight w:val="0"/>
      <w:marTop w:val="0"/>
      <w:marBottom w:val="0"/>
      <w:divBdr>
        <w:top w:val="none" w:sz="0" w:space="0" w:color="auto"/>
        <w:left w:val="none" w:sz="0" w:space="0" w:color="auto"/>
        <w:bottom w:val="none" w:sz="0" w:space="0" w:color="auto"/>
        <w:right w:val="none" w:sz="0" w:space="0" w:color="auto"/>
      </w:divBdr>
    </w:div>
    <w:div w:id="1729765002">
      <w:bodyDiv w:val="1"/>
      <w:marLeft w:val="0"/>
      <w:marRight w:val="0"/>
      <w:marTop w:val="0"/>
      <w:marBottom w:val="0"/>
      <w:divBdr>
        <w:top w:val="none" w:sz="0" w:space="0" w:color="auto"/>
        <w:left w:val="none" w:sz="0" w:space="0" w:color="auto"/>
        <w:bottom w:val="none" w:sz="0" w:space="0" w:color="auto"/>
        <w:right w:val="none" w:sz="0" w:space="0" w:color="auto"/>
      </w:divBdr>
    </w:div>
    <w:div w:id="1758673757">
      <w:bodyDiv w:val="1"/>
      <w:marLeft w:val="0"/>
      <w:marRight w:val="0"/>
      <w:marTop w:val="0"/>
      <w:marBottom w:val="0"/>
      <w:divBdr>
        <w:top w:val="none" w:sz="0" w:space="0" w:color="auto"/>
        <w:left w:val="none" w:sz="0" w:space="0" w:color="auto"/>
        <w:bottom w:val="none" w:sz="0" w:space="0" w:color="auto"/>
        <w:right w:val="none" w:sz="0" w:space="0" w:color="auto"/>
      </w:divBdr>
    </w:div>
    <w:div w:id="1783380237">
      <w:bodyDiv w:val="1"/>
      <w:marLeft w:val="0"/>
      <w:marRight w:val="0"/>
      <w:marTop w:val="0"/>
      <w:marBottom w:val="0"/>
      <w:divBdr>
        <w:top w:val="none" w:sz="0" w:space="0" w:color="auto"/>
        <w:left w:val="none" w:sz="0" w:space="0" w:color="auto"/>
        <w:bottom w:val="none" w:sz="0" w:space="0" w:color="auto"/>
        <w:right w:val="none" w:sz="0" w:space="0" w:color="auto"/>
      </w:divBdr>
    </w:div>
    <w:div w:id="1783525595">
      <w:bodyDiv w:val="1"/>
      <w:marLeft w:val="0"/>
      <w:marRight w:val="0"/>
      <w:marTop w:val="0"/>
      <w:marBottom w:val="0"/>
      <w:divBdr>
        <w:top w:val="none" w:sz="0" w:space="0" w:color="auto"/>
        <w:left w:val="none" w:sz="0" w:space="0" w:color="auto"/>
        <w:bottom w:val="none" w:sz="0" w:space="0" w:color="auto"/>
        <w:right w:val="none" w:sz="0" w:space="0" w:color="auto"/>
      </w:divBdr>
    </w:div>
    <w:div w:id="1787968823">
      <w:bodyDiv w:val="1"/>
      <w:marLeft w:val="0"/>
      <w:marRight w:val="0"/>
      <w:marTop w:val="0"/>
      <w:marBottom w:val="0"/>
      <w:divBdr>
        <w:top w:val="none" w:sz="0" w:space="0" w:color="auto"/>
        <w:left w:val="none" w:sz="0" w:space="0" w:color="auto"/>
        <w:bottom w:val="none" w:sz="0" w:space="0" w:color="auto"/>
        <w:right w:val="none" w:sz="0" w:space="0" w:color="auto"/>
      </w:divBdr>
    </w:div>
    <w:div w:id="1789205133">
      <w:bodyDiv w:val="1"/>
      <w:marLeft w:val="0"/>
      <w:marRight w:val="0"/>
      <w:marTop w:val="0"/>
      <w:marBottom w:val="0"/>
      <w:divBdr>
        <w:top w:val="none" w:sz="0" w:space="0" w:color="auto"/>
        <w:left w:val="none" w:sz="0" w:space="0" w:color="auto"/>
        <w:bottom w:val="none" w:sz="0" w:space="0" w:color="auto"/>
        <w:right w:val="none" w:sz="0" w:space="0" w:color="auto"/>
      </w:divBdr>
    </w:div>
    <w:div w:id="1789274280">
      <w:bodyDiv w:val="1"/>
      <w:marLeft w:val="0"/>
      <w:marRight w:val="0"/>
      <w:marTop w:val="0"/>
      <w:marBottom w:val="0"/>
      <w:divBdr>
        <w:top w:val="none" w:sz="0" w:space="0" w:color="auto"/>
        <w:left w:val="none" w:sz="0" w:space="0" w:color="auto"/>
        <w:bottom w:val="none" w:sz="0" w:space="0" w:color="auto"/>
        <w:right w:val="none" w:sz="0" w:space="0" w:color="auto"/>
      </w:divBdr>
    </w:div>
    <w:div w:id="1795899956">
      <w:bodyDiv w:val="1"/>
      <w:marLeft w:val="0"/>
      <w:marRight w:val="0"/>
      <w:marTop w:val="0"/>
      <w:marBottom w:val="0"/>
      <w:divBdr>
        <w:top w:val="none" w:sz="0" w:space="0" w:color="auto"/>
        <w:left w:val="none" w:sz="0" w:space="0" w:color="auto"/>
        <w:bottom w:val="none" w:sz="0" w:space="0" w:color="auto"/>
        <w:right w:val="none" w:sz="0" w:space="0" w:color="auto"/>
      </w:divBdr>
    </w:div>
    <w:div w:id="1796408582">
      <w:bodyDiv w:val="1"/>
      <w:marLeft w:val="0"/>
      <w:marRight w:val="0"/>
      <w:marTop w:val="0"/>
      <w:marBottom w:val="0"/>
      <w:divBdr>
        <w:top w:val="none" w:sz="0" w:space="0" w:color="auto"/>
        <w:left w:val="none" w:sz="0" w:space="0" w:color="auto"/>
        <w:bottom w:val="none" w:sz="0" w:space="0" w:color="auto"/>
        <w:right w:val="none" w:sz="0" w:space="0" w:color="auto"/>
      </w:divBdr>
    </w:div>
    <w:div w:id="1805348970">
      <w:bodyDiv w:val="1"/>
      <w:marLeft w:val="0"/>
      <w:marRight w:val="0"/>
      <w:marTop w:val="0"/>
      <w:marBottom w:val="0"/>
      <w:divBdr>
        <w:top w:val="none" w:sz="0" w:space="0" w:color="auto"/>
        <w:left w:val="none" w:sz="0" w:space="0" w:color="auto"/>
        <w:bottom w:val="none" w:sz="0" w:space="0" w:color="auto"/>
        <w:right w:val="none" w:sz="0" w:space="0" w:color="auto"/>
      </w:divBdr>
    </w:div>
    <w:div w:id="1815104879">
      <w:bodyDiv w:val="1"/>
      <w:marLeft w:val="0"/>
      <w:marRight w:val="0"/>
      <w:marTop w:val="0"/>
      <w:marBottom w:val="0"/>
      <w:divBdr>
        <w:top w:val="none" w:sz="0" w:space="0" w:color="auto"/>
        <w:left w:val="none" w:sz="0" w:space="0" w:color="auto"/>
        <w:bottom w:val="none" w:sz="0" w:space="0" w:color="auto"/>
        <w:right w:val="none" w:sz="0" w:space="0" w:color="auto"/>
      </w:divBdr>
      <w:divsChild>
        <w:div w:id="782917698">
          <w:marLeft w:val="0"/>
          <w:marRight w:val="0"/>
          <w:marTop w:val="0"/>
          <w:marBottom w:val="150"/>
          <w:divBdr>
            <w:top w:val="none" w:sz="0" w:space="0" w:color="auto"/>
            <w:left w:val="none" w:sz="0" w:space="0" w:color="auto"/>
            <w:bottom w:val="none" w:sz="0" w:space="0" w:color="auto"/>
            <w:right w:val="none" w:sz="0" w:space="0" w:color="auto"/>
          </w:divBdr>
          <w:divsChild>
            <w:div w:id="1547060383">
              <w:marLeft w:val="0"/>
              <w:marRight w:val="0"/>
              <w:marTop w:val="0"/>
              <w:marBottom w:val="0"/>
              <w:divBdr>
                <w:top w:val="none" w:sz="0" w:space="0" w:color="auto"/>
                <w:left w:val="none" w:sz="0" w:space="0" w:color="auto"/>
                <w:bottom w:val="none" w:sz="0" w:space="0" w:color="auto"/>
                <w:right w:val="none" w:sz="0" w:space="0" w:color="auto"/>
              </w:divBdr>
              <w:divsChild>
                <w:div w:id="432474822">
                  <w:marLeft w:val="0"/>
                  <w:marRight w:val="0"/>
                  <w:marTop w:val="0"/>
                  <w:marBottom w:val="0"/>
                  <w:divBdr>
                    <w:top w:val="none" w:sz="0" w:space="0" w:color="auto"/>
                    <w:left w:val="none" w:sz="0" w:space="0" w:color="auto"/>
                    <w:bottom w:val="none" w:sz="0" w:space="0" w:color="auto"/>
                    <w:right w:val="none" w:sz="0" w:space="0" w:color="auto"/>
                  </w:divBdr>
                  <w:divsChild>
                    <w:div w:id="580529106">
                      <w:marLeft w:val="0"/>
                      <w:marRight w:val="0"/>
                      <w:marTop w:val="0"/>
                      <w:marBottom w:val="0"/>
                      <w:divBdr>
                        <w:top w:val="none" w:sz="0" w:space="0" w:color="auto"/>
                        <w:left w:val="none" w:sz="0" w:space="0" w:color="auto"/>
                        <w:bottom w:val="none" w:sz="0" w:space="0" w:color="auto"/>
                        <w:right w:val="none" w:sz="0" w:space="0" w:color="auto"/>
                      </w:divBdr>
                      <w:divsChild>
                        <w:div w:id="2050453966">
                          <w:marLeft w:val="0"/>
                          <w:marRight w:val="0"/>
                          <w:marTop w:val="0"/>
                          <w:marBottom w:val="0"/>
                          <w:divBdr>
                            <w:top w:val="none" w:sz="0" w:space="0" w:color="auto"/>
                            <w:left w:val="none" w:sz="0" w:space="0" w:color="auto"/>
                            <w:bottom w:val="none" w:sz="0" w:space="0" w:color="auto"/>
                            <w:right w:val="none" w:sz="0" w:space="0" w:color="auto"/>
                          </w:divBdr>
                          <w:divsChild>
                            <w:div w:id="74715434">
                              <w:marLeft w:val="0"/>
                              <w:marRight w:val="0"/>
                              <w:marTop w:val="0"/>
                              <w:marBottom w:val="0"/>
                              <w:divBdr>
                                <w:top w:val="none" w:sz="0" w:space="0" w:color="auto"/>
                                <w:left w:val="none" w:sz="0" w:space="0" w:color="auto"/>
                                <w:bottom w:val="none" w:sz="0" w:space="0" w:color="auto"/>
                                <w:right w:val="none" w:sz="0" w:space="0" w:color="auto"/>
                              </w:divBdr>
                              <w:divsChild>
                                <w:div w:id="18012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92353">
          <w:marLeft w:val="0"/>
          <w:marRight w:val="0"/>
          <w:marTop w:val="0"/>
          <w:marBottom w:val="150"/>
          <w:divBdr>
            <w:top w:val="none" w:sz="0" w:space="0" w:color="auto"/>
            <w:left w:val="none" w:sz="0" w:space="0" w:color="auto"/>
            <w:bottom w:val="none" w:sz="0" w:space="0" w:color="auto"/>
            <w:right w:val="none" w:sz="0" w:space="0" w:color="auto"/>
          </w:divBdr>
          <w:divsChild>
            <w:div w:id="927813782">
              <w:marLeft w:val="0"/>
              <w:marRight w:val="0"/>
              <w:marTop w:val="0"/>
              <w:marBottom w:val="0"/>
              <w:divBdr>
                <w:top w:val="none" w:sz="0" w:space="0" w:color="auto"/>
                <w:left w:val="none" w:sz="0" w:space="0" w:color="auto"/>
                <w:bottom w:val="none" w:sz="0" w:space="0" w:color="auto"/>
                <w:right w:val="none" w:sz="0" w:space="0" w:color="auto"/>
              </w:divBdr>
              <w:divsChild>
                <w:div w:id="965311468">
                  <w:marLeft w:val="0"/>
                  <w:marRight w:val="0"/>
                  <w:marTop w:val="0"/>
                  <w:marBottom w:val="0"/>
                  <w:divBdr>
                    <w:top w:val="none" w:sz="0" w:space="0" w:color="auto"/>
                    <w:left w:val="none" w:sz="0" w:space="0" w:color="auto"/>
                    <w:bottom w:val="none" w:sz="0" w:space="0" w:color="auto"/>
                    <w:right w:val="none" w:sz="0" w:space="0" w:color="auto"/>
                  </w:divBdr>
                  <w:divsChild>
                    <w:div w:id="443890677">
                      <w:marLeft w:val="0"/>
                      <w:marRight w:val="0"/>
                      <w:marTop w:val="0"/>
                      <w:marBottom w:val="0"/>
                      <w:divBdr>
                        <w:top w:val="none" w:sz="0" w:space="0" w:color="auto"/>
                        <w:left w:val="none" w:sz="0" w:space="0" w:color="auto"/>
                        <w:bottom w:val="none" w:sz="0" w:space="0" w:color="auto"/>
                        <w:right w:val="none" w:sz="0" w:space="0" w:color="auto"/>
                      </w:divBdr>
                      <w:divsChild>
                        <w:div w:id="1567915843">
                          <w:marLeft w:val="0"/>
                          <w:marRight w:val="150"/>
                          <w:marTop w:val="0"/>
                          <w:marBottom w:val="0"/>
                          <w:divBdr>
                            <w:top w:val="none" w:sz="0" w:space="0" w:color="auto"/>
                            <w:left w:val="none" w:sz="0" w:space="0" w:color="auto"/>
                            <w:bottom w:val="none" w:sz="0" w:space="0" w:color="auto"/>
                            <w:right w:val="none" w:sz="0" w:space="0" w:color="auto"/>
                          </w:divBdr>
                          <w:divsChild>
                            <w:div w:id="184178046">
                              <w:marLeft w:val="0"/>
                              <w:marRight w:val="0"/>
                              <w:marTop w:val="0"/>
                              <w:marBottom w:val="0"/>
                              <w:divBdr>
                                <w:top w:val="none" w:sz="0" w:space="0" w:color="auto"/>
                                <w:left w:val="none" w:sz="0" w:space="0" w:color="auto"/>
                                <w:bottom w:val="none" w:sz="0" w:space="0" w:color="auto"/>
                                <w:right w:val="none" w:sz="0" w:space="0" w:color="auto"/>
                              </w:divBdr>
                              <w:divsChild>
                                <w:div w:id="1499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5539">
                          <w:marLeft w:val="0"/>
                          <w:marRight w:val="0"/>
                          <w:marTop w:val="0"/>
                          <w:marBottom w:val="0"/>
                          <w:divBdr>
                            <w:top w:val="none" w:sz="0" w:space="0" w:color="auto"/>
                            <w:left w:val="none" w:sz="0" w:space="0" w:color="auto"/>
                            <w:bottom w:val="none" w:sz="0" w:space="0" w:color="auto"/>
                            <w:right w:val="none" w:sz="0" w:space="0" w:color="auto"/>
                          </w:divBdr>
                          <w:divsChild>
                            <w:div w:id="1234662253">
                              <w:marLeft w:val="0"/>
                              <w:marRight w:val="0"/>
                              <w:marTop w:val="0"/>
                              <w:marBottom w:val="0"/>
                              <w:divBdr>
                                <w:top w:val="none" w:sz="0" w:space="0" w:color="auto"/>
                                <w:left w:val="none" w:sz="0" w:space="0" w:color="auto"/>
                                <w:bottom w:val="none" w:sz="0" w:space="0" w:color="auto"/>
                                <w:right w:val="none" w:sz="0" w:space="0" w:color="auto"/>
                              </w:divBdr>
                              <w:divsChild>
                                <w:div w:id="13044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414418">
      <w:bodyDiv w:val="1"/>
      <w:marLeft w:val="0"/>
      <w:marRight w:val="0"/>
      <w:marTop w:val="0"/>
      <w:marBottom w:val="0"/>
      <w:divBdr>
        <w:top w:val="none" w:sz="0" w:space="0" w:color="auto"/>
        <w:left w:val="none" w:sz="0" w:space="0" w:color="auto"/>
        <w:bottom w:val="none" w:sz="0" w:space="0" w:color="auto"/>
        <w:right w:val="none" w:sz="0" w:space="0" w:color="auto"/>
      </w:divBdr>
    </w:div>
    <w:div w:id="1817187784">
      <w:bodyDiv w:val="1"/>
      <w:marLeft w:val="0"/>
      <w:marRight w:val="0"/>
      <w:marTop w:val="0"/>
      <w:marBottom w:val="0"/>
      <w:divBdr>
        <w:top w:val="none" w:sz="0" w:space="0" w:color="auto"/>
        <w:left w:val="none" w:sz="0" w:space="0" w:color="auto"/>
        <w:bottom w:val="none" w:sz="0" w:space="0" w:color="auto"/>
        <w:right w:val="none" w:sz="0" w:space="0" w:color="auto"/>
      </w:divBdr>
    </w:div>
    <w:div w:id="1823232612">
      <w:bodyDiv w:val="1"/>
      <w:marLeft w:val="0"/>
      <w:marRight w:val="0"/>
      <w:marTop w:val="0"/>
      <w:marBottom w:val="0"/>
      <w:divBdr>
        <w:top w:val="none" w:sz="0" w:space="0" w:color="auto"/>
        <w:left w:val="none" w:sz="0" w:space="0" w:color="auto"/>
        <w:bottom w:val="none" w:sz="0" w:space="0" w:color="auto"/>
        <w:right w:val="none" w:sz="0" w:space="0" w:color="auto"/>
      </w:divBdr>
    </w:div>
    <w:div w:id="1833183248">
      <w:bodyDiv w:val="1"/>
      <w:marLeft w:val="0"/>
      <w:marRight w:val="0"/>
      <w:marTop w:val="0"/>
      <w:marBottom w:val="0"/>
      <w:divBdr>
        <w:top w:val="none" w:sz="0" w:space="0" w:color="auto"/>
        <w:left w:val="none" w:sz="0" w:space="0" w:color="auto"/>
        <w:bottom w:val="none" w:sz="0" w:space="0" w:color="auto"/>
        <w:right w:val="none" w:sz="0" w:space="0" w:color="auto"/>
      </w:divBdr>
    </w:div>
    <w:div w:id="1849322377">
      <w:bodyDiv w:val="1"/>
      <w:marLeft w:val="0"/>
      <w:marRight w:val="0"/>
      <w:marTop w:val="0"/>
      <w:marBottom w:val="0"/>
      <w:divBdr>
        <w:top w:val="none" w:sz="0" w:space="0" w:color="auto"/>
        <w:left w:val="none" w:sz="0" w:space="0" w:color="auto"/>
        <w:bottom w:val="none" w:sz="0" w:space="0" w:color="auto"/>
        <w:right w:val="none" w:sz="0" w:space="0" w:color="auto"/>
      </w:divBdr>
    </w:div>
    <w:div w:id="1867862157">
      <w:bodyDiv w:val="1"/>
      <w:marLeft w:val="0"/>
      <w:marRight w:val="0"/>
      <w:marTop w:val="0"/>
      <w:marBottom w:val="0"/>
      <w:divBdr>
        <w:top w:val="none" w:sz="0" w:space="0" w:color="auto"/>
        <w:left w:val="none" w:sz="0" w:space="0" w:color="auto"/>
        <w:bottom w:val="none" w:sz="0" w:space="0" w:color="auto"/>
        <w:right w:val="none" w:sz="0" w:space="0" w:color="auto"/>
      </w:divBdr>
    </w:div>
    <w:div w:id="1868372464">
      <w:bodyDiv w:val="1"/>
      <w:marLeft w:val="0"/>
      <w:marRight w:val="0"/>
      <w:marTop w:val="0"/>
      <w:marBottom w:val="0"/>
      <w:divBdr>
        <w:top w:val="none" w:sz="0" w:space="0" w:color="auto"/>
        <w:left w:val="none" w:sz="0" w:space="0" w:color="auto"/>
        <w:bottom w:val="none" w:sz="0" w:space="0" w:color="auto"/>
        <w:right w:val="none" w:sz="0" w:space="0" w:color="auto"/>
      </w:divBdr>
    </w:div>
    <w:div w:id="1883325185">
      <w:bodyDiv w:val="1"/>
      <w:marLeft w:val="0"/>
      <w:marRight w:val="0"/>
      <w:marTop w:val="0"/>
      <w:marBottom w:val="0"/>
      <w:divBdr>
        <w:top w:val="none" w:sz="0" w:space="0" w:color="auto"/>
        <w:left w:val="none" w:sz="0" w:space="0" w:color="auto"/>
        <w:bottom w:val="none" w:sz="0" w:space="0" w:color="auto"/>
        <w:right w:val="none" w:sz="0" w:space="0" w:color="auto"/>
      </w:divBdr>
    </w:div>
    <w:div w:id="1901284060">
      <w:bodyDiv w:val="1"/>
      <w:marLeft w:val="0"/>
      <w:marRight w:val="0"/>
      <w:marTop w:val="0"/>
      <w:marBottom w:val="0"/>
      <w:divBdr>
        <w:top w:val="none" w:sz="0" w:space="0" w:color="auto"/>
        <w:left w:val="none" w:sz="0" w:space="0" w:color="auto"/>
        <w:bottom w:val="none" w:sz="0" w:space="0" w:color="auto"/>
        <w:right w:val="none" w:sz="0" w:space="0" w:color="auto"/>
      </w:divBdr>
    </w:div>
    <w:div w:id="1907495794">
      <w:bodyDiv w:val="1"/>
      <w:marLeft w:val="0"/>
      <w:marRight w:val="0"/>
      <w:marTop w:val="0"/>
      <w:marBottom w:val="0"/>
      <w:divBdr>
        <w:top w:val="none" w:sz="0" w:space="0" w:color="auto"/>
        <w:left w:val="none" w:sz="0" w:space="0" w:color="auto"/>
        <w:bottom w:val="none" w:sz="0" w:space="0" w:color="auto"/>
        <w:right w:val="none" w:sz="0" w:space="0" w:color="auto"/>
      </w:divBdr>
    </w:div>
    <w:div w:id="1916356911">
      <w:bodyDiv w:val="1"/>
      <w:marLeft w:val="0"/>
      <w:marRight w:val="0"/>
      <w:marTop w:val="0"/>
      <w:marBottom w:val="0"/>
      <w:divBdr>
        <w:top w:val="none" w:sz="0" w:space="0" w:color="auto"/>
        <w:left w:val="none" w:sz="0" w:space="0" w:color="auto"/>
        <w:bottom w:val="none" w:sz="0" w:space="0" w:color="auto"/>
        <w:right w:val="none" w:sz="0" w:space="0" w:color="auto"/>
      </w:divBdr>
    </w:div>
    <w:div w:id="1922789686">
      <w:bodyDiv w:val="1"/>
      <w:marLeft w:val="0"/>
      <w:marRight w:val="0"/>
      <w:marTop w:val="0"/>
      <w:marBottom w:val="0"/>
      <w:divBdr>
        <w:top w:val="none" w:sz="0" w:space="0" w:color="auto"/>
        <w:left w:val="none" w:sz="0" w:space="0" w:color="auto"/>
        <w:bottom w:val="none" w:sz="0" w:space="0" w:color="auto"/>
        <w:right w:val="none" w:sz="0" w:space="0" w:color="auto"/>
      </w:divBdr>
      <w:divsChild>
        <w:div w:id="394551432">
          <w:marLeft w:val="0"/>
          <w:marRight w:val="0"/>
          <w:marTop w:val="0"/>
          <w:marBottom w:val="0"/>
          <w:divBdr>
            <w:top w:val="none" w:sz="0" w:space="0" w:color="auto"/>
            <w:left w:val="none" w:sz="0" w:space="0" w:color="auto"/>
            <w:bottom w:val="none" w:sz="0" w:space="0" w:color="auto"/>
            <w:right w:val="none" w:sz="0" w:space="0" w:color="auto"/>
          </w:divBdr>
          <w:divsChild>
            <w:div w:id="1312976387">
              <w:marLeft w:val="0"/>
              <w:marRight w:val="0"/>
              <w:marTop w:val="0"/>
              <w:marBottom w:val="0"/>
              <w:divBdr>
                <w:top w:val="none" w:sz="0" w:space="0" w:color="auto"/>
                <w:left w:val="none" w:sz="0" w:space="0" w:color="auto"/>
                <w:bottom w:val="none" w:sz="0" w:space="0" w:color="auto"/>
                <w:right w:val="none" w:sz="0" w:space="0" w:color="auto"/>
              </w:divBdr>
              <w:divsChild>
                <w:div w:id="1190991178">
                  <w:marLeft w:val="0"/>
                  <w:marRight w:val="0"/>
                  <w:marTop w:val="0"/>
                  <w:marBottom w:val="0"/>
                  <w:divBdr>
                    <w:top w:val="none" w:sz="0" w:space="0" w:color="auto"/>
                    <w:left w:val="none" w:sz="0" w:space="0" w:color="auto"/>
                    <w:bottom w:val="none" w:sz="0" w:space="0" w:color="auto"/>
                    <w:right w:val="none" w:sz="0" w:space="0" w:color="auto"/>
                  </w:divBdr>
                  <w:divsChild>
                    <w:div w:id="1406992530">
                      <w:marLeft w:val="0"/>
                      <w:marRight w:val="0"/>
                      <w:marTop w:val="0"/>
                      <w:marBottom w:val="75"/>
                      <w:divBdr>
                        <w:top w:val="none" w:sz="0" w:space="0" w:color="auto"/>
                        <w:left w:val="none" w:sz="0" w:space="0" w:color="auto"/>
                        <w:bottom w:val="none" w:sz="0" w:space="0" w:color="auto"/>
                        <w:right w:val="none" w:sz="0" w:space="0" w:color="auto"/>
                      </w:divBdr>
                      <w:divsChild>
                        <w:div w:id="1000811308">
                          <w:marLeft w:val="0"/>
                          <w:marRight w:val="0"/>
                          <w:marTop w:val="0"/>
                          <w:marBottom w:val="0"/>
                          <w:divBdr>
                            <w:top w:val="none" w:sz="0" w:space="0" w:color="auto"/>
                            <w:left w:val="none" w:sz="0" w:space="0" w:color="auto"/>
                            <w:bottom w:val="none" w:sz="0" w:space="0" w:color="auto"/>
                            <w:right w:val="none" w:sz="0" w:space="0" w:color="auto"/>
                          </w:divBdr>
                          <w:divsChild>
                            <w:div w:id="933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8327">
                      <w:marLeft w:val="0"/>
                      <w:marRight w:val="0"/>
                      <w:marTop w:val="0"/>
                      <w:marBottom w:val="0"/>
                      <w:divBdr>
                        <w:top w:val="none" w:sz="0" w:space="0" w:color="auto"/>
                        <w:left w:val="none" w:sz="0" w:space="0" w:color="auto"/>
                        <w:bottom w:val="none" w:sz="0" w:space="0" w:color="auto"/>
                        <w:right w:val="none" w:sz="0" w:space="0" w:color="auto"/>
                      </w:divBdr>
                      <w:divsChild>
                        <w:div w:id="326330410">
                          <w:marLeft w:val="0"/>
                          <w:marRight w:val="0"/>
                          <w:marTop w:val="0"/>
                          <w:marBottom w:val="0"/>
                          <w:divBdr>
                            <w:top w:val="none" w:sz="0" w:space="0" w:color="auto"/>
                            <w:left w:val="none" w:sz="0" w:space="0" w:color="auto"/>
                            <w:bottom w:val="none" w:sz="0" w:space="0" w:color="auto"/>
                            <w:right w:val="none" w:sz="0" w:space="0" w:color="auto"/>
                          </w:divBdr>
                          <w:divsChild>
                            <w:div w:id="19349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232468">
          <w:marLeft w:val="0"/>
          <w:marRight w:val="0"/>
          <w:marTop w:val="0"/>
          <w:marBottom w:val="0"/>
          <w:divBdr>
            <w:top w:val="none" w:sz="0" w:space="0" w:color="auto"/>
            <w:left w:val="none" w:sz="0" w:space="0" w:color="auto"/>
            <w:bottom w:val="none" w:sz="0" w:space="0" w:color="auto"/>
            <w:right w:val="none" w:sz="0" w:space="0" w:color="auto"/>
          </w:divBdr>
          <w:divsChild>
            <w:div w:id="2144536938">
              <w:marLeft w:val="0"/>
              <w:marRight w:val="0"/>
              <w:marTop w:val="0"/>
              <w:marBottom w:val="0"/>
              <w:divBdr>
                <w:top w:val="none" w:sz="0" w:space="0" w:color="auto"/>
                <w:left w:val="none" w:sz="0" w:space="0" w:color="auto"/>
                <w:bottom w:val="none" w:sz="0" w:space="0" w:color="auto"/>
                <w:right w:val="none" w:sz="0" w:space="0" w:color="auto"/>
              </w:divBdr>
              <w:divsChild>
                <w:div w:id="2083604128">
                  <w:marLeft w:val="0"/>
                  <w:marRight w:val="0"/>
                  <w:marTop w:val="0"/>
                  <w:marBottom w:val="0"/>
                  <w:divBdr>
                    <w:top w:val="none" w:sz="0" w:space="0" w:color="auto"/>
                    <w:left w:val="none" w:sz="0" w:space="0" w:color="auto"/>
                    <w:bottom w:val="none" w:sz="0" w:space="0" w:color="auto"/>
                    <w:right w:val="none" w:sz="0" w:space="0" w:color="auto"/>
                  </w:divBdr>
                  <w:divsChild>
                    <w:div w:id="704596017">
                      <w:marLeft w:val="0"/>
                      <w:marRight w:val="0"/>
                      <w:marTop w:val="0"/>
                      <w:marBottom w:val="75"/>
                      <w:divBdr>
                        <w:top w:val="none" w:sz="0" w:space="0" w:color="auto"/>
                        <w:left w:val="none" w:sz="0" w:space="0" w:color="auto"/>
                        <w:bottom w:val="none" w:sz="0" w:space="0" w:color="auto"/>
                        <w:right w:val="none" w:sz="0" w:space="0" w:color="auto"/>
                      </w:divBdr>
                      <w:divsChild>
                        <w:div w:id="1194273075">
                          <w:marLeft w:val="0"/>
                          <w:marRight w:val="0"/>
                          <w:marTop w:val="0"/>
                          <w:marBottom w:val="0"/>
                          <w:divBdr>
                            <w:top w:val="none" w:sz="0" w:space="0" w:color="auto"/>
                            <w:left w:val="none" w:sz="0" w:space="0" w:color="auto"/>
                            <w:bottom w:val="none" w:sz="0" w:space="0" w:color="auto"/>
                            <w:right w:val="none" w:sz="0" w:space="0" w:color="auto"/>
                          </w:divBdr>
                          <w:divsChild>
                            <w:div w:id="14693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80232">
                      <w:marLeft w:val="0"/>
                      <w:marRight w:val="0"/>
                      <w:marTop w:val="0"/>
                      <w:marBottom w:val="0"/>
                      <w:divBdr>
                        <w:top w:val="none" w:sz="0" w:space="0" w:color="auto"/>
                        <w:left w:val="none" w:sz="0" w:space="0" w:color="auto"/>
                        <w:bottom w:val="none" w:sz="0" w:space="0" w:color="auto"/>
                        <w:right w:val="none" w:sz="0" w:space="0" w:color="auto"/>
                      </w:divBdr>
                      <w:divsChild>
                        <w:div w:id="1339506808">
                          <w:marLeft w:val="0"/>
                          <w:marRight w:val="0"/>
                          <w:marTop w:val="0"/>
                          <w:marBottom w:val="0"/>
                          <w:divBdr>
                            <w:top w:val="none" w:sz="0" w:space="0" w:color="auto"/>
                            <w:left w:val="none" w:sz="0" w:space="0" w:color="auto"/>
                            <w:bottom w:val="none" w:sz="0" w:space="0" w:color="auto"/>
                            <w:right w:val="none" w:sz="0" w:space="0" w:color="auto"/>
                          </w:divBdr>
                          <w:divsChild>
                            <w:div w:id="1753969270">
                              <w:marLeft w:val="0"/>
                              <w:marRight w:val="0"/>
                              <w:marTop w:val="0"/>
                              <w:marBottom w:val="0"/>
                              <w:divBdr>
                                <w:top w:val="none" w:sz="0" w:space="0" w:color="auto"/>
                                <w:left w:val="none" w:sz="0" w:space="0" w:color="auto"/>
                                <w:bottom w:val="none" w:sz="0" w:space="0" w:color="auto"/>
                                <w:right w:val="none" w:sz="0" w:space="0" w:color="auto"/>
                              </w:divBdr>
                              <w:divsChild>
                                <w:div w:id="1381126884">
                                  <w:marLeft w:val="0"/>
                                  <w:marRight w:val="0"/>
                                  <w:marTop w:val="0"/>
                                  <w:marBottom w:val="0"/>
                                  <w:divBdr>
                                    <w:top w:val="none" w:sz="0" w:space="0" w:color="auto"/>
                                    <w:left w:val="none" w:sz="0" w:space="0" w:color="auto"/>
                                    <w:bottom w:val="none" w:sz="0" w:space="0" w:color="auto"/>
                                    <w:right w:val="none" w:sz="0" w:space="0" w:color="auto"/>
                                  </w:divBdr>
                                  <w:divsChild>
                                    <w:div w:id="20914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056211">
          <w:marLeft w:val="0"/>
          <w:marRight w:val="0"/>
          <w:marTop w:val="0"/>
          <w:marBottom w:val="0"/>
          <w:divBdr>
            <w:top w:val="none" w:sz="0" w:space="0" w:color="auto"/>
            <w:left w:val="none" w:sz="0" w:space="0" w:color="auto"/>
            <w:bottom w:val="none" w:sz="0" w:space="0" w:color="auto"/>
            <w:right w:val="none" w:sz="0" w:space="0" w:color="auto"/>
          </w:divBdr>
          <w:divsChild>
            <w:div w:id="1862939160">
              <w:marLeft w:val="0"/>
              <w:marRight w:val="0"/>
              <w:marTop w:val="0"/>
              <w:marBottom w:val="0"/>
              <w:divBdr>
                <w:top w:val="none" w:sz="0" w:space="0" w:color="auto"/>
                <w:left w:val="none" w:sz="0" w:space="0" w:color="auto"/>
                <w:bottom w:val="none" w:sz="0" w:space="0" w:color="auto"/>
                <w:right w:val="none" w:sz="0" w:space="0" w:color="auto"/>
              </w:divBdr>
              <w:divsChild>
                <w:div w:id="1225486250">
                  <w:marLeft w:val="0"/>
                  <w:marRight w:val="0"/>
                  <w:marTop w:val="0"/>
                  <w:marBottom w:val="0"/>
                  <w:divBdr>
                    <w:top w:val="none" w:sz="0" w:space="0" w:color="auto"/>
                    <w:left w:val="none" w:sz="0" w:space="0" w:color="auto"/>
                    <w:bottom w:val="none" w:sz="0" w:space="0" w:color="auto"/>
                    <w:right w:val="none" w:sz="0" w:space="0" w:color="auto"/>
                  </w:divBdr>
                  <w:divsChild>
                    <w:div w:id="1363285742">
                      <w:marLeft w:val="0"/>
                      <w:marRight w:val="0"/>
                      <w:marTop w:val="0"/>
                      <w:marBottom w:val="75"/>
                      <w:divBdr>
                        <w:top w:val="none" w:sz="0" w:space="0" w:color="auto"/>
                        <w:left w:val="none" w:sz="0" w:space="0" w:color="auto"/>
                        <w:bottom w:val="none" w:sz="0" w:space="0" w:color="auto"/>
                        <w:right w:val="none" w:sz="0" w:space="0" w:color="auto"/>
                      </w:divBdr>
                      <w:divsChild>
                        <w:div w:id="852573747">
                          <w:marLeft w:val="0"/>
                          <w:marRight w:val="0"/>
                          <w:marTop w:val="0"/>
                          <w:marBottom w:val="0"/>
                          <w:divBdr>
                            <w:top w:val="none" w:sz="0" w:space="0" w:color="auto"/>
                            <w:left w:val="none" w:sz="0" w:space="0" w:color="auto"/>
                            <w:bottom w:val="none" w:sz="0" w:space="0" w:color="auto"/>
                            <w:right w:val="none" w:sz="0" w:space="0" w:color="auto"/>
                          </w:divBdr>
                          <w:divsChild>
                            <w:div w:id="7753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827">
                      <w:marLeft w:val="0"/>
                      <w:marRight w:val="0"/>
                      <w:marTop w:val="0"/>
                      <w:marBottom w:val="0"/>
                      <w:divBdr>
                        <w:top w:val="none" w:sz="0" w:space="0" w:color="auto"/>
                        <w:left w:val="none" w:sz="0" w:space="0" w:color="auto"/>
                        <w:bottom w:val="none" w:sz="0" w:space="0" w:color="auto"/>
                        <w:right w:val="none" w:sz="0" w:space="0" w:color="auto"/>
                      </w:divBdr>
                      <w:divsChild>
                        <w:div w:id="66847666">
                          <w:marLeft w:val="0"/>
                          <w:marRight w:val="0"/>
                          <w:marTop w:val="0"/>
                          <w:marBottom w:val="0"/>
                          <w:divBdr>
                            <w:top w:val="none" w:sz="0" w:space="0" w:color="auto"/>
                            <w:left w:val="none" w:sz="0" w:space="0" w:color="auto"/>
                            <w:bottom w:val="none" w:sz="0" w:space="0" w:color="auto"/>
                            <w:right w:val="none" w:sz="0" w:space="0" w:color="auto"/>
                          </w:divBdr>
                          <w:divsChild>
                            <w:div w:id="16747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5163">
      <w:bodyDiv w:val="1"/>
      <w:marLeft w:val="0"/>
      <w:marRight w:val="0"/>
      <w:marTop w:val="0"/>
      <w:marBottom w:val="0"/>
      <w:divBdr>
        <w:top w:val="none" w:sz="0" w:space="0" w:color="auto"/>
        <w:left w:val="none" w:sz="0" w:space="0" w:color="auto"/>
        <w:bottom w:val="none" w:sz="0" w:space="0" w:color="auto"/>
        <w:right w:val="none" w:sz="0" w:space="0" w:color="auto"/>
      </w:divBdr>
    </w:div>
    <w:div w:id="1942491504">
      <w:bodyDiv w:val="1"/>
      <w:marLeft w:val="0"/>
      <w:marRight w:val="0"/>
      <w:marTop w:val="0"/>
      <w:marBottom w:val="0"/>
      <w:divBdr>
        <w:top w:val="none" w:sz="0" w:space="0" w:color="auto"/>
        <w:left w:val="none" w:sz="0" w:space="0" w:color="auto"/>
        <w:bottom w:val="none" w:sz="0" w:space="0" w:color="auto"/>
        <w:right w:val="none" w:sz="0" w:space="0" w:color="auto"/>
      </w:divBdr>
    </w:div>
    <w:div w:id="1970284981">
      <w:bodyDiv w:val="1"/>
      <w:marLeft w:val="0"/>
      <w:marRight w:val="0"/>
      <w:marTop w:val="0"/>
      <w:marBottom w:val="0"/>
      <w:divBdr>
        <w:top w:val="none" w:sz="0" w:space="0" w:color="auto"/>
        <w:left w:val="none" w:sz="0" w:space="0" w:color="auto"/>
        <w:bottom w:val="none" w:sz="0" w:space="0" w:color="auto"/>
        <w:right w:val="none" w:sz="0" w:space="0" w:color="auto"/>
      </w:divBdr>
    </w:div>
    <w:div w:id="1972401053">
      <w:bodyDiv w:val="1"/>
      <w:marLeft w:val="0"/>
      <w:marRight w:val="0"/>
      <w:marTop w:val="0"/>
      <w:marBottom w:val="0"/>
      <w:divBdr>
        <w:top w:val="none" w:sz="0" w:space="0" w:color="auto"/>
        <w:left w:val="none" w:sz="0" w:space="0" w:color="auto"/>
        <w:bottom w:val="none" w:sz="0" w:space="0" w:color="auto"/>
        <w:right w:val="none" w:sz="0" w:space="0" w:color="auto"/>
      </w:divBdr>
    </w:div>
    <w:div w:id="1989282973">
      <w:bodyDiv w:val="1"/>
      <w:marLeft w:val="0"/>
      <w:marRight w:val="0"/>
      <w:marTop w:val="0"/>
      <w:marBottom w:val="0"/>
      <w:divBdr>
        <w:top w:val="none" w:sz="0" w:space="0" w:color="auto"/>
        <w:left w:val="none" w:sz="0" w:space="0" w:color="auto"/>
        <w:bottom w:val="none" w:sz="0" w:space="0" w:color="auto"/>
        <w:right w:val="none" w:sz="0" w:space="0" w:color="auto"/>
      </w:divBdr>
      <w:divsChild>
        <w:div w:id="1560286876">
          <w:marLeft w:val="0"/>
          <w:marRight w:val="0"/>
          <w:marTop w:val="0"/>
          <w:marBottom w:val="75"/>
          <w:divBdr>
            <w:top w:val="none" w:sz="0" w:space="0" w:color="auto"/>
            <w:left w:val="none" w:sz="0" w:space="0" w:color="auto"/>
            <w:bottom w:val="none" w:sz="0" w:space="0" w:color="auto"/>
            <w:right w:val="none" w:sz="0" w:space="0" w:color="auto"/>
          </w:divBdr>
          <w:divsChild>
            <w:div w:id="777598372">
              <w:marLeft w:val="0"/>
              <w:marRight w:val="0"/>
              <w:marTop w:val="0"/>
              <w:marBottom w:val="0"/>
              <w:divBdr>
                <w:top w:val="none" w:sz="0" w:space="0" w:color="auto"/>
                <w:left w:val="none" w:sz="0" w:space="0" w:color="auto"/>
                <w:bottom w:val="none" w:sz="0" w:space="0" w:color="auto"/>
                <w:right w:val="none" w:sz="0" w:space="0" w:color="auto"/>
              </w:divBdr>
              <w:divsChild>
                <w:div w:id="19708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2036">
          <w:marLeft w:val="0"/>
          <w:marRight w:val="0"/>
          <w:marTop w:val="0"/>
          <w:marBottom w:val="0"/>
          <w:divBdr>
            <w:top w:val="none" w:sz="0" w:space="0" w:color="auto"/>
            <w:left w:val="none" w:sz="0" w:space="0" w:color="auto"/>
            <w:bottom w:val="none" w:sz="0" w:space="0" w:color="auto"/>
            <w:right w:val="none" w:sz="0" w:space="0" w:color="auto"/>
          </w:divBdr>
          <w:divsChild>
            <w:div w:id="93088818">
              <w:marLeft w:val="0"/>
              <w:marRight w:val="0"/>
              <w:marTop w:val="0"/>
              <w:marBottom w:val="0"/>
              <w:divBdr>
                <w:top w:val="none" w:sz="0" w:space="0" w:color="auto"/>
                <w:left w:val="none" w:sz="0" w:space="0" w:color="auto"/>
                <w:bottom w:val="none" w:sz="0" w:space="0" w:color="auto"/>
                <w:right w:val="none" w:sz="0" w:space="0" w:color="auto"/>
              </w:divBdr>
              <w:divsChild>
                <w:div w:id="20323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21655">
      <w:bodyDiv w:val="1"/>
      <w:marLeft w:val="0"/>
      <w:marRight w:val="0"/>
      <w:marTop w:val="0"/>
      <w:marBottom w:val="0"/>
      <w:divBdr>
        <w:top w:val="none" w:sz="0" w:space="0" w:color="auto"/>
        <w:left w:val="none" w:sz="0" w:space="0" w:color="auto"/>
        <w:bottom w:val="none" w:sz="0" w:space="0" w:color="auto"/>
        <w:right w:val="none" w:sz="0" w:space="0" w:color="auto"/>
      </w:divBdr>
    </w:div>
    <w:div w:id="2000884465">
      <w:bodyDiv w:val="1"/>
      <w:marLeft w:val="0"/>
      <w:marRight w:val="0"/>
      <w:marTop w:val="0"/>
      <w:marBottom w:val="0"/>
      <w:divBdr>
        <w:top w:val="none" w:sz="0" w:space="0" w:color="auto"/>
        <w:left w:val="none" w:sz="0" w:space="0" w:color="auto"/>
        <w:bottom w:val="none" w:sz="0" w:space="0" w:color="auto"/>
        <w:right w:val="none" w:sz="0" w:space="0" w:color="auto"/>
      </w:divBdr>
    </w:div>
    <w:div w:id="2016762959">
      <w:bodyDiv w:val="1"/>
      <w:marLeft w:val="0"/>
      <w:marRight w:val="0"/>
      <w:marTop w:val="0"/>
      <w:marBottom w:val="0"/>
      <w:divBdr>
        <w:top w:val="none" w:sz="0" w:space="0" w:color="auto"/>
        <w:left w:val="none" w:sz="0" w:space="0" w:color="auto"/>
        <w:bottom w:val="none" w:sz="0" w:space="0" w:color="auto"/>
        <w:right w:val="none" w:sz="0" w:space="0" w:color="auto"/>
      </w:divBdr>
    </w:div>
    <w:div w:id="2024475465">
      <w:bodyDiv w:val="1"/>
      <w:marLeft w:val="0"/>
      <w:marRight w:val="0"/>
      <w:marTop w:val="0"/>
      <w:marBottom w:val="0"/>
      <w:divBdr>
        <w:top w:val="none" w:sz="0" w:space="0" w:color="auto"/>
        <w:left w:val="none" w:sz="0" w:space="0" w:color="auto"/>
        <w:bottom w:val="none" w:sz="0" w:space="0" w:color="auto"/>
        <w:right w:val="none" w:sz="0" w:space="0" w:color="auto"/>
      </w:divBdr>
    </w:div>
    <w:div w:id="2037807936">
      <w:bodyDiv w:val="1"/>
      <w:marLeft w:val="0"/>
      <w:marRight w:val="0"/>
      <w:marTop w:val="0"/>
      <w:marBottom w:val="0"/>
      <w:divBdr>
        <w:top w:val="none" w:sz="0" w:space="0" w:color="auto"/>
        <w:left w:val="none" w:sz="0" w:space="0" w:color="auto"/>
        <w:bottom w:val="none" w:sz="0" w:space="0" w:color="auto"/>
        <w:right w:val="none" w:sz="0" w:space="0" w:color="auto"/>
      </w:divBdr>
    </w:div>
    <w:div w:id="2044282223">
      <w:bodyDiv w:val="1"/>
      <w:marLeft w:val="0"/>
      <w:marRight w:val="0"/>
      <w:marTop w:val="0"/>
      <w:marBottom w:val="0"/>
      <w:divBdr>
        <w:top w:val="none" w:sz="0" w:space="0" w:color="auto"/>
        <w:left w:val="none" w:sz="0" w:space="0" w:color="auto"/>
        <w:bottom w:val="none" w:sz="0" w:space="0" w:color="auto"/>
        <w:right w:val="none" w:sz="0" w:space="0" w:color="auto"/>
      </w:divBdr>
    </w:div>
    <w:div w:id="2047827960">
      <w:bodyDiv w:val="1"/>
      <w:marLeft w:val="0"/>
      <w:marRight w:val="0"/>
      <w:marTop w:val="0"/>
      <w:marBottom w:val="0"/>
      <w:divBdr>
        <w:top w:val="none" w:sz="0" w:space="0" w:color="auto"/>
        <w:left w:val="none" w:sz="0" w:space="0" w:color="auto"/>
        <w:bottom w:val="none" w:sz="0" w:space="0" w:color="auto"/>
        <w:right w:val="none" w:sz="0" w:space="0" w:color="auto"/>
      </w:divBdr>
    </w:div>
    <w:div w:id="2052144492">
      <w:bodyDiv w:val="1"/>
      <w:marLeft w:val="0"/>
      <w:marRight w:val="0"/>
      <w:marTop w:val="0"/>
      <w:marBottom w:val="0"/>
      <w:divBdr>
        <w:top w:val="none" w:sz="0" w:space="0" w:color="auto"/>
        <w:left w:val="none" w:sz="0" w:space="0" w:color="auto"/>
        <w:bottom w:val="none" w:sz="0" w:space="0" w:color="auto"/>
        <w:right w:val="none" w:sz="0" w:space="0" w:color="auto"/>
      </w:divBdr>
    </w:div>
    <w:div w:id="2064712010">
      <w:bodyDiv w:val="1"/>
      <w:marLeft w:val="0"/>
      <w:marRight w:val="0"/>
      <w:marTop w:val="0"/>
      <w:marBottom w:val="0"/>
      <w:divBdr>
        <w:top w:val="none" w:sz="0" w:space="0" w:color="auto"/>
        <w:left w:val="none" w:sz="0" w:space="0" w:color="auto"/>
        <w:bottom w:val="none" w:sz="0" w:space="0" w:color="auto"/>
        <w:right w:val="none" w:sz="0" w:space="0" w:color="auto"/>
      </w:divBdr>
    </w:div>
    <w:div w:id="2077895107">
      <w:bodyDiv w:val="1"/>
      <w:marLeft w:val="0"/>
      <w:marRight w:val="0"/>
      <w:marTop w:val="0"/>
      <w:marBottom w:val="0"/>
      <w:divBdr>
        <w:top w:val="none" w:sz="0" w:space="0" w:color="auto"/>
        <w:left w:val="none" w:sz="0" w:space="0" w:color="auto"/>
        <w:bottom w:val="none" w:sz="0" w:space="0" w:color="auto"/>
        <w:right w:val="none" w:sz="0" w:space="0" w:color="auto"/>
      </w:divBdr>
    </w:div>
    <w:div w:id="2087720620">
      <w:bodyDiv w:val="1"/>
      <w:marLeft w:val="0"/>
      <w:marRight w:val="0"/>
      <w:marTop w:val="0"/>
      <w:marBottom w:val="0"/>
      <w:divBdr>
        <w:top w:val="none" w:sz="0" w:space="0" w:color="auto"/>
        <w:left w:val="none" w:sz="0" w:space="0" w:color="auto"/>
        <w:bottom w:val="none" w:sz="0" w:space="0" w:color="auto"/>
        <w:right w:val="none" w:sz="0" w:space="0" w:color="auto"/>
      </w:divBdr>
    </w:div>
    <w:div w:id="2093548758">
      <w:bodyDiv w:val="1"/>
      <w:marLeft w:val="0"/>
      <w:marRight w:val="0"/>
      <w:marTop w:val="0"/>
      <w:marBottom w:val="0"/>
      <w:divBdr>
        <w:top w:val="none" w:sz="0" w:space="0" w:color="auto"/>
        <w:left w:val="none" w:sz="0" w:space="0" w:color="auto"/>
        <w:bottom w:val="none" w:sz="0" w:space="0" w:color="auto"/>
        <w:right w:val="none" w:sz="0" w:space="0" w:color="auto"/>
      </w:divBdr>
    </w:div>
    <w:div w:id="2106261715">
      <w:bodyDiv w:val="1"/>
      <w:marLeft w:val="0"/>
      <w:marRight w:val="0"/>
      <w:marTop w:val="0"/>
      <w:marBottom w:val="0"/>
      <w:divBdr>
        <w:top w:val="none" w:sz="0" w:space="0" w:color="auto"/>
        <w:left w:val="none" w:sz="0" w:space="0" w:color="auto"/>
        <w:bottom w:val="none" w:sz="0" w:space="0" w:color="auto"/>
        <w:right w:val="none" w:sz="0" w:space="0" w:color="auto"/>
      </w:divBdr>
    </w:div>
    <w:div w:id="2109736154">
      <w:bodyDiv w:val="1"/>
      <w:marLeft w:val="0"/>
      <w:marRight w:val="0"/>
      <w:marTop w:val="0"/>
      <w:marBottom w:val="0"/>
      <w:divBdr>
        <w:top w:val="none" w:sz="0" w:space="0" w:color="auto"/>
        <w:left w:val="none" w:sz="0" w:space="0" w:color="auto"/>
        <w:bottom w:val="none" w:sz="0" w:space="0" w:color="auto"/>
        <w:right w:val="none" w:sz="0" w:space="0" w:color="auto"/>
      </w:divBdr>
    </w:div>
    <w:div w:id="2111469395">
      <w:bodyDiv w:val="1"/>
      <w:marLeft w:val="0"/>
      <w:marRight w:val="0"/>
      <w:marTop w:val="0"/>
      <w:marBottom w:val="0"/>
      <w:divBdr>
        <w:top w:val="none" w:sz="0" w:space="0" w:color="auto"/>
        <w:left w:val="none" w:sz="0" w:space="0" w:color="auto"/>
        <w:bottom w:val="none" w:sz="0" w:space="0" w:color="auto"/>
        <w:right w:val="none" w:sz="0" w:space="0" w:color="auto"/>
      </w:divBdr>
    </w:div>
    <w:div w:id="2114396190">
      <w:bodyDiv w:val="1"/>
      <w:marLeft w:val="0"/>
      <w:marRight w:val="0"/>
      <w:marTop w:val="0"/>
      <w:marBottom w:val="0"/>
      <w:divBdr>
        <w:top w:val="none" w:sz="0" w:space="0" w:color="auto"/>
        <w:left w:val="none" w:sz="0" w:space="0" w:color="auto"/>
        <w:bottom w:val="none" w:sz="0" w:space="0" w:color="auto"/>
        <w:right w:val="none" w:sz="0" w:space="0" w:color="auto"/>
      </w:divBdr>
    </w:div>
    <w:div w:id="2120448232">
      <w:bodyDiv w:val="1"/>
      <w:marLeft w:val="0"/>
      <w:marRight w:val="0"/>
      <w:marTop w:val="0"/>
      <w:marBottom w:val="0"/>
      <w:divBdr>
        <w:top w:val="none" w:sz="0" w:space="0" w:color="auto"/>
        <w:left w:val="none" w:sz="0" w:space="0" w:color="auto"/>
        <w:bottom w:val="none" w:sz="0" w:space="0" w:color="auto"/>
        <w:right w:val="none" w:sz="0" w:space="0" w:color="auto"/>
      </w:divBdr>
    </w:div>
    <w:div w:id="2125031497">
      <w:bodyDiv w:val="1"/>
      <w:marLeft w:val="0"/>
      <w:marRight w:val="0"/>
      <w:marTop w:val="0"/>
      <w:marBottom w:val="0"/>
      <w:divBdr>
        <w:top w:val="none" w:sz="0" w:space="0" w:color="auto"/>
        <w:left w:val="none" w:sz="0" w:space="0" w:color="auto"/>
        <w:bottom w:val="none" w:sz="0" w:space="0" w:color="auto"/>
        <w:right w:val="none" w:sz="0" w:space="0" w:color="auto"/>
      </w:divBdr>
    </w:div>
    <w:div w:id="21471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9DA7-BB1B-A34A-AA25-464DD719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55</Pages>
  <Words>18187</Words>
  <Characters>103670</Characters>
  <Application>Microsoft Macintosh Word</Application>
  <DocSecurity>0</DocSecurity>
  <Lines>863</Lines>
  <Paragraphs>243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121614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Swan</dc:creator>
  <cp:lastModifiedBy>Teresa Amador</cp:lastModifiedBy>
  <cp:revision>10</cp:revision>
  <cp:lastPrinted>2015-03-13T11:57:00Z</cp:lastPrinted>
  <dcterms:created xsi:type="dcterms:W3CDTF">2015-05-11T08:46:00Z</dcterms:created>
  <dcterms:modified xsi:type="dcterms:W3CDTF">2015-05-11T14:03:00Z</dcterms:modified>
</cp:coreProperties>
</file>